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1"/>
          <w:szCs w:val="31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  <w:t>磐安县国有企业公开招聘报名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  <w:t>表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</w:p>
    <w:tbl>
      <w:tblPr>
        <w:tblStyle w:val="7"/>
        <w:tblW w:w="52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250"/>
        <w:gridCol w:w="1264"/>
        <w:gridCol w:w="1714"/>
        <w:gridCol w:w="1239"/>
        <w:gridCol w:w="1165"/>
        <w:gridCol w:w="1368"/>
        <w:tblGridChange w:id="6">
          <w:tblGrid>
            <w:gridCol w:w="1498"/>
            <w:gridCol w:w="1250"/>
            <w:gridCol w:w="1264"/>
            <w:gridCol w:w="1714"/>
            <w:gridCol w:w="1239"/>
            <w:gridCol w:w="1165"/>
            <w:gridCol w:w="136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word_photo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9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9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78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现户籍所在地</w:t>
            </w:r>
          </w:p>
        </w:tc>
        <w:tc>
          <w:tcPr>
            <w:tcW w:w="65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落户时间</w:t>
            </w:r>
          </w:p>
        </w:tc>
        <w:tc>
          <w:tcPr>
            <w:tcW w:w="90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613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8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是否全日制普通高校应届毕业生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90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3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225" w:type="pct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手机长号</w:t>
            </w:r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学习工作简历</w:t>
            </w:r>
          </w:p>
        </w:tc>
        <w:tc>
          <w:tcPr>
            <w:tcW w:w="4210" w:type="pct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1.学习工作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简历包括教育经历和工作经历，教育经历从高中起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2.格式为x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月，在何单位学习或工作，所任何职务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取得执（职）业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资格证书、职称情况和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所报考职位要求的其他情况</w:t>
            </w:r>
          </w:p>
        </w:tc>
        <w:tc>
          <w:tcPr>
            <w:tcW w:w="4210" w:type="pct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（注：取得年月，证书名称（具体到专业方向），颁发部门）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考生承诺</w:t>
            </w:r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2024年磐安县国有企业公开招聘工作人员公告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清楚并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理解其内容，符合报考条件。本人承诺报名信息和资格审查材料真实、准确、完整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如因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自身原因导致报名信息错误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、不实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或无法正常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联络的，相关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不良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后果由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自行承担。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考生本人签字（手写）：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Root" w:date="2024-03-12T16:10:2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90" w:hRule="atLeast"/>
          <w:jc w:val="center"/>
          <w:trPrChange w:id="7" w:author="Root" w:date="2024-03-12T16:10:20Z">
            <w:trPr>
              <w:trHeight w:val="1125" w:hRule="atLeast"/>
              <w:jc w:val="center"/>
            </w:trPr>
          </w:trPrChange>
        </w:trPr>
        <w:tc>
          <w:tcPr>
            <w:tcW w:w="789" w:type="pct"/>
            <w:shd w:val="clear" w:color="auto" w:fill="auto"/>
            <w:vAlign w:val="center"/>
            <w:tcPrChange w:id="8" w:author="Root" w:date="2024-03-12T16:10:20Z">
              <w:tcPr>
                <w:tcW w:w="789" w:type="pct"/>
                <w:shd w:val="clear" w:color="auto" w:fill="auto"/>
                <w:vAlign w:val="center"/>
              </w:tcPr>
            </w:tcPrChange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（由招考部门填写）</w:t>
            </w:r>
            <w:bookmarkStart w:id="1" w:name="_GoBack"/>
            <w:bookmarkEnd w:id="1"/>
          </w:p>
        </w:tc>
        <w:tc>
          <w:tcPr>
            <w:tcW w:w="4210" w:type="pct"/>
            <w:gridSpan w:val="6"/>
            <w:shd w:val="clear" w:color="auto" w:fill="auto"/>
            <w:vAlign w:val="center"/>
            <w:tcPrChange w:id="9" w:author="Root" w:date="2024-03-12T16:10:20Z">
              <w:tcPr>
                <w:tcW w:w="4210" w:type="pct"/>
                <w:gridSpan w:val="6"/>
                <w:shd w:val="clear" w:color="auto" w:fill="auto"/>
                <w:vAlign w:val="center"/>
              </w:tcPr>
            </w:tcPrChange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审查人（签字）：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del w:id="10" w:author="陈如艺" w:date="2024-03-12T15:56:32Z"/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1"/>
          <w:szCs w:val="31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28" w:right="1474" w:bottom="1757" w:left="1587" w:header="1134" w:footer="1417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2" w:charSpace="0"/>
        </w:sect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del w:id="11" w:author="陈如艺" w:date="2024-03-12T15:56:32Z"/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del w:id="12" w:author="陈如艺" w:date="2024-03-12T15:56:32Z">
        <w:r>
          <w:rPr>
            <w:rFonts w:hint="eastAsia" w:ascii="黑体" w:hAnsi="黑体" w:eastAsia="黑体" w:cs="黑体"/>
            <w:i w:val="0"/>
            <w:caps w:val="0"/>
            <w:color w:val="auto"/>
            <w:spacing w:val="0"/>
            <w:sz w:val="31"/>
            <w:szCs w:val="31"/>
            <w:lang w:val="en-US" w:eastAsia="zh-CN"/>
          </w:rPr>
          <w:delText>附件2</w:delText>
        </w:r>
      </w:del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del w:id="13" w:author="陈如艺" w:date="2024-03-12T15:56:32Z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del w:id="14" w:author="陈如艺" w:date="2024-03-12T15:56:32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i w:val="0"/>
            <w:caps w:val="0"/>
            <w:color w:val="auto"/>
            <w:spacing w:val="0"/>
            <w:sz w:val="44"/>
            <w:szCs w:val="44"/>
            <w:lang w:val="en-US" w:eastAsia="zh-CN"/>
          </w:rPr>
          <w:delText>2024年磐安县国有企业工作人员公开招聘计划表</w:delText>
        </w:r>
      </w:del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del w:id="15" w:author="陈如艺" w:date="2024-03-12T15:56:32Z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tbl>
      <w:tblPr>
        <w:tblStyle w:val="7"/>
        <w:tblW w:w="5409" w:type="pct"/>
        <w:tblInd w:w="-4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24"/>
        <w:gridCol w:w="505"/>
        <w:gridCol w:w="855"/>
        <w:gridCol w:w="1243"/>
        <w:gridCol w:w="563"/>
        <w:gridCol w:w="1874"/>
        <w:gridCol w:w="641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del w:id="16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" w:author="陈如艺" w:date="2024-03-12T15:56:32Z"/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序号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0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招聘职位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2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招聘人数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4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学历要求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5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6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年龄要求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7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8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性别要求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9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0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专业要求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1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del w:id="32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户籍</w:delText>
              </w:r>
            </w:del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3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4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要求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5" w:author="陈如艺" w:date="2024-03-12T15:56:32Z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6" w:author="陈如艺" w:date="2024-03-12T15:56:32Z">
              <w:r>
                <w:rPr>
                  <w:rFonts w:hint="eastAsia" w:ascii="仿宋_GB2312" w:hAnsi="宋体" w:eastAsia="仿宋_GB2312" w:cs="仿宋_GB2312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工作经历及其他要求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del w:id="37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38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办公室工作人员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2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46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7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18</w:delText>
              </w:r>
            </w:del>
            <w:del w:id="48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4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2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专业不限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del w:id="56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7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具有2年及以上工作经验（以社保及劳动合同为准）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del w:id="58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9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1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党建工作人员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3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6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18</w:delText>
              </w:r>
            </w:del>
            <w:del w:id="69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7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1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3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专业不限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7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del w:id="7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中共党员(含中共预备党员)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del w:id="79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2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财务工作人员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6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7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88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18</w:delText>
              </w:r>
            </w:del>
            <w:del w:id="90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9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2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9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5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财务学、</w:delText>
              </w:r>
            </w:del>
            <w:del w:id="9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会计学、会计、财务管理、财务会计与审计、</w:delText>
              </w:r>
            </w:del>
            <w:del w:id="97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审计、</w:delText>
              </w:r>
            </w:del>
            <w:del w:id="9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审计学、财务审计与风险管理</w:delText>
              </w:r>
            </w:del>
            <w:del w:id="99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、</w:delText>
              </w:r>
            </w:del>
            <w:del w:id="10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财务会计教育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1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del w:id="103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1.具有2年及以上相关工作经验（以社保及劳动合同为准）；</w:delText>
              </w:r>
            </w:del>
            <w:del w:id="10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br w:type="textWrapping"/>
              </w:r>
            </w:del>
            <w:del w:id="10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2.具有初级会计师、审计师、经济师（财政税收方向）及以上职称。（若具有中级会计师、审计师、经济师（财政税务方向）及以上职称的，专业不限,同时女性年龄可放宽至40周岁，男性可放宽至45周岁。）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del w:id="107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08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4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资产管理人员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2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16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7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18</w:delText>
              </w:r>
            </w:del>
            <w:del w:id="118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11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2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资产评估、会计学、会计、财务管理、财务会计与审计、审计学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磐安县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del w:id="126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0" w:hRule="atLeast"/>
          <w:del w:id="127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28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5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del w:id="13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工程管理工作人员</w:delText>
              </w:r>
            </w:del>
            <w:del w:id="132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3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3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3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3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3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18</w:delText>
              </w:r>
            </w:del>
            <w:del w:id="139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14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45周岁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1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4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男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3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4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土木类、土木工程类、水利类、水利工程类；工程管理、建设工程管理、工程造价、工程造价管理、工程审计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4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4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del w:id="14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4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具有二级</w:delText>
              </w:r>
            </w:del>
            <w:del w:id="149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及以上</w:delText>
              </w:r>
            </w:del>
            <w:del w:id="15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建造师、造价师</w:delText>
              </w:r>
            </w:del>
            <w:del w:id="151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等执（职）业资格证书，</w:delText>
              </w:r>
            </w:del>
            <w:del w:id="15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或</w:delText>
              </w:r>
            </w:del>
            <w:del w:id="153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具有</w:delText>
              </w:r>
            </w:del>
            <w:del w:id="15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工程师</w:delText>
              </w:r>
            </w:del>
            <w:del w:id="155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（工程系列）</w:delText>
              </w:r>
            </w:del>
            <w:del w:id="15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中级及以上职称。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del w:id="157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58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5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6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del w:id="16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工程管理工作人员</w:delText>
              </w:r>
            </w:del>
            <w:del w:id="162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3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6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女性18</w:delText>
              </w:r>
            </w:del>
            <w:del w:id="169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17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40周岁</w:delText>
              </w:r>
            </w:del>
            <w:del w:id="17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br w:type="textWrapping"/>
              </w:r>
            </w:del>
            <w:del w:id="17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男性18</w:delText>
              </w:r>
            </w:del>
            <w:del w:id="173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17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45周岁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7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7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土木类、土木工程类、水利类、水利工程类；工程管理、建设工程管理、工程造价、工程造价管理、工程审计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79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del w:id="181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具有二级</w:delText>
              </w:r>
            </w:del>
            <w:del w:id="183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及以上</w:delText>
              </w:r>
            </w:del>
            <w:del w:id="18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建造师、造价师</w:delText>
              </w:r>
            </w:del>
            <w:del w:id="185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等执（职）业资格证书，</w:delText>
              </w:r>
            </w:del>
            <w:del w:id="18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或</w:delText>
              </w:r>
            </w:del>
            <w:del w:id="187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具有</w:delText>
              </w:r>
            </w:del>
            <w:del w:id="18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工程师</w:delText>
              </w:r>
            </w:del>
            <w:del w:id="189" w:author="陈如艺" w:date="2024-03-12T15:56:32Z">
              <w:r>
                <w:rPr>
                  <w:rFonts w:hint="eastAsia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（工程系列）</w:delText>
              </w:r>
            </w:del>
            <w:del w:id="19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中级及以上职称。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del w:id="191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2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9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7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9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安全管理人员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6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97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198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9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0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18</w:delText>
              </w:r>
            </w:del>
            <w:del w:id="202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203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4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05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6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07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土木类、土木工程类、水利类、水利工程类；工程管理、建设工程管理、工程造价、工程造价管理、工程审计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08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09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del w:id="210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1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具有初级及以上注册安全工程师证书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del w:id="212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3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8</w:delText>
              </w:r>
            </w:del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综合岗位人员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2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19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2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本科及以上</w:delText>
              </w:r>
            </w:del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1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22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18</w:delText>
              </w:r>
            </w:del>
            <w:del w:id="223" w:author="陈如艺" w:date="2024-03-12T15:56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—</w:delText>
              </w:r>
            </w:del>
            <w:del w:id="224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35周岁</w:delText>
              </w:r>
            </w:del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5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26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不限</w:delText>
              </w:r>
            </w:del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7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28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专业不限</w:delText>
              </w:r>
            </w:del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29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30" w:author="陈如艺" w:date="2024-03-12T15:56:32Z">
              <w:r>
                <w:rPr>
                  <w:rFonts w:hint="default" w:ascii="Times New Roman" w:hAnsi="Times New Roman" w:eastAsia="仿宋_GB2312" w:cs="Times New Roman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磐安县</w:delText>
              </w:r>
            </w:del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del w:id="231" w:author="陈如艺" w:date="2024-03-12T15:56:32Z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1" w:hRule="atLeast"/>
          <w:del w:id="232" w:author="陈如艺" w:date="2024-03-12T15:56:32Z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233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4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35" w:author="陈如艺" w:date="2024-03-12T15:56:32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合计</w:delText>
              </w:r>
            </w:del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236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37" w:author="陈如艺" w:date="2024-03-12T15:56:32Z">
              <w:r>
                <w:rPr>
                  <w:rFonts w:hint="default" w:ascii="Times New Roman" w:hAnsi="Times New Roman" w:eastAsia="仿宋_GB2312" w:cs="Times New Roman"/>
                  <w:b/>
                  <w:bCs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16</w:delText>
              </w:r>
            </w:del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238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239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240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del w:id="241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del w:id="242" w:author="陈如艺" w:date="2024-03-12T15:56:32Z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del w:id="243" w:author="陈如艺" w:date="2024-03-12T15:56:32Z"/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del w:id="244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del w:id="245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del w:id="246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47" w:author="陈如艺" w:date="2024-03-12T15:56:32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48" w:author="陈如艺" w:date="2024-03-12T15:56:32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49" w:author="陈如艺" w:date="2024-03-12T15:56:32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50" w:author="陈如艺" w:date="2024-03-12T15:56:32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51" w:author="陈如艺" w:date="2024-03-12T15:56:32Z"/>
          <w:rFonts w:hint="default" w:ascii="黑体" w:hAnsi="黑体" w:eastAsia="黑体" w:cs="黑体"/>
          <w:color w:val="auto"/>
          <w:sz w:val="32"/>
          <w:szCs w:val="32"/>
        </w:rPr>
        <w:sectPr>
          <w:footerReference r:id="rId5" w:type="default"/>
          <w:footerReference r:id="rId6" w:type="even"/>
          <w:pgSz w:w="11906" w:h="16838" w:orient="landscape"/>
          <w:pgMar w:top="1928" w:right="1474" w:bottom="1757" w:left="1587" w:header="1134" w:footer="1417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2" w:charSpace="0"/>
        </w:sect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52" w:author="陈如艺" w:date="2024-03-12T15:56:32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del w:id="253" w:author="陈如艺" w:date="2024-03-12T15:56:32Z">
        <w:r>
          <w:rPr>
            <w:rFonts w:hint="default" w:ascii="黑体" w:hAnsi="黑体" w:eastAsia="黑体" w:cs="黑体"/>
            <w:color w:val="auto"/>
            <w:sz w:val="32"/>
            <w:szCs w:val="32"/>
          </w:rPr>
          <w:delText>附件</w:delText>
        </w:r>
      </w:del>
      <w:del w:id="254" w:author="陈如艺" w:date="2024-03-12T15:56:32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  <w:lang w:val="en-US" w:eastAsia="zh-CN"/>
          </w:rPr>
          <w:delText>3</w:delText>
        </w:r>
      </w:del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del w:id="255" w:author="陈如艺" w:date="2024-03-12T15:56:32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del w:id="256" w:author="陈如艺" w:date="2024-03-12T15:56:32Z">
        <w:r>
          <w:rPr>
            <w:rFonts w:hint="eastAsia" w:ascii="Times New Roman" w:hAnsi="Times New Roman" w:eastAsia="方正小标宋_GBK" w:cs="Times New Roman"/>
            <w:bCs/>
            <w:color w:val="auto"/>
            <w:sz w:val="44"/>
            <w:szCs w:val="44"/>
            <w:lang w:val="en-US" w:eastAsia="zh-CN"/>
          </w:rPr>
          <w:delText>2024年</w:delText>
        </w:r>
      </w:del>
      <w:del w:id="257" w:author="陈如艺" w:date="2024-03-12T15:56:32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磐安县</w:delText>
        </w:r>
      </w:del>
      <w:del w:id="258" w:author="陈如艺" w:date="2024-03-12T15:56:32Z">
        <w:r>
          <w:rPr>
            <w:rFonts w:hint="eastAsia" w:eastAsia="方正小标宋_GBK" w:cs="Times New Roman"/>
            <w:bCs/>
            <w:color w:val="auto"/>
            <w:sz w:val="44"/>
            <w:szCs w:val="44"/>
            <w:lang w:eastAsia="zh-CN"/>
          </w:rPr>
          <w:delText>国有企业</w:delText>
        </w:r>
      </w:del>
      <w:del w:id="259" w:author="陈如艺" w:date="2024-03-12T15:56:32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公开</w:delText>
        </w:r>
      </w:del>
      <w:del w:id="260" w:author="陈如艺" w:date="2024-03-12T15:56:32Z">
        <w:r>
          <w:rPr>
            <w:rFonts w:hint="eastAsia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招聘工作</w:delText>
        </w:r>
      </w:del>
      <w:del w:id="261" w:author="陈如艺" w:date="2024-03-12T15:56:32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人员</w:delText>
        </w:r>
      </w:del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del w:id="262" w:author="陈如艺" w:date="2024-03-12T15:56:32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del w:id="263" w:author="陈如艺" w:date="2024-03-12T15:56:32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资格审查办法</w:delText>
        </w:r>
      </w:del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del w:id="264" w:author="陈如艺" w:date="2024-03-12T15:56:32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65" w:author="陈如艺" w:date="2024-03-12T15:56:32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266" w:author="陈如艺" w:date="2024-03-12T15:56:32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一、户籍要求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del w:id="267" w:author="陈如艺" w:date="2024-03-12T15:56:32Z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del w:id="268" w:author="陈如艺" w:date="2024-03-12T15:56:3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1.</w:delText>
        </w:r>
      </w:del>
      <w:del w:id="269" w:author="陈如艺" w:date="2024-03-12T15:56:32Z">
        <w:r>
          <w:rPr>
            <w:rFonts w:hint="eastAsia" w:ascii="Times New Roman" w:hAnsi="Times New Roman" w:eastAsia="仿宋_GB2312" w:cs="Times New Roman"/>
            <w:b/>
            <w:bCs/>
            <w:color w:val="auto"/>
            <w:sz w:val="32"/>
            <w:szCs w:val="32"/>
            <w:lang w:val="en-US" w:eastAsia="zh-CN"/>
          </w:rPr>
          <w:delText xml:space="preserve"> </w:delText>
        </w:r>
      </w:del>
      <w:del w:id="270" w:author="陈如艺" w:date="2024-03-12T15:56:3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户籍要求</w:delText>
        </w:r>
      </w:del>
      <w:del w:id="271" w:author="陈如艺" w:date="2024-03-12T15:56:32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</w:rPr>
          <w:delText>为“磐安”</w:delText>
        </w:r>
      </w:del>
      <w:del w:id="272" w:author="陈如艺" w:date="2024-03-12T15:56:3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包括：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73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274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（1）本人户口在磐安（以</w:delText>
        </w:r>
      </w:del>
      <w:del w:id="275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2024</w:delText>
        </w:r>
      </w:del>
      <w:del w:id="276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277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278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279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280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281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的户口所在地为准）；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82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283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（2）本人出生地在磐安（以户口簿、出生证或出生地政府出具的佐证材料为依据）；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84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285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（3）本人或父母或夫（妻）一方在磐安有长居地的（以户口簿、结婚证、房产证、居住地政府出具的佐证材料为依据）；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86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287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（4）父母或夫（妻）一方户口在磐安或是磐安机关事业单位正式在编在职工作人员的（以户口簿、结婚证、工作单位佐证材料为依据）；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88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289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（5）</w:delText>
        </w:r>
      </w:del>
      <w:del w:id="290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2024</w:delText>
        </w:r>
      </w:del>
      <w:del w:id="291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292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293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294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295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296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前在磐安企事业单位工作并签订劳动合同3年以上的；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97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298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（6）生源地为磐安的人员（生源地是指经高考、被高校录取时户口所在地）。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99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00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属（2）</w:delText>
        </w:r>
      </w:del>
      <w:del w:id="301" w:author="陈如艺" w:date="2024-03-12T15:56:32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-</w:delText>
        </w:r>
      </w:del>
      <w:del w:id="302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（6）种情形的，在报名时，需提供相关材料。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0"/>
        <w:textAlignment w:val="auto"/>
        <w:rPr>
          <w:del w:id="303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del w:id="304" w:author="陈如艺" w:date="2024-03-12T15:56:3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研究生</w:delText>
        </w:r>
      </w:del>
      <w:del w:id="305" w:author="陈如艺" w:date="2024-03-12T15:56:32Z">
        <w:r>
          <w:rPr>
            <w:rFonts w:hint="eastAsia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及以上</w:delText>
        </w:r>
      </w:del>
      <w:del w:id="306" w:author="陈如艺" w:date="2024-03-12T15:56:3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学历</w:delText>
        </w:r>
      </w:del>
      <w:del w:id="307" w:author="陈如艺" w:date="2024-03-12T15:56:32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</w:rPr>
          <w:delText>的人员户籍不限</w:delText>
        </w:r>
      </w:del>
      <w:del w:id="308" w:author="陈如艺" w:date="2024-03-12T15:56:32Z">
        <w:r>
          <w:rPr>
            <w:rFonts w:hint="eastAsia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del w:id="309" w:author="陈如艺" w:date="2024-03-12T15:56:32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310" w:author="陈如艺" w:date="2024-03-12T15:56:32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二、年龄要求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del w:id="311" w:author="陈如艺" w:date="2024-03-12T15:56:32Z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del w:id="312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以第二代身份证上的出生时间为依据，年龄18至35周岁（198</w:delText>
        </w:r>
      </w:del>
      <w:del w:id="313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8</w:delText>
        </w:r>
      </w:del>
      <w:del w:id="314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15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16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317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18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19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至20</w:delText>
        </w:r>
      </w:del>
      <w:del w:id="320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06</w:delText>
        </w:r>
      </w:del>
      <w:del w:id="321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22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23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324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25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26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期间出生）；年龄18至</w:delText>
        </w:r>
      </w:del>
      <w:del w:id="327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40</w:delText>
        </w:r>
      </w:del>
      <w:del w:id="328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周岁（198</w:delText>
        </w:r>
      </w:del>
      <w:del w:id="329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30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31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32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33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34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至20</w:delText>
        </w:r>
      </w:del>
      <w:del w:id="335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06</w:delText>
        </w:r>
      </w:del>
      <w:del w:id="336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37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38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39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40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期间出生）；年龄18至45周岁（197</w:delText>
        </w:r>
      </w:del>
      <w:del w:id="341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8</w:delText>
        </w:r>
      </w:del>
      <w:del w:id="342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43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44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45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46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至20</w:delText>
        </w:r>
      </w:del>
      <w:del w:id="347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06</w:delText>
        </w:r>
      </w:del>
      <w:del w:id="348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49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50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51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52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期间出生）</w:delText>
        </w:r>
      </w:del>
      <w:del w:id="353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del w:id="354" w:author="陈如艺" w:date="2024-03-12T15:56:32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55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报考专业名称与教育行政部门颁发的专业目录名称不一致的，请</w:delText>
        </w:r>
      </w:del>
      <w:del w:id="356" w:author="陈如艺" w:date="2024-03-12T15:56:32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报考人员</w:delText>
        </w:r>
      </w:del>
      <w:del w:id="357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在资格</w:delText>
        </w:r>
      </w:del>
      <w:del w:id="358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审核</w:delText>
        </w:r>
      </w:del>
      <w:del w:id="359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前提供由毕业院校或教育行政部门开具的关于专业确认的</w:delText>
        </w:r>
      </w:del>
      <w:del w:id="360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说</w:delText>
        </w:r>
      </w:del>
      <w:del w:id="361" w:author="陈如艺" w:date="2024-03-12T15:56:32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明。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2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3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4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5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6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7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8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69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70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71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72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73" w:author="陈如艺" w:date="2024-03-12T15:56:32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pPrChange w:id="374" w:author="Root" w:date="2024-03-12T16:10:16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</w:pPr>
        </w:pPrChange>
      </w:pPr>
    </w:p>
    <w:sectPr>
      <w:footerReference r:id="rId7" w:type="default"/>
      <w:footerReference r:id="rId8" w:type="even"/>
      <w:pgSz w:w="11906" w:h="16838"/>
      <w:pgMar w:top="1928" w:right="1474" w:bottom="1757" w:left="1587" w:header="1134" w:footer="1417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0" w:author="Root" w:date="2024-03-12T16:10:05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pt;margin-top:-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aKFLYAAAACwEAAA8AAAAAAAAAAQAgAAAAIgAAAGRycy9kb3ducmV2Lnht&#10;bFBLAQIUABQAAAAIAIdO4kDhgNOOMgIAAGE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2" w:author="Root" w:date="2024-03-12T16:10:05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pt;margin-top:-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aKFLYAAAACwEAAA8AAAAAAAAAAQAgAAAAIgAAAGRycy9kb3ducmV2Lnht&#10;bFBLAQIUABQAAAAIAIdO4kDhgNOOMgIAAGE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4" w:author="Root" w:date="2024-03-12T16:10:05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pt;margin-top:-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aKFLYAAAACwEAAA8AAAAAAAAAAQAgAAAAIgAAAGRycy9kb3ducmV2Lnht&#10;bFBLAQIUABQAAAAIAIdO4kDhgNOOMgIAAGE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5AE3"/>
    <w:multiLevelType w:val="singleLevel"/>
    <w:tmpl w:val="8BFC5AE3"/>
    <w:lvl w:ilvl="0" w:tentative="0">
      <w:start w:val="2"/>
      <w:numFmt w:val="decimal"/>
      <w:suff w:val="space"/>
      <w:lvlText w:val="%1."/>
      <w:lvlJc w:val="left"/>
      <w:pPr>
        <w:ind w:left="-10"/>
      </w:pPr>
      <w:rPr>
        <w:rFonts w:hint="default"/>
        <w:b/>
        <w:bCs/>
        <w:sz w:val="32"/>
        <w:szCs w:val="3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如艺">
    <w15:presenceInfo w15:providerId="None" w15:userId="陈如艺"/>
  </w15:person>
  <w15:person w15:author="Root">
    <w15:presenceInfo w15:providerId="None" w15:userId="Ro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evenAndOddHeaders w:val="1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57DF"/>
    <w:rsid w:val="01EA5B40"/>
    <w:rsid w:val="042C630F"/>
    <w:rsid w:val="05246911"/>
    <w:rsid w:val="05793E1D"/>
    <w:rsid w:val="063C62BB"/>
    <w:rsid w:val="08165636"/>
    <w:rsid w:val="086341DE"/>
    <w:rsid w:val="08F161A4"/>
    <w:rsid w:val="0985297A"/>
    <w:rsid w:val="09DC124B"/>
    <w:rsid w:val="0B3D0FFE"/>
    <w:rsid w:val="0B8A2E2F"/>
    <w:rsid w:val="0BA30781"/>
    <w:rsid w:val="0C941870"/>
    <w:rsid w:val="0E3F032E"/>
    <w:rsid w:val="0E712407"/>
    <w:rsid w:val="0F34293D"/>
    <w:rsid w:val="0F5F067E"/>
    <w:rsid w:val="1023437C"/>
    <w:rsid w:val="102F01B0"/>
    <w:rsid w:val="10431BD8"/>
    <w:rsid w:val="110F3B6B"/>
    <w:rsid w:val="11725CDA"/>
    <w:rsid w:val="130C7649"/>
    <w:rsid w:val="147D5D69"/>
    <w:rsid w:val="14C81EFA"/>
    <w:rsid w:val="14ED64A2"/>
    <w:rsid w:val="15B55E7E"/>
    <w:rsid w:val="18735E0B"/>
    <w:rsid w:val="19EA144B"/>
    <w:rsid w:val="1A6E5BBF"/>
    <w:rsid w:val="1C0537B3"/>
    <w:rsid w:val="1D1E30CA"/>
    <w:rsid w:val="1E9118E3"/>
    <w:rsid w:val="1FB46DCA"/>
    <w:rsid w:val="203E0F84"/>
    <w:rsid w:val="20C32206"/>
    <w:rsid w:val="21CA3A41"/>
    <w:rsid w:val="23142973"/>
    <w:rsid w:val="23560AA5"/>
    <w:rsid w:val="237F295E"/>
    <w:rsid w:val="23B37017"/>
    <w:rsid w:val="24F17B34"/>
    <w:rsid w:val="252E0D3D"/>
    <w:rsid w:val="26777FE2"/>
    <w:rsid w:val="269E7127"/>
    <w:rsid w:val="27E557FD"/>
    <w:rsid w:val="28C1037B"/>
    <w:rsid w:val="29283BF9"/>
    <w:rsid w:val="292A281C"/>
    <w:rsid w:val="2A3C3BE6"/>
    <w:rsid w:val="2B552B5B"/>
    <w:rsid w:val="2B8A24F5"/>
    <w:rsid w:val="2DC379FA"/>
    <w:rsid w:val="2F3A58DD"/>
    <w:rsid w:val="30A00838"/>
    <w:rsid w:val="30EA078C"/>
    <w:rsid w:val="31E87A4B"/>
    <w:rsid w:val="32F50547"/>
    <w:rsid w:val="331E2CEE"/>
    <w:rsid w:val="33B45B24"/>
    <w:rsid w:val="33C202E4"/>
    <w:rsid w:val="3450432A"/>
    <w:rsid w:val="345D2F2C"/>
    <w:rsid w:val="353D0D55"/>
    <w:rsid w:val="35A0640D"/>
    <w:rsid w:val="36256FA7"/>
    <w:rsid w:val="36C654EC"/>
    <w:rsid w:val="372638FC"/>
    <w:rsid w:val="390D45CB"/>
    <w:rsid w:val="3925597B"/>
    <w:rsid w:val="39592913"/>
    <w:rsid w:val="3A9016BE"/>
    <w:rsid w:val="3BF20CFD"/>
    <w:rsid w:val="3C11189F"/>
    <w:rsid w:val="3DB9074E"/>
    <w:rsid w:val="3DCC74C6"/>
    <w:rsid w:val="3DE41F7A"/>
    <w:rsid w:val="3EA44265"/>
    <w:rsid w:val="3F324A68"/>
    <w:rsid w:val="3FAC13AE"/>
    <w:rsid w:val="40A00586"/>
    <w:rsid w:val="414B5425"/>
    <w:rsid w:val="41576F03"/>
    <w:rsid w:val="437704BF"/>
    <w:rsid w:val="43A21260"/>
    <w:rsid w:val="440102F4"/>
    <w:rsid w:val="44A040FC"/>
    <w:rsid w:val="46031F6B"/>
    <w:rsid w:val="46933116"/>
    <w:rsid w:val="49551FAD"/>
    <w:rsid w:val="495D46F1"/>
    <w:rsid w:val="4B014A86"/>
    <w:rsid w:val="4EAD0EF3"/>
    <w:rsid w:val="4EF8073C"/>
    <w:rsid w:val="4F2F51CF"/>
    <w:rsid w:val="50065AEF"/>
    <w:rsid w:val="50412ABF"/>
    <w:rsid w:val="50BE3E67"/>
    <w:rsid w:val="50DC1454"/>
    <w:rsid w:val="51975A9E"/>
    <w:rsid w:val="529475AC"/>
    <w:rsid w:val="54511623"/>
    <w:rsid w:val="547E24C4"/>
    <w:rsid w:val="564C1F14"/>
    <w:rsid w:val="56E31B43"/>
    <w:rsid w:val="56E448AF"/>
    <w:rsid w:val="570261BF"/>
    <w:rsid w:val="57143B4E"/>
    <w:rsid w:val="57191F31"/>
    <w:rsid w:val="57761647"/>
    <w:rsid w:val="58A72819"/>
    <w:rsid w:val="591D4F00"/>
    <w:rsid w:val="5A17678F"/>
    <w:rsid w:val="5B590B6B"/>
    <w:rsid w:val="5C042A18"/>
    <w:rsid w:val="5D762EFB"/>
    <w:rsid w:val="5E7E7272"/>
    <w:rsid w:val="5ED103DD"/>
    <w:rsid w:val="5F6622F1"/>
    <w:rsid w:val="5FA1638F"/>
    <w:rsid w:val="608A11DF"/>
    <w:rsid w:val="61DA6596"/>
    <w:rsid w:val="628673EA"/>
    <w:rsid w:val="644E101B"/>
    <w:rsid w:val="64BC302E"/>
    <w:rsid w:val="65416DD5"/>
    <w:rsid w:val="66746E03"/>
    <w:rsid w:val="66883262"/>
    <w:rsid w:val="66915DE9"/>
    <w:rsid w:val="67CB18E1"/>
    <w:rsid w:val="698B3A72"/>
    <w:rsid w:val="6B1E5FDB"/>
    <w:rsid w:val="6B665AAF"/>
    <w:rsid w:val="6BED749F"/>
    <w:rsid w:val="6D2220D8"/>
    <w:rsid w:val="6DCD4AC5"/>
    <w:rsid w:val="6E382186"/>
    <w:rsid w:val="6EAB5E3B"/>
    <w:rsid w:val="7048227E"/>
    <w:rsid w:val="707F78C8"/>
    <w:rsid w:val="717126BB"/>
    <w:rsid w:val="72D453C1"/>
    <w:rsid w:val="7311532B"/>
    <w:rsid w:val="73450EF9"/>
    <w:rsid w:val="738E79BA"/>
    <w:rsid w:val="7478236C"/>
    <w:rsid w:val="74D60001"/>
    <w:rsid w:val="762C3A80"/>
    <w:rsid w:val="785D6024"/>
    <w:rsid w:val="78960124"/>
    <w:rsid w:val="789C1480"/>
    <w:rsid w:val="798B5005"/>
    <w:rsid w:val="79F75EE3"/>
    <w:rsid w:val="7C77012B"/>
    <w:rsid w:val="7C7B4835"/>
    <w:rsid w:val="7D6B185B"/>
    <w:rsid w:val="7DCC5942"/>
    <w:rsid w:val="7E7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71"/>
    <w:basedOn w:val="8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2023-01-29T06:15:00Z</dcterms:created>
  <dc:creator>PACZ503</dc:creator>
  <cp:lastModifiedBy>Root</cp:lastModifiedBy>
  <cp:lastPrinted>2024-03-12T07:52:00Z</cp:lastPrinted>
  <dcterms:modified xsi:type="dcterms:W3CDTF">2024-03-12T08:10:24Z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