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del w:id="72" w:author="陈如艺" w:date="2024-03-12T16:05:32Z"/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del w:id="73" w:author="陈如艺" w:date="2024-03-12T16:05:32Z">
        <w:r>
          <w:rPr>
            <w:rFonts w:hint="default" w:ascii="Times New Roman" w:hAnsi="Times New Roman" w:eastAsia="黑体" w:cs="Times New Roman"/>
            <w:i w:val="0"/>
            <w:caps w:val="0"/>
            <w:color w:val="auto"/>
            <w:spacing w:val="0"/>
            <w:sz w:val="31"/>
            <w:szCs w:val="31"/>
          </w:rPr>
          <w:delText>附件</w:delText>
        </w:r>
      </w:del>
      <w:del w:id="74" w:author="陈如艺" w:date="2024-03-12T16:05:32Z">
        <w:r>
          <w:rPr>
            <w:rFonts w:hint="default" w:ascii="Times New Roman" w:hAnsi="Times New Roman" w:eastAsia="黑体" w:cs="Times New Roman"/>
            <w:i w:val="0"/>
            <w:caps w:val="0"/>
            <w:color w:val="auto"/>
            <w:spacing w:val="0"/>
            <w:sz w:val="31"/>
            <w:szCs w:val="31"/>
            <w:lang w:val="en-US" w:eastAsia="zh-CN"/>
          </w:rPr>
          <w:delText>1</w:delText>
        </w:r>
      </w:del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del w:id="75" w:author="陈如艺" w:date="2024-03-12T16:05:32Z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del w:id="76" w:author="陈如艺" w:date="2024-03-12T16:05:32Z">
        <w:r>
          <w:rPr>
            <w:rFonts w:hint="eastAsia" w:ascii="Times New Roman" w:hAnsi="Times New Roman" w:eastAsia="方正小标宋简体" w:cs="Times New Roman"/>
            <w:i w:val="0"/>
            <w:caps w:val="0"/>
            <w:color w:val="auto"/>
            <w:spacing w:val="0"/>
            <w:sz w:val="44"/>
            <w:szCs w:val="44"/>
            <w:lang w:val="en-US" w:eastAsia="zh-CN"/>
          </w:rPr>
          <w:delText>2024年</w:delText>
        </w:r>
      </w:del>
      <w:del w:id="77" w:author="陈如艺" w:date="2024-03-12T16:05:32Z">
        <w:r>
          <w:rPr>
            <w:rFonts w:hint="default" w:ascii="Times New Roman" w:hAnsi="Times New Roman" w:eastAsia="方正小标宋简体" w:cs="Times New Roman"/>
            <w:i w:val="0"/>
            <w:caps w:val="0"/>
            <w:color w:val="auto"/>
            <w:spacing w:val="0"/>
            <w:sz w:val="44"/>
            <w:szCs w:val="44"/>
          </w:rPr>
          <w:delText>磐安县国有企业公开招聘报名</w:delText>
        </w:r>
      </w:del>
      <w:del w:id="78" w:author="陈如艺" w:date="2024-03-12T16:05:32Z">
        <w:r>
          <w:rPr>
            <w:rFonts w:hint="eastAsia" w:ascii="Times New Roman" w:hAnsi="Times New Roman" w:eastAsia="方正小标宋简体" w:cs="Times New Roman"/>
            <w:i w:val="0"/>
            <w:caps w:val="0"/>
            <w:color w:val="auto"/>
            <w:spacing w:val="0"/>
            <w:sz w:val="44"/>
            <w:szCs w:val="44"/>
            <w:lang w:eastAsia="zh-CN"/>
          </w:rPr>
          <w:delText>登记</w:delText>
        </w:r>
      </w:del>
      <w:del w:id="79" w:author="陈如艺" w:date="2024-03-12T16:05:32Z">
        <w:r>
          <w:rPr>
            <w:rFonts w:hint="default" w:ascii="Times New Roman" w:hAnsi="Times New Roman" w:eastAsia="方正小标宋简体" w:cs="Times New Roman"/>
            <w:i w:val="0"/>
            <w:caps w:val="0"/>
            <w:color w:val="auto"/>
            <w:spacing w:val="0"/>
            <w:sz w:val="44"/>
            <w:szCs w:val="44"/>
          </w:rPr>
          <w:delText>表</w:delText>
        </w:r>
      </w:del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auto"/>
        <w:rPr>
          <w:del w:id="80" w:author="陈如艺" w:date="2024-03-12T16:05:32Z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ind w:left="0" w:right="0"/>
        <w:jc w:val="center"/>
        <w:textAlignment w:val="auto"/>
        <w:rPr>
          <w:del w:id="81" w:author="陈如艺" w:date="2024-03-12T16:05:32Z"/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7"/>
        <w:tblW w:w="52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1931"/>
        <w:gridCol w:w="1951"/>
        <w:gridCol w:w="2646"/>
        <w:gridCol w:w="1913"/>
        <w:gridCol w:w="179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  <w:del w:id="82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8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84" w:author="陈如艺" w:date="2024-03-12T16:05:32Z">
              <w:bookmarkStart w:id="0" w:name="word_photo"/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姓名</w:delText>
              </w:r>
            </w:del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8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8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8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身份证号</w:delText>
              </w:r>
            </w:del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8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8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9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出生日期</w:delText>
              </w:r>
            </w:del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9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9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9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近期</w:delText>
              </w:r>
            </w:del>
            <w:del w:id="94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免冠</w:delText>
              </w:r>
            </w:del>
          </w:p>
          <w:p>
            <w:pPr>
              <w:spacing w:line="240" w:lineRule="exact"/>
              <w:jc w:val="center"/>
              <w:rPr>
                <w:del w:id="9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9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二寸彩照</w:delText>
              </w:r>
            </w:del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  <w:del w:id="97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9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9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民族</w:delText>
              </w:r>
            </w:del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0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性别</w:delText>
              </w:r>
            </w:del>
          </w:p>
        </w:tc>
        <w:tc>
          <w:tcPr>
            <w:tcW w:w="901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0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政治面貌</w:delText>
              </w:r>
            </w:del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del w:id="107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  <w:del w:id="108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0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1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婚姻状况</w:delText>
              </w:r>
            </w:del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1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学历</w:delText>
              </w:r>
            </w:del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1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学位</w:delText>
              </w:r>
            </w:del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7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1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  <w:del w:id="119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2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毕业时间</w:delText>
              </w:r>
            </w:del>
          </w:p>
        </w:tc>
        <w:tc>
          <w:tcPr>
            <w:tcW w:w="658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24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毕业院校</w:delText>
              </w:r>
            </w:del>
          </w:p>
        </w:tc>
        <w:tc>
          <w:tcPr>
            <w:tcW w:w="901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del w:id="12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所学专业</w:delText>
              </w:r>
            </w:del>
          </w:p>
        </w:tc>
        <w:tc>
          <w:tcPr>
            <w:tcW w:w="613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2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  <w:del w:id="130" w:author="陈如艺" w:date="2024-03-12T16:05:32Z"/>
        </w:trPr>
        <w:tc>
          <w:tcPr>
            <w:tcW w:w="789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3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现户籍所在地</w:delText>
              </w:r>
            </w:del>
          </w:p>
        </w:tc>
        <w:tc>
          <w:tcPr>
            <w:tcW w:w="658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3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落户时间</w:delText>
              </w:r>
            </w:del>
          </w:p>
        </w:tc>
        <w:tc>
          <w:tcPr>
            <w:tcW w:w="901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7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del w:id="13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生源地</w:delText>
              </w:r>
            </w:del>
          </w:p>
        </w:tc>
        <w:tc>
          <w:tcPr>
            <w:tcW w:w="613" w:type="pc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3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4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  <w:del w:id="141" w:author="陈如艺" w:date="2024-03-12T16:05:32Z"/>
        </w:trPr>
        <w:tc>
          <w:tcPr>
            <w:tcW w:w="789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4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del w:id="14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是否全日制普通高校应届毕业生</w:delText>
              </w:r>
            </w:del>
          </w:p>
        </w:tc>
        <w:tc>
          <w:tcPr>
            <w:tcW w:w="658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4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4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4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现工作</w:delText>
              </w:r>
            </w:del>
            <w:del w:id="14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（</w:delText>
              </w:r>
            </w:del>
            <w:del w:id="14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学习</w:delText>
              </w:r>
            </w:del>
            <w:del w:id="14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）</w:delText>
              </w:r>
            </w:del>
            <w:del w:id="15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单位</w:delText>
              </w:r>
            </w:del>
          </w:p>
        </w:tc>
        <w:tc>
          <w:tcPr>
            <w:tcW w:w="901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del w:id="15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健康状况</w:delText>
              </w:r>
            </w:del>
          </w:p>
        </w:tc>
        <w:tc>
          <w:tcPr>
            <w:tcW w:w="1333" w:type="pct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  <w:del w:id="155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5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通讯地址</w:delText>
              </w:r>
            </w:del>
          </w:p>
        </w:tc>
        <w:tc>
          <w:tcPr>
            <w:tcW w:w="2225" w:type="pct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5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6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手机长号</w:delText>
              </w:r>
            </w:del>
          </w:p>
        </w:tc>
        <w:tc>
          <w:tcPr>
            <w:tcW w:w="1333" w:type="pct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6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  <w:del w:id="162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6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del w:id="164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报考</w:delText>
              </w:r>
            </w:del>
            <w:del w:id="16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职位</w:delText>
              </w:r>
            </w:del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6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  <w:del w:id="167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6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6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学习工作简历</w:delText>
              </w:r>
            </w:del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del w:id="17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171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17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173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17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17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7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（注：</w:delText>
              </w:r>
            </w:del>
            <w:del w:id="17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1.学习工作</w:delText>
              </w:r>
            </w:del>
            <w:del w:id="17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简历包括教育经历和工作经历，教育经历从高中起</w:delText>
              </w:r>
            </w:del>
            <w:del w:id="17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；</w:delText>
              </w:r>
            </w:del>
            <w:del w:id="18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2.格式为x</w:delText>
              </w:r>
            </w:del>
            <w:del w:id="18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年</w:delText>
              </w:r>
            </w:del>
            <w:del w:id="18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x</w:delText>
              </w:r>
            </w:del>
            <w:del w:id="18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月至</w:delText>
              </w:r>
            </w:del>
            <w:del w:id="184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x</w:delText>
              </w:r>
            </w:del>
            <w:del w:id="18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年</w:delText>
              </w:r>
            </w:del>
            <w:del w:id="18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x</w:delText>
              </w:r>
            </w:del>
            <w:del w:id="18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月，在何单位学习或工作，所任何职务</w:delText>
              </w:r>
            </w:del>
            <w:del w:id="18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  <w:del w:id="189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19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19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取得执（职）业</w:delText>
              </w:r>
            </w:del>
            <w:del w:id="19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资格证书、职称情况和</w:delText>
              </w:r>
            </w:del>
            <w:del w:id="19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u w:val="none"/>
                </w:rPr>
                <w:delText>所报考职位要求的其他情况</w:delText>
              </w:r>
            </w:del>
          </w:p>
        </w:tc>
        <w:tc>
          <w:tcPr>
            <w:tcW w:w="4210" w:type="pct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del w:id="19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del w:id="19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del w:id="196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del w:id="197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del w:id="198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del w:id="199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0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（注：取得年月，证书名称（具体到专业方向），颁发部门）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  <w:del w:id="201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202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0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考生承诺</w:delText>
              </w:r>
            </w:del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pStyle w:val="6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ind w:firstLine="480" w:firstLineChars="200"/>
              <w:jc w:val="both"/>
              <w:rPr>
                <w:del w:id="20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0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本人已仔细阅读</w:delText>
              </w:r>
            </w:del>
            <w:del w:id="20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《</w:delText>
              </w:r>
            </w:del>
            <w:del w:id="20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>2024年磐安县国有企业公开招聘工作人员公告</w:delText>
              </w:r>
            </w:del>
            <w:del w:id="20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》</w:delText>
              </w:r>
            </w:del>
            <w:del w:id="20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，</w:delText>
              </w:r>
            </w:del>
            <w:del w:id="21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清楚并</w:delText>
              </w:r>
            </w:del>
            <w:del w:id="21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理解其内容，符合报考条件。本人承诺报名信息和资格审查材料真实、准确、完整</w:delText>
              </w:r>
            </w:del>
            <w:del w:id="21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，</w:delText>
              </w:r>
            </w:del>
            <w:del w:id="213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如因</w:delText>
              </w:r>
            </w:del>
            <w:del w:id="214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lang w:val="en-US" w:eastAsia="zh-CN"/>
                </w:rPr>
                <w:delText>本人</w:delText>
              </w:r>
            </w:del>
            <w:del w:id="215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自身原因导致报名信息错误</w:delText>
              </w:r>
            </w:del>
            <w:del w:id="216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lang w:val="en-US" w:eastAsia="zh-CN"/>
                </w:rPr>
                <w:delText>、不实</w:delText>
              </w:r>
            </w:del>
            <w:del w:id="217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或无法正常</w:delText>
              </w:r>
            </w:del>
            <w:del w:id="218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lang w:val="en-US" w:eastAsia="zh-CN"/>
                </w:rPr>
                <w:delText>通讯</w:delText>
              </w:r>
            </w:del>
            <w:del w:id="219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联络的，相关</w:delText>
              </w:r>
            </w:del>
            <w:del w:id="220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lang w:val="en-US" w:eastAsia="zh-CN"/>
                </w:rPr>
                <w:delText>不良</w:delText>
              </w:r>
            </w:del>
            <w:del w:id="221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后果由</w:delText>
              </w:r>
            </w:del>
            <w:del w:id="222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lang w:val="en-US" w:eastAsia="zh-CN"/>
                </w:rPr>
                <w:delText>本人</w:delText>
              </w:r>
            </w:del>
            <w:del w:id="223" w:author="陈如艺" w:date="2024-03-12T16:05:32Z">
              <w:r>
                <w:rPr>
                  <w:rFonts w:hint="eastAsia" w:ascii="仿宋_GB2312" w:hAnsi="仿宋_GB2312" w:eastAsia="仿宋_GB2312" w:cs="仿宋_GB2312"/>
                  <w:i w:val="0"/>
                  <w:iCs w:val="0"/>
                  <w:caps w:val="0"/>
                  <w:color w:val="auto"/>
                  <w:spacing w:val="0"/>
                  <w:sz w:val="24"/>
                  <w:szCs w:val="24"/>
                  <w:highlight w:val="none"/>
                  <w:lang w:val="en-US" w:eastAsia="zh-CN"/>
                </w:rPr>
                <w:delText>自行承担。</w:delText>
              </w:r>
            </w:del>
          </w:p>
          <w:p>
            <w:pPr>
              <w:spacing w:line="240" w:lineRule="exact"/>
              <w:jc w:val="center"/>
              <w:rPr>
                <w:del w:id="22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225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2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考生本人签字（手写）：</w:delText>
              </w:r>
            </w:del>
            <w:del w:id="22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                </w:delText>
              </w:r>
            </w:del>
            <w:del w:id="228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年</w:delText>
              </w:r>
            </w:del>
            <w:del w:id="22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230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月</w:delText>
              </w:r>
            </w:del>
            <w:del w:id="23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23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日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  <w:del w:id="233" w:author="陈如艺" w:date="2024-03-12T16:05:32Z"/>
        </w:trPr>
        <w:tc>
          <w:tcPr>
            <w:tcW w:w="789" w:type="pc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del w:id="234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3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资格审查意见</w:delText>
              </w:r>
            </w:del>
            <w:del w:id="23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eastAsia="zh-CN"/>
                </w:rPr>
                <w:delText>（由招考部门填写）</w:delText>
              </w:r>
            </w:del>
          </w:p>
        </w:tc>
        <w:tc>
          <w:tcPr>
            <w:tcW w:w="4210" w:type="pct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del w:id="237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del w:id="238" w:author="陈如艺" w:date="2024-03-12T16:05:32Z"/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del w:id="239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 </w:delText>
              </w:r>
            </w:del>
          </w:p>
          <w:p>
            <w:pPr>
              <w:spacing w:line="240" w:lineRule="exact"/>
              <w:jc w:val="center"/>
              <w:rPr>
                <w:del w:id="240" w:author="陈如艺" w:date="2024-03-12T16:05:32Z"/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del w:id="241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审查人（签字）：</w:delText>
              </w:r>
            </w:del>
            <w:del w:id="242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                     </w:delText>
              </w:r>
            </w:del>
            <w:del w:id="243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年</w:delText>
              </w:r>
            </w:del>
            <w:del w:id="244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245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月</w:delText>
              </w:r>
            </w:del>
            <w:del w:id="246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  <w:lang w:val="en-US" w:eastAsia="zh-CN"/>
                </w:rPr>
                <w:delText xml:space="preserve">  </w:delText>
              </w:r>
            </w:del>
            <w:del w:id="247" w:author="陈如艺" w:date="2024-03-12T16:05:32Z">
              <w:r>
                <w:rPr>
                  <w:rFonts w:hint="eastAsia" w:ascii="仿宋_GB2312" w:hAnsi="仿宋_GB2312" w:eastAsia="仿宋_GB2312" w:cs="仿宋_GB2312"/>
                  <w:color w:val="auto"/>
                  <w:sz w:val="24"/>
                  <w:szCs w:val="24"/>
                </w:rPr>
                <w:delText>日</w:delText>
              </w:r>
            </w:del>
          </w:p>
        </w:tc>
      </w:tr>
    </w:tbl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del w:id="248" w:author="陈如艺" w:date="2024-03-12T16:05:32Z"/>
          <w:rFonts w:hint="default" w:ascii="Times New Roman" w:hAnsi="Times New Roman" w:eastAsia="黑体" w:cs="Times New Roman"/>
          <w:i w:val="0"/>
          <w:caps w:val="0"/>
          <w:color w:val="auto"/>
          <w:spacing w:val="0"/>
          <w:sz w:val="31"/>
          <w:szCs w:val="31"/>
          <w:lang w:val="en-US" w:eastAsia="zh-CN"/>
        </w:rPr>
        <w:sectPr>
          <w:footerReference r:id="rId3" w:type="default"/>
          <w:footerReference r:id="rId4" w:type="even"/>
          <w:pgSz w:w="16838" w:h="11906" w:orient="landscape"/>
          <w:pgMar w:top="1474" w:right="1474" w:bottom="1361" w:left="1587" w:header="1134" w:footer="1417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2" w:charSpace="0"/>
        </w:sectPr>
      </w:pP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1"/>
          <w:szCs w:val="31"/>
          <w:lang w:val="en-US" w:eastAsia="zh-CN"/>
        </w:rPr>
        <w:t>附件2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  <w:t>2024年磐安县国有企业工作人员公开招聘计划表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auto"/>
          <w:spacing w:val="0"/>
          <w:sz w:val="44"/>
          <w:szCs w:val="44"/>
          <w:lang w:val="en-US" w:eastAsia="zh-CN"/>
        </w:rPr>
      </w:pPr>
    </w:p>
    <w:tbl>
      <w:tblPr>
        <w:tblStyle w:val="7"/>
        <w:tblW w:w="5409" w:type="pct"/>
        <w:tblInd w:w="-4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90"/>
        <w:gridCol w:w="780"/>
        <w:gridCol w:w="1320"/>
        <w:gridCol w:w="1920"/>
        <w:gridCol w:w="870"/>
        <w:gridCol w:w="2895"/>
        <w:gridCol w:w="990"/>
        <w:gridCol w:w="3799"/>
        <w:tblGridChange w:id="249">
          <w:tblGrid>
            <w:gridCol w:w="675"/>
            <w:gridCol w:w="1890"/>
            <w:gridCol w:w="780"/>
            <w:gridCol w:w="1320"/>
            <w:gridCol w:w="1920"/>
            <w:gridCol w:w="870"/>
            <w:gridCol w:w="2895"/>
            <w:gridCol w:w="990"/>
            <w:gridCol w:w="3799"/>
          </w:tblGrid>
        </w:tblGridChange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tblHeader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招聘职位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性别要求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工作经历及其他要求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具有2年及以上工作经验（以社保及劳动合同为准）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党建工作人员</w:t>
            </w:r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中共党员(含中共预备党员)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财务工作人员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财务学、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会计学、会计、财务管理、财务会计与审计、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审计学、财务审计与风险管理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财务会计教育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1.具有2年及以上相关工作经验（以社保及劳动合同为准）；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2.具有初级会计师、审计师、经济师（财政税收方向）及以上职称。（若具有中级会计师、审计师、经济师（财政税务方向）及以上职称的，专业不限,同时女性年龄可放宽至40周岁，男性可放宽至45周岁。）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资产管理人员</w:t>
            </w:r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资产评估、会计学、会计、财务管理、财务会计与审计、审计学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  <w:tblPrExChange w:id="250" w:author="Root" w:date="2024-03-12T16:11:53Z">
            <w:tblPrEx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CellMar>
                <w:top w:w="0" w:type="dxa"/>
                <w:left w:w="108" w:type="dxa"/>
                <w:bottom w:w="0" w:type="dxa"/>
                <w:right w:w="108" w:type="dxa"/>
              </w:tblCellMar>
            </w:tblPrEx>
          </w:tblPrExChange>
        </w:tblPrEx>
        <w:trPr>
          <w:trHeight w:val="1420" w:hRule="atLeast"/>
          <w:trPrChange w:id="250" w:author="Root" w:date="2024-03-12T16:11:53Z">
            <w:trPr>
              <w:trHeight w:val="1700" w:hRule="atLeast"/>
            </w:trPr>
          </w:trPrChange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1" w:author="Root" w:date="2024-03-12T16:11:53Z">
              <w:tcPr>
                <w:tcW w:w="222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252" w:author="Root" w:date="2024-03-12T16:11:53Z">
                  <w:tcPr>
                    <w:tcW w:w="222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  <w:tcPrChange w:id="253" w:author="Root" w:date="2024-03-12T16:11:53Z">
              <w:tcPr>
                <w:tcW w:w="624" w:type="pct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noWrap/>
                <w:vAlign w:val="center"/>
                <w:tcPrChange w:id="254" w:author="Root" w:date="2024-03-12T16:11:53Z">
                  <w:tcPr>
                    <w:tcW w:w="624" w:type="pct"/>
                    <w:tcBorders>
                      <w:top w:val="single" w:color="000000" w:sz="4" w:space="0"/>
                      <w:left w:val="nil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工程管理工作人员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255" w:author="Root" w:date="2024-03-12T16:11:53Z">
              <w:tcPr>
                <w:tcW w:w="257" w:type="pct"/>
                <w:tcBorders>
                  <w:top w:val="single" w:color="000000" w:sz="4" w:space="0"/>
                  <w:left w:val="nil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  <w:tcPrChange w:id="256" w:author="Root" w:date="2024-03-12T16:11:53Z">
                  <w:tcPr>
                    <w:tcW w:w="257" w:type="pct"/>
                    <w:tcBorders>
                      <w:top w:val="single" w:color="000000" w:sz="4" w:space="0"/>
                      <w:left w:val="nil"/>
                      <w:bottom w:val="single" w:color="000000" w:sz="4" w:space="0"/>
                      <w:right w:val="single" w:color="000000" w:sz="4" w:space="0"/>
                    </w:tcBorders>
                    <w:shd w:val="clear" w:color="auto" w:fill="FFFFF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257" w:author="Root" w:date="2024-03-12T16:11:53Z">
              <w:tcPr>
                <w:tcW w:w="435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  <w:tcPrChange w:id="258" w:author="Root" w:date="2024-03-12T16:11:53Z">
                  <w:tcPr>
                    <w:tcW w:w="435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FFFFF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59" w:author="Root" w:date="2024-03-12T16:11:53Z">
              <w:tcPr>
                <w:tcW w:w="634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260" w:author="Root" w:date="2024-03-12T16:11:53Z">
                  <w:tcPr>
                    <w:tcW w:w="634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  <w:tcPrChange w:id="261" w:author="Root" w:date="2024-03-12T16:11:53Z">
              <w:tcPr>
                <w:tcW w:w="287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noWrap/>
                <w:vAlign w:val="center"/>
                <w:tcPrChange w:id="262" w:author="Root" w:date="2024-03-12T16:11:53Z">
                  <w:tcPr>
                    <w:tcW w:w="287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FFFFFF"/>
                    <w:noWrap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tcPrChange w:id="263" w:author="Root" w:date="2024-03-12T16:11:53Z">
              <w:tcPr>
                <w:tcW w:w="956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vAlign w:val="center"/>
                <w:tcPrChange w:id="264" w:author="Root" w:date="2024-03-12T16:11:53Z">
                  <w:tcPr>
                    <w:tcW w:w="956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FFFFFF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土木类、土木工程类、水利类、水利工程类；工程管理、建设工程管理、工程造价、工程造价管理、工程审计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tcPrChange w:id="265" w:author="Root" w:date="2024-03-12T16:11:53Z">
              <w:tcPr>
                <w:tcW w:w="326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auto"/>
                <w:vAlign w:val="center"/>
                <w:tcPrChange w:id="266" w:author="Root" w:date="2024-03-12T16:11:53Z">
                  <w:tcPr>
                    <w:tcW w:w="326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auto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  <w:tcPrChange w:id="267" w:author="Root" w:date="2024-03-12T16:11:53Z">
              <w:tcPr>
                <w:tcW w:w="1254" w:type="pct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shd w:val="clear" w:color="auto" w:fill="FFFFFF"/>
                <w:vAlign w:val="center"/>
                <w:tcPrChange w:id="268" w:author="Root" w:date="2024-03-12T16:11:53Z">
                  <w:tcPr>
                    <w:tcW w:w="1254" w:type="pct"/>
                    <w:tc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</w:tcBorders>
                    <w:shd w:val="clear" w:color="auto" w:fill="FFFFFF"/>
                    <w:vAlign w:val="center"/>
                  </w:tcPr>
                </w:tcPrChange>
              </w:tcPr>
            </w:tcPrChange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建造师、造价师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等执（职）业资格证书，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（工程系列）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工程管理工作人员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女性18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40周岁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男性18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土木类、土木工程类、水利类、水利工程类；工程管理、建设工程管理、工程造价、工程造价管理、工程审计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具有二级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及以上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建造师、造价师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等执（职）业资格证书，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或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（工程系列）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中级及以上职称。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安全管理人员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土木类、土木工程类、水利类、水利工程类；工程管理、建设工程管理、工程造价、工程造价管理、工程审计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具有初级及以上注册安全工程师证书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62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综合岗位人员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35周岁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bookmarkStart w:id="1" w:name="_GoBack" w:colFirst="0" w:colLast="1"/>
          </w:p>
        </w:tc>
        <w:tc>
          <w:tcPr>
            <w:tcW w:w="6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2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3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bookmarkEnd w:id="1"/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69" w:author="Root" w:date="2024-03-12T16:11:13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70" w:author="Root" w:date="2024-03-12T16:11:13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71" w:author="Root" w:date="2024-03-12T16:11:14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72" w:author="陈如艺" w:date="2024-03-12T16:05:43Z"/>
          <w:rFonts w:hint="default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73" w:author="陈如艺" w:date="2024-03-12T16:05:46Z"/>
          <w:rFonts w:hint="default" w:ascii="黑体" w:hAnsi="黑体" w:eastAsia="黑体" w:cs="黑体"/>
          <w:color w:val="auto"/>
          <w:sz w:val="32"/>
          <w:szCs w:val="32"/>
        </w:rPr>
        <w:sectPr>
          <w:footerReference r:id="rId5" w:type="default"/>
          <w:footerReference r:id="rId6" w:type="even"/>
          <w:pgSz w:w="16838" w:h="11906" w:orient="landscape"/>
          <w:pgMar w:top="1474" w:right="1474" w:bottom="1361" w:left="1587" w:header="1134" w:footer="1417" w:gutter="0"/>
          <w:paperSrc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22" w:charSpace="0"/>
        </w:sectPr>
      </w:pPr>
    </w:p>
    <w:p>
      <w:pPr>
        <w:keepNext w:val="0"/>
        <w:keepLines w:val="0"/>
        <w:pageBreakBefore w:val="0"/>
        <w:tabs>
          <w:tab w:val="left" w:pos="180"/>
        </w:tabs>
        <w:kinsoku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rPr>
          <w:del w:id="274" w:author="陈如艺" w:date="2024-03-12T16:05:46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val="en-US" w:eastAsia="zh-CN"/>
        </w:rPr>
      </w:pPr>
      <w:del w:id="275" w:author="陈如艺" w:date="2024-03-12T16:05:46Z">
        <w:r>
          <w:rPr>
            <w:rFonts w:hint="default" w:ascii="黑体" w:hAnsi="黑体" w:eastAsia="黑体" w:cs="黑体"/>
            <w:color w:val="auto"/>
            <w:sz w:val="32"/>
            <w:szCs w:val="32"/>
          </w:rPr>
          <w:delText>附件</w:delText>
        </w:r>
      </w:del>
      <w:del w:id="276" w:author="陈如艺" w:date="2024-03-12T16:05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  <w:lang w:val="en-US" w:eastAsia="zh-CN"/>
          </w:rPr>
          <w:delText>3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77" w:author="陈如艺" w:date="2024-03-12T16:05:46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del w:id="278" w:author="陈如艺" w:date="2024-03-12T16:05:46Z">
        <w:r>
          <w:rPr>
            <w:rFonts w:hint="eastAsia" w:ascii="Times New Roman" w:hAnsi="Times New Roman" w:eastAsia="方正小标宋_GBK" w:cs="Times New Roman"/>
            <w:bCs/>
            <w:color w:val="auto"/>
            <w:sz w:val="44"/>
            <w:szCs w:val="44"/>
            <w:lang w:val="en-US" w:eastAsia="zh-CN"/>
          </w:rPr>
          <w:delText>2024年</w:delText>
        </w:r>
      </w:del>
      <w:del w:id="279" w:author="陈如艺" w:date="2024-03-12T16:05:46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磐安县</w:delText>
        </w:r>
      </w:del>
      <w:del w:id="280" w:author="陈如艺" w:date="2024-03-12T16:05:46Z">
        <w:r>
          <w:rPr>
            <w:rFonts w:hint="eastAsia" w:eastAsia="方正小标宋_GBK" w:cs="Times New Roman"/>
            <w:bCs/>
            <w:color w:val="auto"/>
            <w:sz w:val="44"/>
            <w:szCs w:val="44"/>
            <w:lang w:eastAsia="zh-CN"/>
          </w:rPr>
          <w:delText>国有企业</w:delText>
        </w:r>
      </w:del>
      <w:del w:id="281" w:author="陈如艺" w:date="2024-03-12T16:05:46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公开</w:delText>
        </w:r>
      </w:del>
      <w:del w:id="282" w:author="陈如艺" w:date="2024-03-12T16:05:46Z">
        <w:r>
          <w:rPr>
            <w:rFonts w:hint="eastAsia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招聘工作</w:delText>
        </w:r>
      </w:del>
      <w:del w:id="283" w:author="陈如艺" w:date="2024-03-12T16:05:46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人员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84" w:author="陈如艺" w:date="2024-03-12T16:05:46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  <w:del w:id="285" w:author="陈如艺" w:date="2024-03-12T16:05:46Z">
        <w:r>
          <w:rPr>
            <w:rFonts w:hint="default" w:ascii="Times New Roman" w:hAnsi="Times New Roman" w:eastAsia="方正小标宋_GBK" w:cs="Times New Roman"/>
            <w:bCs/>
            <w:color w:val="auto"/>
            <w:sz w:val="44"/>
            <w:szCs w:val="44"/>
            <w:lang w:eastAsia="zh-CN"/>
          </w:rPr>
          <w:delText>资格审查办法</w:delText>
        </w:r>
      </w:del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del w:id="286" w:author="陈如艺" w:date="2024-03-12T16:05:46Z"/>
          <w:rFonts w:hint="default" w:ascii="Times New Roman" w:hAnsi="Times New Roman" w:eastAsia="方正小标宋_GBK" w:cs="Times New Roman"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87" w:author="陈如艺" w:date="2024-03-12T16:05:46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288" w:author="陈如艺" w:date="2024-03-12T16:05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一、户籍要求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rPr>
          <w:del w:id="289" w:author="陈如艺" w:date="2024-03-12T16:05:46Z"/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del w:id="290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1.</w:delText>
        </w:r>
      </w:del>
      <w:del w:id="291" w:author="陈如艺" w:date="2024-03-12T16:05:46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lang w:val="en-US" w:eastAsia="zh-CN"/>
          </w:rPr>
          <w:delText xml:space="preserve"> </w:delText>
        </w:r>
      </w:del>
      <w:del w:id="292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户籍要求</w:delText>
        </w:r>
      </w:del>
      <w:del w:id="293" w:author="陈如艺" w:date="2024-03-12T16:05:46Z">
        <w:r>
          <w:rPr>
            <w:rFonts w:hint="eastAsia" w:ascii="仿宋_GB2312" w:hAnsi="仿宋_GB2312" w:eastAsia="仿宋_GB2312" w:cs="仿宋_GB2312"/>
            <w:b/>
            <w:bCs/>
            <w:color w:val="auto"/>
            <w:sz w:val="32"/>
            <w:szCs w:val="32"/>
          </w:rPr>
          <w:delText>为“磐安”</w:delText>
        </w:r>
      </w:del>
      <w:del w:id="294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</w:rPr>
          <w:delText>包括：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295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296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（1）本人户口在磐安（以</w:delText>
        </w:r>
      </w:del>
      <w:del w:id="29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2024</w:delText>
        </w:r>
      </w:del>
      <w:del w:id="29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299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0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01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0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0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的户口所在地为准）；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04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0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（2）本人出生地在磐安（以户口簿、出生证或出生地政府出具的佐证材料为依据）；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06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0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（3）本人或父母或夫（妻）一方在磐安有长居地的（以户口簿、结婚证、房产证、居住地政府出具的佐证材料为依据）；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08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09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（4）父母或夫（妻）一方户口在磐安或是磐安机关事业单位正式在编在职工作人员的（以户口簿、结婚证、工作单位佐证材料为依据）；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10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1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（5）</w:delText>
        </w:r>
      </w:del>
      <w:del w:id="31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2024</w:delText>
        </w:r>
      </w:del>
      <w:del w:id="31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14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1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16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1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1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前在磐安企事业单位工作并签订劳动合同3年以上的；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19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2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（6）生源地为磐安的人员（生源地是指经高考、被高校录取时户口所在地）。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del w:id="321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2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属（2）</w:delText>
        </w:r>
      </w:del>
      <w:del w:id="323" w:author="陈如艺" w:date="2024-03-12T16:05:46Z">
        <w:r>
          <w:rPr>
            <w:rFonts w:hint="eastAsia" w:ascii="仿宋_GB2312" w:hAnsi="仿宋_GB2312" w:eastAsia="仿宋_GB2312" w:cs="仿宋_GB2312"/>
            <w:color w:val="auto"/>
            <w:sz w:val="32"/>
            <w:szCs w:val="32"/>
          </w:rPr>
          <w:delText>-</w:delText>
        </w:r>
      </w:del>
      <w:del w:id="324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（6）种情形的，在报名时，需提供相关材料。</w:delText>
        </w:r>
      </w:del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0"/>
        <w:textAlignment w:val="auto"/>
        <w:rPr>
          <w:del w:id="325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del w:id="326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研究生</w:delText>
        </w:r>
      </w:del>
      <w:del w:id="327" w:author="陈如艺" w:date="2024-03-12T16:05:46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及以上</w:delText>
        </w:r>
      </w:del>
      <w:del w:id="328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学历</w:delText>
        </w:r>
      </w:del>
      <w:del w:id="329" w:author="陈如艺" w:date="2024-03-12T16:05:46Z">
        <w:r>
          <w:rPr>
            <w:rFonts w:hint="default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</w:rPr>
          <w:delText>的人员户籍不限</w:delText>
        </w:r>
      </w:del>
      <w:del w:id="330" w:author="陈如艺" w:date="2024-03-12T16:05:46Z">
        <w:r>
          <w:rPr>
            <w:rFonts w:hint="eastAsia" w:ascii="Times New Roman" w:hAnsi="Times New Roman" w:eastAsia="仿宋_GB2312" w:cs="Times New Roman"/>
            <w:b/>
            <w:bCs/>
            <w:color w:val="auto"/>
            <w:sz w:val="32"/>
            <w:szCs w:val="32"/>
            <w:highlight w:val="none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31" w:author="陈如艺" w:date="2024-03-12T16:05:46Z"/>
          <w:rFonts w:hint="default" w:ascii="Times New Roman" w:hAnsi="Times New Roman" w:eastAsia="黑体" w:cs="Times New Roman"/>
          <w:color w:val="auto"/>
          <w:sz w:val="32"/>
          <w:szCs w:val="32"/>
        </w:rPr>
      </w:pPr>
      <w:del w:id="332" w:author="陈如艺" w:date="2024-03-12T16:05:46Z">
        <w:r>
          <w:rPr>
            <w:rFonts w:hint="default" w:ascii="Times New Roman" w:hAnsi="Times New Roman" w:eastAsia="黑体" w:cs="Times New Roman"/>
            <w:color w:val="auto"/>
            <w:sz w:val="32"/>
            <w:szCs w:val="32"/>
          </w:rPr>
          <w:delText>二、年龄要求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33" w:author="陈如艺" w:date="2024-03-12T16:05:46Z"/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del w:id="334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以第二代身份证上的出生时间为依据，年龄18至35周岁（198</w:delText>
        </w:r>
      </w:del>
      <w:del w:id="33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336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37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3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39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4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4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4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4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44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4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月</w:delText>
        </w:r>
      </w:del>
      <w:del w:id="346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4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4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期间出生）；年龄18至</w:delText>
        </w:r>
      </w:del>
      <w:del w:id="349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40</w:delText>
        </w:r>
      </w:del>
      <w:del w:id="35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周岁（198</w:delText>
        </w:r>
      </w:del>
      <w:del w:id="35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</w:delText>
        </w:r>
      </w:del>
      <w:del w:id="35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5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54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5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56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5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5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59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60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6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6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期间出生）；年龄18至45周岁（197</w:delText>
        </w:r>
      </w:del>
      <w:del w:id="36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8</w:delText>
        </w:r>
      </w:del>
      <w:del w:id="364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65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66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6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68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至20</w:delText>
        </w:r>
      </w:del>
      <w:del w:id="369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06</w:delText>
        </w:r>
      </w:del>
      <w:del w:id="37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年</w:delText>
        </w:r>
      </w:del>
      <w:del w:id="37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3月</w:delText>
        </w:r>
      </w:del>
      <w:del w:id="372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21</w:delText>
        </w:r>
      </w:del>
      <w:del w:id="37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val="en-US" w:eastAsia="zh-CN"/>
          </w:rPr>
          <w:delText>日</w:delText>
        </w:r>
      </w:del>
      <w:del w:id="374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期间出生）</w:delText>
        </w:r>
      </w:del>
      <w:del w:id="375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。</w:delText>
        </w:r>
      </w:del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del w:id="376" w:author="陈如艺" w:date="2024-03-12T16:05:46Z"/>
          <w:rFonts w:hint="default" w:ascii="Times New Roman" w:hAnsi="Times New Roman" w:eastAsia="仿宋_GB2312" w:cs="Times New Roman"/>
          <w:color w:val="auto"/>
          <w:sz w:val="32"/>
          <w:szCs w:val="32"/>
        </w:rPr>
      </w:pPr>
      <w:del w:id="377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报考专业名称与教育行政部门颁发的专业目录名称不一致的，请</w:delText>
        </w:r>
      </w:del>
      <w:del w:id="378" w:author="陈如艺" w:date="2024-03-12T16:05:46Z">
        <w:r>
          <w:rPr>
            <w:rFonts w:hint="eastAsia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报考人员</w:delText>
        </w:r>
      </w:del>
      <w:del w:id="379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在资格</w:delText>
        </w:r>
      </w:del>
      <w:del w:id="380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审核</w:delText>
        </w:r>
      </w:del>
      <w:del w:id="381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前提供由毕业院校或教育行政部门开具的关于专业确认的</w:delText>
        </w:r>
      </w:del>
      <w:del w:id="382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  <w:lang w:eastAsia="zh-CN"/>
          </w:rPr>
          <w:delText>说</w:delText>
        </w:r>
      </w:del>
      <w:del w:id="383" w:author="陈如艺" w:date="2024-03-12T16:05:46Z">
        <w:r>
          <w:rPr>
            <w:rFonts w:hint="default" w:ascii="Times New Roman" w:hAnsi="Times New Roman" w:eastAsia="仿宋_GB2312" w:cs="Times New Roman"/>
            <w:color w:val="auto"/>
            <w:sz w:val="32"/>
            <w:szCs w:val="32"/>
          </w:rPr>
          <w:delText>明。</w:delText>
        </w:r>
      </w:del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4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5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6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7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8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89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0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1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2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3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4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del w:id="395" w:author="陈如艺" w:date="2024-03-12T16:05:46Z"/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微软雅黑" w:cs="Times New Roman"/>
          <w:i w:val="0"/>
          <w:iCs w:val="0"/>
          <w:caps w:val="0"/>
          <w:color w:val="auto"/>
          <w:spacing w:val="15"/>
          <w:sz w:val="32"/>
          <w:szCs w:val="32"/>
          <w:shd w:val="clear" w:fill="FFFFFF"/>
          <w:lang w:val="en-US" w:eastAsia="zh-CN"/>
        </w:rPr>
      </w:pPr>
    </w:p>
    <w:sectPr>
      <w:footerReference r:id="rId7" w:type="default"/>
      <w:footerReference r:id="rId8" w:type="even"/>
      <w:pgSz w:w="16838" w:h="11906" w:orient="landscape"/>
      <w:pgMar w:top="1474" w:right="1474" w:bottom="1361" w:left="1587" w:header="1134" w:footer="1417" w:gutter="0"/>
      <w:paperSrc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0" w:author="Root" w:date="2024-03-12T16:13:13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del w:id="2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3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4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5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1</w:delText>
                              </w:r>
                            </w:del>
                            <w:del w:id="6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del w:id="7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8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9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10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1</w:delText>
                        </w:r>
                      </w:del>
                      <w:del w:id="11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12" w:author="Root" w:date="2024-03-12T16:13:0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del w:id="14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15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16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17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- 2 -</w:delText>
                              </w:r>
                            </w:del>
                            <w:del w:id="18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del w:id="19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20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21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22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- 2 -</w:delText>
                        </w:r>
                      </w:del>
                      <w:del w:id="23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24" w:author="Root" w:date="2024-03-12T16:13:13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del w:id="26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27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28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29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1</w:delText>
                              </w:r>
                            </w:del>
                            <w:del w:id="30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del w:id="31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32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33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34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1</w:delText>
                        </w:r>
                      </w:del>
                      <w:del w:id="35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36" w:author="Root" w:date="2024-03-12T16:13:0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del w:id="38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39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40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41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- 2 -</w:delText>
                              </w:r>
                            </w:del>
                            <w:del w:id="42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del w:id="43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44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45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46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- 2 -</w:delText>
                        </w:r>
                      </w:del>
                      <w:del w:id="47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48" w:author="Root" w:date="2024-03-12T16:13:13Z">
      <w:r>
        <w:rPr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4895850</wp:posOffset>
                </wp:positionH>
                <wp:positionV relativeFrom="paragraph">
                  <wp:posOffset>-38100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</w:pPr>
                            <w:del w:id="50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51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52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53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1</w:delText>
                              </w:r>
                            </w:del>
                            <w:del w:id="54" w:author="Root" w:date="2024-03-12T16:13:05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5.5pt;margin-top:-3pt;height:144pt;width:144pt;mso-position-horizontal-relative:margin;mso-wrap-style:none;z-index:251661312;mso-width-relative:page;mso-height-relative:page;" filled="f" stroked="f" coordsize="21600,21600" o:gfxdata="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aKFLYAAAACwEAAA8AAAAAAAAAAQAgAAAAIgAAAGRycy9kb3ducmV2Lnht&#10;bFBLAQIUABQAAAAIAIdO4kDhgNOOMgIAAGEEAAAOAAAAAAAAAAEAIAAAACcBAABkcnMvZTJvRG9j&#10;LnhtbFBLBQYAAAAABgAGAFkBAADL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</w:pPr>
                      <w:del w:id="55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56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57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58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1</w:delText>
                        </w:r>
                      </w:del>
                      <w:del w:id="59" w:author="Root" w:date="2024-03-12T16:13:05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del w:id="60" w:author="Root" w:date="2024-03-12T16:13:01Z">
      <w:r>
        <w:rPr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outside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</w:t>
                            </w:r>
                            <w:del w:id="62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</w:del>
                            <w:del w:id="63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InstrText xml:space="preserve"> PAGE  \* MERGEFORMAT </w:delInstrText>
                              </w:r>
                            </w:del>
                            <w:del w:id="64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</w:del>
                            <w:del w:id="65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delText>- 2 -</w:delText>
                              </w:r>
                            </w:del>
                            <w:del w:id="66" w:author="Root" w:date="2024-03-12T16:12:56Z"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del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4"/>
                        <w:rPr>
                          <w:rFonts w:hint="eastAsia" w:ascii="宋体" w:hAnsi="宋体" w:eastAsia="宋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  </w:t>
                      </w:r>
                      <w:del w:id="67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</w:del>
                      <w:del w:id="68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InstrText xml:space="preserve"> PAGE  \* MERGEFORMAT </w:delInstrText>
                        </w:r>
                      </w:del>
                      <w:del w:id="69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</w:del>
                      <w:del w:id="70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delText>- 2 -</w:delText>
                        </w:r>
                      </w:del>
                      <w:del w:id="71" w:author="Root" w:date="2024-03-12T16:12:56Z"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del>
                    </w:p>
                  </w:txbxContent>
                </v:textbox>
              </v:shape>
            </w:pict>
          </mc:Fallback>
        </mc:AlternateContent>
      </w:r>
    </w:del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FC5AE3"/>
    <w:multiLevelType w:val="singleLevel"/>
    <w:tmpl w:val="8BFC5AE3"/>
    <w:lvl w:ilvl="0" w:tentative="0">
      <w:start w:val="2"/>
      <w:numFmt w:val="decimal"/>
      <w:suff w:val="space"/>
      <w:lvlText w:val="%1."/>
      <w:lvlJc w:val="left"/>
      <w:pPr>
        <w:ind w:left="-10"/>
      </w:pPr>
      <w:rPr>
        <w:rFonts w:hint="default"/>
        <w:b/>
        <w:bCs/>
        <w:sz w:val="32"/>
        <w:szCs w:val="32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如艺">
    <w15:presenceInfo w15:providerId="None" w15:userId="陈如艺"/>
  </w15:person>
  <w15:person w15:author="Root">
    <w15:presenceInfo w15:providerId="None" w15:userId="Ro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trackRevisions w:val="1"/>
  <w:documentProtection w:enforcement="0"/>
  <w:defaultTabStop w:val="420"/>
  <w:evenAndOddHeaders w:val="1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557DF"/>
    <w:rsid w:val="01EA5B40"/>
    <w:rsid w:val="042C630F"/>
    <w:rsid w:val="05246911"/>
    <w:rsid w:val="05793E1D"/>
    <w:rsid w:val="063C62BB"/>
    <w:rsid w:val="07352FD3"/>
    <w:rsid w:val="08165636"/>
    <w:rsid w:val="086341DE"/>
    <w:rsid w:val="08F161A4"/>
    <w:rsid w:val="09DC124B"/>
    <w:rsid w:val="0B3D0FFE"/>
    <w:rsid w:val="0B8A2E2F"/>
    <w:rsid w:val="0BA30781"/>
    <w:rsid w:val="0C941870"/>
    <w:rsid w:val="0E3F032E"/>
    <w:rsid w:val="0E712407"/>
    <w:rsid w:val="0F34293D"/>
    <w:rsid w:val="0F5F067E"/>
    <w:rsid w:val="1023437C"/>
    <w:rsid w:val="102F01B0"/>
    <w:rsid w:val="10431BD8"/>
    <w:rsid w:val="110F3B6B"/>
    <w:rsid w:val="11725CDA"/>
    <w:rsid w:val="130C7649"/>
    <w:rsid w:val="147D5D69"/>
    <w:rsid w:val="14C81EFA"/>
    <w:rsid w:val="14ED64A2"/>
    <w:rsid w:val="15B55E7E"/>
    <w:rsid w:val="18735E0B"/>
    <w:rsid w:val="19EA144B"/>
    <w:rsid w:val="1A6E5BBF"/>
    <w:rsid w:val="1C0537B3"/>
    <w:rsid w:val="1D1E30CA"/>
    <w:rsid w:val="1E9118E3"/>
    <w:rsid w:val="1FB46DCA"/>
    <w:rsid w:val="203E0F84"/>
    <w:rsid w:val="20C32206"/>
    <w:rsid w:val="21CA3A41"/>
    <w:rsid w:val="23142973"/>
    <w:rsid w:val="23560AA5"/>
    <w:rsid w:val="237F295E"/>
    <w:rsid w:val="23B37017"/>
    <w:rsid w:val="24F17B34"/>
    <w:rsid w:val="252E0D3D"/>
    <w:rsid w:val="26777FE2"/>
    <w:rsid w:val="269E7127"/>
    <w:rsid w:val="27E557FD"/>
    <w:rsid w:val="28C1037B"/>
    <w:rsid w:val="29283BF9"/>
    <w:rsid w:val="292A281C"/>
    <w:rsid w:val="2A3C3BE6"/>
    <w:rsid w:val="2B552B5B"/>
    <w:rsid w:val="2B8A24F5"/>
    <w:rsid w:val="2DC379FA"/>
    <w:rsid w:val="2F3A58DD"/>
    <w:rsid w:val="30A00838"/>
    <w:rsid w:val="30EA078C"/>
    <w:rsid w:val="31E87A4B"/>
    <w:rsid w:val="32F50547"/>
    <w:rsid w:val="331E2CEE"/>
    <w:rsid w:val="33B45B24"/>
    <w:rsid w:val="33C202E4"/>
    <w:rsid w:val="3450432A"/>
    <w:rsid w:val="345D2F2C"/>
    <w:rsid w:val="353D0D55"/>
    <w:rsid w:val="35A0640D"/>
    <w:rsid w:val="36256FA7"/>
    <w:rsid w:val="36C654EC"/>
    <w:rsid w:val="372638FC"/>
    <w:rsid w:val="390D45CB"/>
    <w:rsid w:val="3925597B"/>
    <w:rsid w:val="39592913"/>
    <w:rsid w:val="3A9016BE"/>
    <w:rsid w:val="3BF20CFD"/>
    <w:rsid w:val="3C11189F"/>
    <w:rsid w:val="3DB9074E"/>
    <w:rsid w:val="3DCC74C6"/>
    <w:rsid w:val="3DE41F7A"/>
    <w:rsid w:val="3EA44265"/>
    <w:rsid w:val="3F324A68"/>
    <w:rsid w:val="3FAC13AE"/>
    <w:rsid w:val="40A00586"/>
    <w:rsid w:val="414B5425"/>
    <w:rsid w:val="41576F03"/>
    <w:rsid w:val="437704BF"/>
    <w:rsid w:val="43A21260"/>
    <w:rsid w:val="440102F4"/>
    <w:rsid w:val="44A040FC"/>
    <w:rsid w:val="46031F6B"/>
    <w:rsid w:val="46933116"/>
    <w:rsid w:val="49551FAD"/>
    <w:rsid w:val="495D46F1"/>
    <w:rsid w:val="4B014A86"/>
    <w:rsid w:val="4EAD0EF3"/>
    <w:rsid w:val="4F2F51CF"/>
    <w:rsid w:val="50065AEF"/>
    <w:rsid w:val="50412ABF"/>
    <w:rsid w:val="50BE3E67"/>
    <w:rsid w:val="50DC1454"/>
    <w:rsid w:val="51975A9E"/>
    <w:rsid w:val="529475AC"/>
    <w:rsid w:val="54511623"/>
    <w:rsid w:val="547E24C4"/>
    <w:rsid w:val="564C1F14"/>
    <w:rsid w:val="56E31B43"/>
    <w:rsid w:val="56E448AF"/>
    <w:rsid w:val="570261BF"/>
    <w:rsid w:val="57143B4E"/>
    <w:rsid w:val="57191F31"/>
    <w:rsid w:val="57761647"/>
    <w:rsid w:val="58A72819"/>
    <w:rsid w:val="591D4F00"/>
    <w:rsid w:val="5A17678F"/>
    <w:rsid w:val="5B590B6B"/>
    <w:rsid w:val="5C042A18"/>
    <w:rsid w:val="5D762EFB"/>
    <w:rsid w:val="5E7E7272"/>
    <w:rsid w:val="5ED103DD"/>
    <w:rsid w:val="5F6622F1"/>
    <w:rsid w:val="5FA1638F"/>
    <w:rsid w:val="608A11DF"/>
    <w:rsid w:val="61DA6596"/>
    <w:rsid w:val="628673EA"/>
    <w:rsid w:val="644E101B"/>
    <w:rsid w:val="64BC302E"/>
    <w:rsid w:val="65416DD5"/>
    <w:rsid w:val="66746E03"/>
    <w:rsid w:val="66883262"/>
    <w:rsid w:val="66915DE9"/>
    <w:rsid w:val="67CB18E1"/>
    <w:rsid w:val="698B3A72"/>
    <w:rsid w:val="6B1E5FDB"/>
    <w:rsid w:val="6B665AAF"/>
    <w:rsid w:val="6BED749F"/>
    <w:rsid w:val="6D2220D8"/>
    <w:rsid w:val="6DCD4AC5"/>
    <w:rsid w:val="6E382186"/>
    <w:rsid w:val="6EAB5E3B"/>
    <w:rsid w:val="7048227E"/>
    <w:rsid w:val="707F78C8"/>
    <w:rsid w:val="717126BB"/>
    <w:rsid w:val="72D453C1"/>
    <w:rsid w:val="7311532B"/>
    <w:rsid w:val="73450EF9"/>
    <w:rsid w:val="738E79BA"/>
    <w:rsid w:val="7478236C"/>
    <w:rsid w:val="74D60001"/>
    <w:rsid w:val="762C3A80"/>
    <w:rsid w:val="785D6024"/>
    <w:rsid w:val="78960124"/>
    <w:rsid w:val="789C1480"/>
    <w:rsid w:val="798B5005"/>
    <w:rsid w:val="79F75EE3"/>
    <w:rsid w:val="7C77012B"/>
    <w:rsid w:val="7C7B4835"/>
    <w:rsid w:val="7D6B185B"/>
    <w:rsid w:val="7DCC5942"/>
    <w:rsid w:val="7E704F9D"/>
    <w:rsid w:val="7ED2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1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71"/>
    <w:basedOn w:val="8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2023-01-29T06:15:00Z</dcterms:created>
  <dc:creator>PACZ503</dc:creator>
  <cp:lastModifiedBy>Root</cp:lastModifiedBy>
  <cp:lastPrinted>2024-03-12T07:52:00Z</cp:lastPrinted>
  <dcterms:modified xsi:type="dcterms:W3CDTF">2024-03-12T08:13:36Z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