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32"/>
          <w:szCs w:val="32"/>
        </w:rPr>
      </w:pPr>
      <w:r>
        <w:rPr>
          <w:rFonts w:hint="eastAsia" w:ascii="方正小标宋简体" w:eastAsia="方正小标宋简体"/>
          <w:sz w:val="44"/>
          <w:szCs w:val="44"/>
        </w:rPr>
        <w:t xml:space="preserve"> 县中药产业发展促进中心2021年上半年重点工作总结和下半年工作计划</w:t>
      </w:r>
    </w:p>
    <w:p>
      <w:pPr>
        <w:spacing w:line="560" w:lineRule="exact"/>
        <w:ind w:firstLine="640" w:firstLineChars="200"/>
        <w:rPr>
          <w:rFonts w:ascii="仿宋_GB2312" w:eastAsia="仿宋_GB2312"/>
          <w:sz w:val="32"/>
          <w:szCs w:val="32"/>
        </w:rPr>
      </w:pP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年初以来，中心努力践行“生态富县、生态富民”发展战略，积极拓宽“两山”转化通道，坚定扛起磐安“重要窗口”建设中的中药使命，为推动磐安跨越发展、打造新增长极贡献中药力量，现就相关工作开展情况总结如下：</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一、特色亮点工作</w:t>
      </w:r>
    </w:p>
    <w:p>
      <w:pPr>
        <w:adjustRightInd w:val="0"/>
        <w:snapToGrid w:val="0"/>
        <w:spacing w:line="360" w:lineRule="auto"/>
        <w:ind w:firstLine="643" w:firstLineChars="200"/>
        <w:rPr>
          <w:rFonts w:ascii="仿宋_GB2312" w:eastAsia="仿宋_GB2312"/>
          <w:sz w:val="32"/>
          <w:szCs w:val="32"/>
        </w:rPr>
      </w:pPr>
      <w:r>
        <w:rPr>
          <w:rFonts w:hint="eastAsia" w:ascii="楷体_GB2312" w:eastAsia="楷体_GB2312"/>
          <w:b/>
          <w:sz w:val="32"/>
          <w:szCs w:val="32"/>
        </w:rPr>
        <w:t>一是项目争取方面：</w:t>
      </w:r>
      <w:r>
        <w:rPr>
          <w:rFonts w:hint="eastAsia" w:ascii="仿宋_GB2312" w:eastAsia="仿宋_GB2312"/>
          <w:sz w:val="32"/>
          <w:szCs w:val="32"/>
        </w:rPr>
        <w:t>今年3月，由浙江省农业农村厅牵头向农业农村部申报“浙八味”道地药材优势特色产业集群项目，我县作为全省9个中药材重点县（市、区）之一参与</w:t>
      </w:r>
      <w:bookmarkStart w:id="0" w:name="_GoBack"/>
      <w:r>
        <w:rPr>
          <w:rFonts w:hint="eastAsia" w:ascii="仿宋_GB2312" w:eastAsia="仿宋_GB2312"/>
          <w:sz w:val="32"/>
          <w:szCs w:val="32"/>
        </w:rPr>
        <w:t>申报并成功入选，</w:t>
      </w:r>
      <w:r>
        <w:rPr>
          <w:rFonts w:hint="eastAsia" w:ascii="仿宋_GB2312" w:hAnsi="仿宋" w:eastAsia="仿宋_GB2312"/>
          <w:sz w:val="32"/>
          <w:szCs w:val="32"/>
        </w:rPr>
        <w:t>计划实施磐安道地药材良种繁育基地及产</w:t>
      </w:r>
      <w:bookmarkEnd w:id="0"/>
      <w:r>
        <w:rPr>
          <w:rFonts w:hint="eastAsia" w:ascii="仿宋_GB2312" w:hAnsi="仿宋" w:eastAsia="仿宋_GB2312"/>
          <w:sz w:val="32"/>
          <w:szCs w:val="32"/>
        </w:rPr>
        <w:t>地加工提升建设项目、磐安县万亩中药材绿色发展示范基地及中药材品牌提升建设项目、磐安县中药材产地加工与中药饮片共享车间项目、磐安县中药材精深加工一体化建设项目、磐安县铁皮石斛灵芝等保健食品生产线建设项目、磐安县药膳产品生产开发提升项目、磐安县中兽药研发与生产中心建设项目、磐安县“浙八味”特产市场提升项目、“浙产好药”全产业链数字平台建设等9个子项目，</w:t>
      </w:r>
      <w:r>
        <w:rPr>
          <w:rFonts w:hint="eastAsia" w:ascii="仿宋_GB2312" w:eastAsia="仿宋_GB2312"/>
          <w:sz w:val="32"/>
          <w:szCs w:val="32"/>
        </w:rPr>
        <w:t>争取中央专项资金2850万元，其中2021年度1200万专项资金已下达到我县。</w:t>
      </w:r>
    </w:p>
    <w:p>
      <w:pPr>
        <w:adjustRightInd w:val="0"/>
        <w:snapToGrid w:val="0"/>
        <w:spacing w:line="360" w:lineRule="auto"/>
        <w:ind w:firstLine="643" w:firstLineChars="200"/>
        <w:rPr>
          <w:rFonts w:ascii="仿宋_GB2312" w:eastAsia="仿宋_GB2312"/>
          <w:sz w:val="32"/>
          <w:szCs w:val="32"/>
        </w:rPr>
      </w:pPr>
      <w:r>
        <w:rPr>
          <w:rFonts w:hint="eastAsia" w:ascii="楷体_GB2312" w:eastAsia="楷体_GB2312"/>
          <w:b/>
          <w:sz w:val="32"/>
          <w:szCs w:val="32"/>
        </w:rPr>
        <w:t>二是宣传推广方面：</w:t>
      </w:r>
      <w:r>
        <w:rPr>
          <w:rFonts w:hint="eastAsia" w:ascii="仿宋_GB2312" w:eastAsia="仿宋_GB2312"/>
          <w:sz w:val="32"/>
          <w:szCs w:val="32"/>
        </w:rPr>
        <w:t>今年来，我县中药产业发展的典型做法先后被《省信息专报》、《金华政务信息》等录用刊登，并获得金华市蔡永波副书记的批示肯定。新华社、中新社、《浙江日报》、学习强国、《今日浙江》杂志等国内主流新闻媒体对我县中药产业发展工作进行了专题报道，我县中药材产业在全省乃至全国的知名度不断提升。</w:t>
      </w:r>
    </w:p>
    <w:p>
      <w:pPr>
        <w:adjustRightInd w:val="0"/>
        <w:snapToGrid w:val="0"/>
        <w:spacing w:line="360" w:lineRule="auto"/>
        <w:ind w:firstLine="643" w:firstLineChars="200"/>
        <w:rPr>
          <w:rFonts w:ascii="仿宋_GB2312" w:eastAsia="仿宋_GB2312"/>
          <w:sz w:val="32"/>
          <w:szCs w:val="32"/>
        </w:rPr>
      </w:pPr>
      <w:r>
        <w:rPr>
          <w:rFonts w:hint="eastAsia" w:ascii="仿宋_GB2312" w:eastAsia="仿宋_GB2312"/>
          <w:b/>
          <w:sz w:val="32"/>
          <w:szCs w:val="32"/>
        </w:rPr>
        <w:t>三是荣誉争取方面：</w:t>
      </w:r>
      <w:r>
        <w:rPr>
          <w:rFonts w:hint="eastAsia" w:ascii="仿宋_GB2312" w:eastAsia="仿宋_GB2312"/>
          <w:sz w:val="32"/>
          <w:szCs w:val="32"/>
        </w:rPr>
        <w:t>我县中药产业数字化改革工作入选山区26县最佳改革案例。中药产业发展智慧大脑成功入选浙江省“观星台”优秀应用。</w:t>
      </w:r>
    </w:p>
    <w:p>
      <w:pPr>
        <w:adjustRightInd w:val="0"/>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二、重点工作完成情况：</w:t>
      </w:r>
    </w:p>
    <w:p>
      <w:pPr>
        <w:adjustRightInd w:val="0"/>
        <w:snapToGrid w:val="0"/>
        <w:spacing w:line="360" w:lineRule="auto"/>
        <w:ind w:firstLine="640" w:firstLineChars="200"/>
        <w:rPr>
          <w:rFonts w:ascii="楷体_GB2312" w:eastAsia="楷体_GB2312"/>
          <w:sz w:val="32"/>
          <w:szCs w:val="32"/>
        </w:rPr>
      </w:pPr>
      <w:r>
        <w:rPr>
          <w:rFonts w:hint="eastAsia" w:ascii="楷体_GB2312" w:eastAsia="楷体_GB2312"/>
          <w:sz w:val="32"/>
          <w:szCs w:val="32"/>
        </w:rPr>
        <w:t>（一）产品提质，增强磐安中药竞争力</w:t>
      </w:r>
    </w:p>
    <w:p>
      <w:pPr>
        <w:adjustRightInd w:val="0"/>
        <w:snapToGrid w:val="0"/>
        <w:spacing w:line="360" w:lineRule="auto"/>
        <w:ind w:firstLine="643" w:firstLineChars="200"/>
        <w:rPr>
          <w:rFonts w:ascii="仿宋_GB2312" w:eastAsia="仿宋_GB2312"/>
          <w:sz w:val="32"/>
          <w:szCs w:val="32"/>
        </w:rPr>
      </w:pPr>
      <w:r>
        <w:rPr>
          <w:rFonts w:hint="eastAsia" w:ascii="仿宋_GB2312" w:eastAsia="仿宋_GB2312"/>
          <w:b/>
          <w:sz w:val="32"/>
          <w:szCs w:val="32"/>
        </w:rPr>
        <w:t>1.推进省级乡村振兴产业发展示范建设项目。</w:t>
      </w:r>
      <w:r>
        <w:rPr>
          <w:rFonts w:hint="eastAsia" w:ascii="仿宋_GB2312" w:eastAsia="仿宋_GB2312"/>
          <w:sz w:val="32"/>
          <w:szCs w:val="32"/>
        </w:rPr>
        <w:t>完成2020年乡村振兴产业发展示范建设项目考核评价，向省财政厅汇报沟通2020年省级乡村振兴产业发展示范建设项目实施和资金使用情况，2021年度下达我县专项资金1900万元；下发2021年度省级乡村振兴示范建设和中药产业振兴发展扶持项目申报文件，完成第一批项目的立项与验收工作；完成江南药镇数字化产学研示范园、6000亩中药材绿色发展配方施肥招投标工作；完成2021年度省级乡村振兴示范建设项目任务分解等工作。</w:t>
      </w:r>
    </w:p>
    <w:p>
      <w:pPr>
        <w:adjustRightInd w:val="0"/>
        <w:snapToGrid w:val="0"/>
        <w:spacing w:line="360" w:lineRule="auto"/>
        <w:ind w:firstLine="643" w:firstLineChars="200"/>
        <w:rPr>
          <w:rFonts w:ascii="仿宋_GB2312" w:eastAsia="仿宋_GB2312"/>
          <w:sz w:val="32"/>
          <w:szCs w:val="32"/>
        </w:rPr>
      </w:pPr>
      <w:r>
        <w:rPr>
          <w:rFonts w:hint="eastAsia" w:ascii="仿宋_GB2312" w:eastAsia="仿宋_GB2312"/>
          <w:b/>
          <w:sz w:val="32"/>
          <w:szCs w:val="32"/>
        </w:rPr>
        <w:t>2.开展中药材禁硫工作。</w:t>
      </w:r>
      <w:r>
        <w:rPr>
          <w:rFonts w:hint="eastAsia" w:ascii="仿宋_GB2312" w:eastAsia="仿宋_GB2312"/>
          <w:sz w:val="32"/>
          <w:szCs w:val="32"/>
        </w:rPr>
        <w:t>联合农业农村局、市场监管局、应急管理局等单位，组织开展禁硫筹备工作，召开县禁硫工作部署会，制定联合禁硫巡查方案。通过电视、广播、微信、宣传车等开展禁硫宣传。禁硫巡查期间，共张贴《关于禁止使用硫磺熏蒸中药材的通告》2000余份，发放无硫加工宣传册折页8000余份，出动人员240人次，捣毁硫磺熏蒸点7个，没收硫磺56斤。</w:t>
      </w:r>
    </w:p>
    <w:p>
      <w:pPr>
        <w:adjustRightInd w:val="0"/>
        <w:snapToGrid w:val="0"/>
        <w:spacing w:line="360" w:lineRule="auto"/>
        <w:ind w:firstLine="643" w:firstLineChars="200"/>
        <w:rPr>
          <w:rFonts w:ascii="仿宋_GB2312" w:eastAsia="仿宋_GB2312"/>
          <w:sz w:val="32"/>
          <w:szCs w:val="32"/>
        </w:rPr>
      </w:pPr>
      <w:r>
        <w:rPr>
          <w:rFonts w:hint="eastAsia" w:ascii="仿宋_GB2312" w:eastAsia="仿宋_GB2312"/>
          <w:b/>
          <w:sz w:val="32"/>
          <w:szCs w:val="32"/>
        </w:rPr>
        <w:t>3.优化“共享加工”体系管理。</w:t>
      </w:r>
      <w:r>
        <w:rPr>
          <w:rFonts w:hint="eastAsia" w:ascii="仿宋_GB2312" w:eastAsia="仿宋_GB2312"/>
          <w:sz w:val="32"/>
          <w:szCs w:val="32"/>
        </w:rPr>
        <w:t>在原有11个共享加工基础上增点扩面，上半年共新发展共享加工点4家，进一步满足浙贝母产新期间加工需求。同时，对共享加工点实行摄像监控，目前已完成15个加工点的摄像头安装工作并成功接入质量追溯系统。</w:t>
      </w:r>
    </w:p>
    <w:p>
      <w:pPr>
        <w:adjustRightInd w:val="0"/>
        <w:snapToGrid w:val="0"/>
        <w:spacing w:line="360" w:lineRule="auto"/>
        <w:ind w:firstLine="640" w:firstLineChars="200"/>
        <w:rPr>
          <w:rFonts w:ascii="楷体_GB2312" w:eastAsia="楷体_GB2312"/>
          <w:sz w:val="32"/>
          <w:szCs w:val="32"/>
        </w:rPr>
      </w:pPr>
      <w:r>
        <w:rPr>
          <w:rFonts w:hint="eastAsia" w:ascii="楷体_GB2312" w:eastAsia="楷体_GB2312"/>
          <w:sz w:val="32"/>
          <w:szCs w:val="32"/>
        </w:rPr>
        <w:t>（二）多样宣传，扩大磐安中药影响力</w:t>
      </w:r>
    </w:p>
    <w:p>
      <w:pPr>
        <w:adjustRightInd w:val="0"/>
        <w:snapToGrid w:val="0"/>
        <w:spacing w:line="360" w:lineRule="auto"/>
        <w:ind w:firstLine="643" w:firstLineChars="200"/>
        <w:rPr>
          <w:rFonts w:ascii="仿宋_GB2312" w:eastAsia="仿宋_GB2312"/>
          <w:sz w:val="32"/>
          <w:szCs w:val="32"/>
        </w:rPr>
      </w:pPr>
      <w:r>
        <w:rPr>
          <w:rFonts w:hint="eastAsia" w:ascii="仿宋_GB2312" w:eastAsia="仿宋_GB2312"/>
          <w:b/>
          <w:sz w:val="32"/>
          <w:szCs w:val="32"/>
        </w:rPr>
        <w:t>1.创新销货模式。</w:t>
      </w:r>
      <w:r>
        <w:rPr>
          <w:rFonts w:hint="eastAsia" w:ascii="仿宋_GB2312" w:eastAsia="仿宋_GB2312"/>
          <w:sz w:val="32"/>
          <w:szCs w:val="32"/>
        </w:rPr>
        <w:t>1月29日，与杭州康久学社合作开展“逛中药特产市场、推中药特色产品、扩江南药镇”主题的网络直播销售活动，当日直播间人数最高达32700多人，实现交易额4万多元，启用新兴的销货模式，进一步拓宽我县中药产品的销售渠道，增加我县中药产业知名度。</w:t>
      </w:r>
    </w:p>
    <w:p>
      <w:pPr>
        <w:adjustRightInd w:val="0"/>
        <w:snapToGrid w:val="0"/>
        <w:spacing w:line="360" w:lineRule="auto"/>
        <w:ind w:firstLine="643" w:firstLineChars="200"/>
        <w:rPr>
          <w:rFonts w:ascii="仿宋_GB2312" w:eastAsia="仿宋_GB2312"/>
          <w:sz w:val="32"/>
          <w:szCs w:val="32"/>
        </w:rPr>
      </w:pPr>
      <w:r>
        <w:rPr>
          <w:rFonts w:hint="eastAsia" w:ascii="仿宋_GB2312" w:eastAsia="仿宋_GB2312"/>
          <w:b/>
          <w:sz w:val="32"/>
          <w:szCs w:val="32"/>
        </w:rPr>
        <w:t>2.开展外宣推广。</w:t>
      </w:r>
      <w:r>
        <w:rPr>
          <w:rFonts w:hint="eastAsia" w:ascii="仿宋_GB2312" w:eastAsia="仿宋_GB2312"/>
          <w:sz w:val="32"/>
          <w:szCs w:val="32"/>
        </w:rPr>
        <w:t>制定涵盖磐安中药品牌战略规划、药乡氛围打造、媒体宣传、外宣活动、线上网络直播的2021年度品牌宣传计划。磐安中药材的知名度不断提升，5月6日至9日,全国人大常委会副委员长蔡达峰来中心检查指导，对我县中药产业发展工作进行了肯定。6月22日，郑栅洁省长来中心调研指导，对我县中药产业发展工作进行了充分肯定。截止5月31日，中心已累计完成接待来自全国各地的交流考察团队65批次，722人，来宾接待量达到了3.25批次/周。</w:t>
      </w:r>
    </w:p>
    <w:p>
      <w:pPr>
        <w:adjustRightInd w:val="0"/>
        <w:snapToGrid w:val="0"/>
        <w:spacing w:line="360" w:lineRule="auto"/>
        <w:ind w:firstLine="643" w:firstLineChars="200"/>
        <w:rPr>
          <w:rFonts w:ascii="仿宋_GB2312" w:eastAsia="仿宋_GB2312"/>
          <w:sz w:val="32"/>
          <w:szCs w:val="32"/>
        </w:rPr>
      </w:pPr>
      <w:r>
        <w:rPr>
          <w:rFonts w:hint="eastAsia" w:ascii="仿宋_GB2312" w:eastAsia="仿宋_GB2312"/>
          <w:b/>
          <w:sz w:val="32"/>
          <w:szCs w:val="32"/>
        </w:rPr>
        <w:t xml:space="preserve"> 3.开展活动筹备。</w:t>
      </w:r>
      <w:r>
        <w:rPr>
          <w:rFonts w:hint="eastAsia" w:ascii="仿宋_GB2312" w:eastAsia="仿宋_GB2312"/>
          <w:sz w:val="32"/>
          <w:szCs w:val="32"/>
        </w:rPr>
        <w:t>明确专人负责第十四届药博会前期筹备工作，初步制定活动方案、分工明细、工作计划，赴国家中医药管理局传统医药国际交流中心、中国医药教育协会、中国中药协会、中国药膳协会等单位对接药博会相关事宜并作初步邀请。基本完成全县中医药大会前期筹备工作。与杭州玄鸟文化有限公司合作设计印制《道地》季刊，内容包括优质道地药材、康养、膳食等，既体现了磐安道地药材特色，又宣传了磐安中药加工、文化等，全方位宣传了磐安中药产业，第一季3000册已完成印刷并发放。</w:t>
      </w:r>
    </w:p>
    <w:p>
      <w:pPr>
        <w:adjustRightInd w:val="0"/>
        <w:snapToGrid w:val="0"/>
        <w:spacing w:line="360" w:lineRule="auto"/>
        <w:ind w:firstLine="640" w:firstLineChars="200"/>
        <w:rPr>
          <w:rFonts w:ascii="楷体_GB2312" w:eastAsia="楷体_GB2312"/>
          <w:sz w:val="32"/>
          <w:szCs w:val="32"/>
        </w:rPr>
      </w:pPr>
      <w:r>
        <w:rPr>
          <w:rFonts w:hint="eastAsia" w:ascii="楷体_GB2312" w:eastAsia="楷体_GB2312"/>
          <w:sz w:val="32"/>
          <w:szCs w:val="32"/>
        </w:rPr>
        <w:t>（三）品牌打造，强化磐安中药号召力</w:t>
      </w:r>
    </w:p>
    <w:p>
      <w:pPr>
        <w:adjustRightInd w:val="0"/>
        <w:snapToGrid w:val="0"/>
        <w:spacing w:line="360" w:lineRule="auto"/>
        <w:ind w:firstLine="643" w:firstLineChars="200"/>
        <w:rPr>
          <w:rFonts w:ascii="仿宋_GB2312" w:eastAsia="仿宋_GB2312"/>
          <w:sz w:val="32"/>
          <w:szCs w:val="32"/>
        </w:rPr>
      </w:pPr>
      <w:r>
        <w:rPr>
          <w:rFonts w:hint="eastAsia" w:ascii="仿宋_GB2312" w:eastAsia="仿宋_GB2312"/>
          <w:b/>
          <w:sz w:val="32"/>
          <w:szCs w:val="32"/>
        </w:rPr>
        <w:t>1.推进“磐五味”优质优价品牌体系。</w:t>
      </w:r>
      <w:r>
        <w:rPr>
          <w:rFonts w:hint="eastAsia" w:ascii="仿宋_GB2312" w:eastAsia="仿宋_GB2312"/>
          <w:sz w:val="32"/>
          <w:szCs w:val="32"/>
        </w:rPr>
        <w:t>与浙江一方制药、浙江磐五味药业公司合作，共同开展“磐五味”优质优价示范基地建设，在大盘北桥、新渥大山下、尚湖杜家庄按照规范化要求开展浙贝母、元胡、白术种植，建立示范基地200亩，开展浙贝母不同产地种源比较试验研究。</w:t>
      </w:r>
    </w:p>
    <w:p>
      <w:pPr>
        <w:adjustRightInd w:val="0"/>
        <w:snapToGrid w:val="0"/>
        <w:spacing w:line="360" w:lineRule="auto"/>
        <w:ind w:firstLine="643" w:firstLineChars="200"/>
        <w:rPr>
          <w:rFonts w:ascii="仿宋_GB2312" w:eastAsia="仿宋_GB2312"/>
          <w:sz w:val="32"/>
          <w:szCs w:val="32"/>
        </w:rPr>
      </w:pPr>
      <w:r>
        <w:rPr>
          <w:rFonts w:hint="eastAsia" w:ascii="仿宋_GB2312" w:eastAsia="仿宋_GB2312"/>
          <w:b/>
          <w:sz w:val="32"/>
          <w:szCs w:val="32"/>
        </w:rPr>
        <w:t>2.开展磐安道地药材农产品地理标志登记申报工作。</w:t>
      </w:r>
      <w:r>
        <w:rPr>
          <w:rFonts w:hint="eastAsia" w:ascii="仿宋_GB2312" w:eastAsia="仿宋_GB2312"/>
          <w:sz w:val="32"/>
          <w:szCs w:val="32"/>
        </w:rPr>
        <w:t>委托浙江省农业科学院农产品质量安全与营养研究院开展磐安道地药材（新老磐五味和黄精）农产品地理标志登记申报工作。</w:t>
      </w:r>
    </w:p>
    <w:p>
      <w:pPr>
        <w:adjustRightInd w:val="0"/>
        <w:snapToGrid w:val="0"/>
        <w:spacing w:line="360" w:lineRule="auto"/>
        <w:ind w:firstLine="643" w:firstLineChars="200"/>
        <w:rPr>
          <w:rFonts w:ascii="仿宋_GB2312" w:eastAsia="仿宋_GB2312"/>
          <w:sz w:val="32"/>
          <w:szCs w:val="32"/>
        </w:rPr>
      </w:pPr>
      <w:r>
        <w:rPr>
          <w:rFonts w:hint="eastAsia" w:ascii="仿宋_GB2312" w:eastAsia="仿宋_GB2312"/>
          <w:b/>
          <w:sz w:val="32"/>
          <w:szCs w:val="32"/>
        </w:rPr>
        <w:t>3.开展中药材产业广告宣传语征集活动。</w:t>
      </w:r>
      <w:r>
        <w:rPr>
          <w:rFonts w:hint="eastAsia" w:ascii="仿宋_GB2312" w:eastAsia="仿宋_GB2312"/>
          <w:sz w:val="32"/>
          <w:szCs w:val="32"/>
        </w:rPr>
        <w:t>在全球征集网、今日头条、凤凰网、搜狐、新浪、微信公众号、百度、腾讯等网站多渠道发布磐安县中药材产业广告宣传语征集公告，共收集全国各地投稿作品3221条，经初步评选、网络投票评选及专家评审等一系列环节，已成功选出二等奖作品3个，三等奖作品6个。</w:t>
      </w:r>
    </w:p>
    <w:p>
      <w:pPr>
        <w:adjustRightInd w:val="0"/>
        <w:snapToGrid w:val="0"/>
        <w:spacing w:line="360" w:lineRule="auto"/>
        <w:ind w:firstLine="640" w:firstLineChars="200"/>
        <w:rPr>
          <w:rFonts w:ascii="楷体_GB2312" w:eastAsia="楷体_GB2312"/>
          <w:sz w:val="32"/>
          <w:szCs w:val="32"/>
        </w:rPr>
      </w:pPr>
      <w:r>
        <w:rPr>
          <w:rFonts w:hint="eastAsia" w:ascii="楷体_GB2312" w:eastAsia="楷体_GB2312"/>
          <w:sz w:val="32"/>
          <w:szCs w:val="32"/>
        </w:rPr>
        <w:t>（四）培育特色，加大磐安中药吸引力</w:t>
      </w:r>
    </w:p>
    <w:p>
      <w:pPr>
        <w:adjustRightInd w:val="0"/>
        <w:snapToGrid w:val="0"/>
        <w:spacing w:line="360" w:lineRule="auto"/>
        <w:ind w:firstLine="643" w:firstLineChars="200"/>
        <w:rPr>
          <w:rFonts w:ascii="仿宋_GB2312" w:eastAsia="仿宋_GB2312"/>
          <w:sz w:val="32"/>
          <w:szCs w:val="32"/>
        </w:rPr>
      </w:pPr>
      <w:r>
        <w:rPr>
          <w:rFonts w:hint="eastAsia" w:ascii="仿宋_GB2312" w:eastAsia="仿宋_GB2312"/>
          <w:b/>
          <w:sz w:val="32"/>
          <w:szCs w:val="32"/>
        </w:rPr>
        <w:t>1.积极争取“中国黄精交易中心”。</w:t>
      </w:r>
      <w:r>
        <w:rPr>
          <w:rFonts w:hint="eastAsia" w:ascii="仿宋_GB2312" w:eastAsia="仿宋_GB2312"/>
          <w:sz w:val="32"/>
          <w:szCs w:val="32"/>
        </w:rPr>
        <w:t>经申请，获黄精产业国家创新联盟批准在磐成立“中国黄精交易中心”；黄精产业国家创新联盟同意与国药文化城、三溪堂在限公司在磐安共建黄精产业国家创新联盟研究院。</w:t>
      </w:r>
    </w:p>
    <w:p>
      <w:pPr>
        <w:adjustRightInd w:val="0"/>
        <w:snapToGrid w:val="0"/>
        <w:spacing w:line="360" w:lineRule="auto"/>
        <w:ind w:firstLine="643" w:firstLineChars="200"/>
        <w:rPr>
          <w:rFonts w:ascii="仿宋_GB2312" w:eastAsia="仿宋_GB2312"/>
          <w:sz w:val="32"/>
          <w:szCs w:val="32"/>
        </w:rPr>
      </w:pPr>
      <w:r>
        <w:rPr>
          <w:rFonts w:hint="eastAsia" w:ascii="仿宋_GB2312" w:eastAsia="仿宋_GB2312"/>
          <w:b/>
          <w:sz w:val="32"/>
          <w:szCs w:val="32"/>
        </w:rPr>
        <w:t>2.完成黄精产业规划编制工作。</w:t>
      </w:r>
      <w:r>
        <w:rPr>
          <w:rFonts w:hint="eastAsia" w:ascii="仿宋_GB2312" w:eastAsia="仿宋_GB2312"/>
          <w:sz w:val="32"/>
          <w:szCs w:val="32"/>
        </w:rPr>
        <w:t>完成《磐安县百亿级黄精产业发展规划（2021-2035年）》编制工作，4月13日，召开专家论证会，浙江省药学会理事长朱志泉、浙江中医药大学药学院院长秦路平、浙江中药研究所所长王志安等五位专家参加评审并提出修改意见。目前针对专家提出的意见在进一步完善中。</w:t>
      </w:r>
    </w:p>
    <w:p>
      <w:pPr>
        <w:adjustRightInd w:val="0"/>
        <w:snapToGrid w:val="0"/>
        <w:spacing w:line="360" w:lineRule="auto"/>
        <w:ind w:firstLine="643" w:firstLineChars="200"/>
        <w:rPr>
          <w:rFonts w:ascii="仿宋_GB2312" w:eastAsia="仿宋_GB2312"/>
          <w:sz w:val="32"/>
          <w:szCs w:val="32"/>
        </w:rPr>
      </w:pPr>
      <w:r>
        <w:rPr>
          <w:rFonts w:hint="eastAsia" w:ascii="仿宋_GB2312" w:eastAsia="仿宋_GB2312"/>
          <w:b/>
          <w:sz w:val="32"/>
          <w:szCs w:val="32"/>
        </w:rPr>
        <w:t>3.构建黄精价格指数。</w:t>
      </w:r>
      <w:r>
        <w:rPr>
          <w:rFonts w:hint="eastAsia" w:ascii="仿宋_GB2312" w:eastAsia="仿宋_GB2312"/>
          <w:sz w:val="32"/>
          <w:szCs w:val="32"/>
        </w:rPr>
        <w:t>在浙产道地药材价格指数发布中增加了黄精价格指数，开展了黄精街区的选址沟通工作。</w:t>
      </w:r>
    </w:p>
    <w:p>
      <w:pPr>
        <w:adjustRightInd w:val="0"/>
        <w:snapToGrid w:val="0"/>
        <w:spacing w:line="360" w:lineRule="auto"/>
        <w:ind w:firstLine="643" w:firstLineChars="200"/>
        <w:rPr>
          <w:rFonts w:eastAsia="仿宋_GB2312"/>
          <w:sz w:val="32"/>
          <w:szCs w:val="32"/>
        </w:rPr>
      </w:pPr>
      <w:r>
        <w:rPr>
          <w:rFonts w:hint="eastAsia" w:ascii="仿宋_GB2312" w:eastAsia="仿宋_GB2312"/>
          <w:b/>
          <w:sz w:val="32"/>
          <w:szCs w:val="32"/>
        </w:rPr>
        <w:t>4.黄精产品宣传展示。</w:t>
      </w:r>
      <w:r>
        <w:rPr>
          <w:rFonts w:hint="eastAsia" w:ascii="仿宋_GB2312" w:eastAsia="仿宋_GB2312"/>
          <w:sz w:val="32"/>
          <w:szCs w:val="32"/>
        </w:rPr>
        <w:t>先后组织企业8家企业到江西铜鼓、衢州江山参加黄精产业论坛和产品展示展销活动，闲人谷食品公司的黄精人参茶被评为“十佳风味”黄精产品大奖，姜神堂食品有限公司黄精茶荣获“十佳风味”黄精产品推介奖。</w:t>
      </w:r>
    </w:p>
    <w:p>
      <w:pPr>
        <w:adjustRightInd w:val="0"/>
        <w:snapToGrid w:val="0"/>
        <w:spacing w:line="360" w:lineRule="auto"/>
        <w:ind w:firstLine="640" w:firstLineChars="200"/>
        <w:rPr>
          <w:rFonts w:ascii="楷体_GB2312" w:eastAsia="楷体_GB2312"/>
          <w:sz w:val="32"/>
          <w:szCs w:val="32"/>
        </w:rPr>
      </w:pPr>
      <w:r>
        <w:rPr>
          <w:rFonts w:hint="eastAsia" w:ascii="楷体_GB2312" w:eastAsia="楷体_GB2312"/>
          <w:sz w:val="32"/>
          <w:szCs w:val="32"/>
        </w:rPr>
        <w:t>（五）科技创新，增强磐安中药创造力</w:t>
      </w:r>
    </w:p>
    <w:p>
      <w:pPr>
        <w:adjustRightInd w:val="0"/>
        <w:snapToGrid w:val="0"/>
        <w:spacing w:line="360" w:lineRule="auto"/>
        <w:ind w:firstLine="643" w:firstLineChars="200"/>
        <w:rPr>
          <w:rFonts w:ascii="仿宋_GB2312" w:eastAsia="仿宋_GB2312"/>
          <w:sz w:val="32"/>
          <w:szCs w:val="32"/>
        </w:rPr>
      </w:pPr>
      <w:r>
        <w:rPr>
          <w:rFonts w:hint="eastAsia" w:ascii="仿宋_GB2312" w:eastAsia="仿宋_GB2312"/>
          <w:b/>
          <w:sz w:val="32"/>
          <w:szCs w:val="32"/>
        </w:rPr>
        <w:t>1.推进中药产业大脑建设。</w:t>
      </w:r>
      <w:r>
        <w:rPr>
          <w:rFonts w:hint="eastAsia" w:ascii="仿宋_GB2312" w:eastAsia="仿宋_GB2312"/>
          <w:sz w:val="32"/>
          <w:szCs w:val="32"/>
        </w:rPr>
        <w:t>一是迅速调整服务细节。结合县主要领导提出的中药产业大脑整体界面还有待完善、整体“智治”程度还不够高、整体架构更偏向于管理等具体问题，迅速梳理清单，落实专人负责，及时按照要求调整系统界面、子系统名称、权限设置等细节，更新产业规模、产值排名等数据，补充铁皮石斛、灵芝等药材品种从种植、加工到销售的全过程追溯。二是周密谋划项目二期。广泛征求药农、药商、药企的建设意见，形成以道地药材优质优价标准体系构建及数字化应用为基础，种植生态化、加工数字化、流通智能化的产供销一体化为特色，一、二、三产数据集成展示的数字中药产业发展体系。副县长董宇带队赴北京对接国家中医药管理局、商务部、科技部，汇报磐安中药产业数字化发展情况，就项目二期建设方案（草案）征求意见，了解并对接国家层面数字化改革政策。</w:t>
      </w:r>
    </w:p>
    <w:p>
      <w:pPr>
        <w:adjustRightInd w:val="0"/>
        <w:snapToGrid w:val="0"/>
        <w:spacing w:line="360" w:lineRule="auto"/>
        <w:ind w:firstLine="643" w:firstLineChars="200"/>
        <w:rPr>
          <w:rFonts w:ascii="仿宋_GB2312" w:eastAsia="仿宋_GB2312"/>
          <w:sz w:val="32"/>
          <w:szCs w:val="32"/>
        </w:rPr>
      </w:pPr>
      <w:r>
        <w:rPr>
          <w:rFonts w:hint="eastAsia" w:ascii="仿宋_GB2312" w:eastAsia="仿宋_GB2312"/>
          <w:b/>
          <w:sz w:val="32"/>
          <w:szCs w:val="32"/>
        </w:rPr>
        <w:t>2.积极申报高层次科技专项</w:t>
      </w:r>
      <w:r>
        <w:rPr>
          <w:rFonts w:hint="eastAsia" w:ascii="仿宋_GB2312" w:eastAsia="仿宋_GB2312"/>
          <w:sz w:val="32"/>
          <w:szCs w:val="32"/>
        </w:rPr>
        <w:t>。围绕浙产道地药材优质优价体系构建，向国家中医药管理局申报科技专项，目前，完成相关申报资料起草、提交；围绕黄精产业发展，向省科技厅填报26县绿色发展专项指南申报材料。完成中药产业揭榜挂帅项目合同细化、签约。完成下寮基地杭白芍、白术种源收集，落实相关区域品比试验部署与数据采集工作。</w:t>
      </w:r>
    </w:p>
    <w:p>
      <w:pPr>
        <w:adjustRightInd w:val="0"/>
        <w:snapToGrid w:val="0"/>
        <w:spacing w:line="360" w:lineRule="auto"/>
        <w:ind w:firstLine="643" w:firstLineChars="200"/>
        <w:rPr>
          <w:rFonts w:ascii="仿宋_GB2312" w:eastAsia="仿宋_GB2312"/>
          <w:sz w:val="32"/>
          <w:szCs w:val="32"/>
        </w:rPr>
      </w:pPr>
      <w:r>
        <w:rPr>
          <w:rFonts w:hint="eastAsia" w:ascii="仿宋_GB2312" w:eastAsia="仿宋_GB2312"/>
          <w:b/>
          <w:sz w:val="32"/>
          <w:szCs w:val="32"/>
        </w:rPr>
        <w:t>3.推进研究院实验室建设。</w:t>
      </w:r>
      <w:r>
        <w:rPr>
          <w:rFonts w:hint="eastAsia" w:ascii="仿宋_GB2312" w:eastAsia="仿宋_GB2312"/>
          <w:sz w:val="32"/>
          <w:szCs w:val="32"/>
        </w:rPr>
        <w:t>进一步完善中药创新发展研究院实验室基础设施建设，完成施工项目招投标与设备采购项目招投标材料准备。</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三、下半年工作计划：</w:t>
      </w:r>
    </w:p>
    <w:p>
      <w:pPr>
        <w:numPr>
          <w:ins w:id="0" w:author="Blue" w:date="2021-06-27T18:28:00Z"/>
        </w:numPr>
        <w:adjustRightInd w:val="0"/>
        <w:snapToGrid w:val="0"/>
        <w:spacing w:line="540" w:lineRule="exact"/>
        <w:ind w:firstLine="640"/>
        <w:rPr>
          <w:rFonts w:ascii="楷体_GB2312" w:hAnsi="Calibri" w:eastAsia="楷体_GB2312" w:cs="Times New Roman"/>
          <w:sz w:val="32"/>
          <w:szCs w:val="32"/>
        </w:rPr>
      </w:pPr>
      <w:r>
        <w:rPr>
          <w:rFonts w:hint="eastAsia" w:ascii="楷体_GB2312" w:hAnsi="Calibri" w:eastAsia="楷体_GB2312" w:cs="Times New Roman"/>
          <w:bCs/>
          <w:sz w:val="32"/>
          <w:szCs w:val="32"/>
        </w:rPr>
        <w:t>（一）工作目标</w:t>
      </w:r>
    </w:p>
    <w:p>
      <w:pPr>
        <w:adjustRightInd w:val="0"/>
        <w:snapToGrid w:val="0"/>
        <w:spacing w:line="540"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磐安中医药强县、中药特色产业县建设取得明显进展，基本建立促进全县中医药高质量发展的制度体系和工作机制，形成中医药产业联动和“中医药+”新业态融合发展产业体系，产业数字化应用能力、科技创新能力、服务支撑能力进一步提高，努力打造“国家中药资源保护利用样板地”“全国精品道地药材生产示范地”“浙产优质药材集散地”“全国中药产业生产研发新高地”“长三角地区中医药康养目的地”。</w:t>
      </w:r>
    </w:p>
    <w:p>
      <w:pPr>
        <w:adjustRightInd w:val="0"/>
        <w:snapToGrid w:val="0"/>
        <w:spacing w:line="540" w:lineRule="exact"/>
        <w:ind w:firstLine="640"/>
        <w:rPr>
          <w:rFonts w:ascii="楷体_GB2312" w:eastAsia="楷体_GB2312"/>
          <w:bCs/>
          <w:sz w:val="32"/>
          <w:szCs w:val="32"/>
        </w:rPr>
      </w:pPr>
      <w:r>
        <w:rPr>
          <w:rFonts w:hint="eastAsia" w:ascii="楷体_GB2312" w:eastAsia="楷体_GB2312"/>
          <w:bCs/>
          <w:sz w:val="32"/>
          <w:szCs w:val="32"/>
        </w:rPr>
        <w:t>（二）主要举措</w:t>
      </w:r>
    </w:p>
    <w:p>
      <w:pPr>
        <w:adjustRightInd w:val="0"/>
        <w:snapToGrid w:val="0"/>
        <w:spacing w:line="540" w:lineRule="exact"/>
        <w:ind w:firstLine="643"/>
        <w:rPr>
          <w:rFonts w:ascii="仿宋_GB2312" w:eastAsia="仿宋_GB2312"/>
          <w:sz w:val="32"/>
          <w:szCs w:val="32"/>
        </w:rPr>
      </w:pPr>
      <w:r>
        <w:rPr>
          <w:rFonts w:hint="eastAsia" w:ascii="仿宋_GB2312" w:hAnsi="Calibri" w:eastAsia="仿宋_GB2312" w:cs="Times New Roman"/>
          <w:b/>
          <w:sz w:val="32"/>
          <w:szCs w:val="32"/>
        </w:rPr>
        <w:t>一是</w:t>
      </w:r>
      <w:r>
        <w:rPr>
          <w:rFonts w:hint="eastAsia" w:ascii="仿宋_GB2312" w:eastAsia="仿宋_GB2312"/>
          <w:b/>
          <w:sz w:val="32"/>
          <w:szCs w:val="32"/>
        </w:rPr>
        <w:t>突出</w:t>
      </w:r>
      <w:r>
        <w:rPr>
          <w:rFonts w:hint="eastAsia" w:ascii="仿宋_GB2312" w:hAnsi="Calibri" w:eastAsia="仿宋_GB2312" w:cs="Times New Roman"/>
          <w:b/>
          <w:sz w:val="32"/>
          <w:szCs w:val="32"/>
        </w:rPr>
        <w:t>绿色发展。</w:t>
      </w:r>
      <w:r>
        <w:rPr>
          <w:rFonts w:hint="eastAsia" w:ascii="仿宋_GB2312" w:hAnsi="Calibri" w:eastAsia="仿宋_GB2312" w:cs="Times New Roman"/>
          <w:sz w:val="32"/>
          <w:szCs w:val="32"/>
        </w:rPr>
        <w:t>突出“生态富县、生态富民”的发展战略，加快推动产业绿色发展变革，把绿色发展作为推进中医药产业发展的重要着力点</w:t>
      </w:r>
      <w:r>
        <w:rPr>
          <w:rFonts w:hint="eastAsia" w:ascii="仿宋_GB2312" w:eastAsia="仿宋_GB2312"/>
          <w:sz w:val="32"/>
          <w:szCs w:val="32"/>
        </w:rPr>
        <w:t>。继续推进省级乡村振兴产业发展示范建设，推进江南药镇数字化产学研示范园、中药材绿色发展示范基地等项目，同步开展已建设完成项目的验收和资金拨付工作；完成省级产业创新服务综合体建设期满考核及年度绩效评价工作。</w:t>
      </w:r>
    </w:p>
    <w:p>
      <w:pPr>
        <w:adjustRightInd w:val="0"/>
        <w:snapToGrid w:val="0"/>
        <w:spacing w:line="540" w:lineRule="exact"/>
        <w:ind w:firstLine="643"/>
        <w:rPr>
          <w:rFonts w:ascii="仿宋_GB2312" w:hAnsi="Calibri" w:eastAsia="仿宋_GB2312" w:cs="Times New Roman"/>
          <w:sz w:val="32"/>
          <w:szCs w:val="32"/>
        </w:rPr>
      </w:pPr>
      <w:r>
        <w:rPr>
          <w:rFonts w:hint="eastAsia" w:ascii="仿宋_GB2312" w:hAnsi="Calibri" w:eastAsia="仿宋_GB2312" w:cs="Times New Roman"/>
          <w:b/>
          <w:sz w:val="32"/>
          <w:szCs w:val="32"/>
        </w:rPr>
        <w:t>二是突出质量兴药。</w:t>
      </w:r>
      <w:r>
        <w:rPr>
          <w:rFonts w:hint="eastAsia" w:ascii="仿宋_GB2312" w:hAnsi="仿宋_GB2312" w:eastAsia="仿宋_GB2312" w:cs="仿宋_GB2312"/>
          <w:sz w:val="32"/>
          <w:szCs w:val="32"/>
        </w:rPr>
        <w:t>继续开展“磐五味”道地药材优质优价品牌体系构建。</w:t>
      </w:r>
      <w:r>
        <w:rPr>
          <w:rFonts w:hint="eastAsia" w:ascii="仿宋_GB2312" w:hAnsi="仿宋_GB2312" w:eastAsia="仿宋_GB2312" w:cs="仿宋_GB2312"/>
          <w:kern w:val="0"/>
          <w:sz w:val="32"/>
          <w:szCs w:val="32"/>
        </w:rPr>
        <w:t>指导做好浙贝母、白术优质优价种植示范基地管理</w:t>
      </w:r>
      <w:r>
        <w:rPr>
          <w:rFonts w:hint="eastAsia" w:ascii="仿宋_GB2312" w:hAnsi="仿宋_GB2312" w:eastAsia="仿宋_GB2312" w:cs="仿宋_GB2312"/>
          <w:sz w:val="32"/>
          <w:szCs w:val="32"/>
        </w:rPr>
        <w:t>，开展浙贝母土壤改良技术试验。基本完成研究院实验室基础设施建设，完成实验室设备招投标。细化“磐五味”道地药材优势产业集群项目方案，推进优势产业集群项目实施</w:t>
      </w:r>
      <w:r>
        <w:rPr>
          <w:rFonts w:hint="eastAsia" w:ascii="仿宋_GB2312" w:hAnsi="Calibri" w:eastAsia="仿宋_GB2312" w:cs="Times New Roman"/>
          <w:sz w:val="32"/>
          <w:szCs w:val="32"/>
        </w:rPr>
        <w:t>。</w:t>
      </w:r>
      <w:r>
        <w:rPr>
          <w:rFonts w:hint="eastAsia" w:ascii="仿宋_GB2312" w:hAnsi="仿宋_GB2312" w:eastAsia="仿宋_GB2312" w:cs="仿宋_GB2312"/>
          <w:sz w:val="32"/>
          <w:szCs w:val="32"/>
        </w:rPr>
        <w:t>配合完成国家中医药管理局“道地药材生态种植与质量保障”项目推进会在磐现场考察的工作任务。</w:t>
      </w:r>
    </w:p>
    <w:p>
      <w:pPr>
        <w:adjustRightInd w:val="0"/>
        <w:snapToGrid w:val="0"/>
        <w:spacing w:line="540" w:lineRule="exact"/>
        <w:ind w:firstLine="643"/>
        <w:rPr>
          <w:rFonts w:ascii="仿宋_GB2312" w:hAnsi="Calibri" w:eastAsia="仿宋_GB2312" w:cs="Times New Roman"/>
          <w:sz w:val="32"/>
          <w:szCs w:val="32"/>
        </w:rPr>
      </w:pPr>
      <w:r>
        <w:rPr>
          <w:rFonts w:hint="eastAsia" w:ascii="仿宋_GB2312" w:hAnsi="Calibri" w:eastAsia="仿宋_GB2312" w:cs="Times New Roman"/>
          <w:b/>
          <w:sz w:val="32"/>
          <w:szCs w:val="32"/>
        </w:rPr>
        <w:t>三是突出数字赋能。</w:t>
      </w:r>
      <w:r>
        <w:rPr>
          <w:rFonts w:hint="eastAsia" w:ascii="仿宋_GB2312" w:hAnsi="Calibri" w:eastAsia="仿宋_GB2312" w:cs="Times New Roman"/>
          <w:sz w:val="32"/>
          <w:szCs w:val="32"/>
        </w:rPr>
        <w:t>充分利用大数据、物联网、云计算等现代信息技术，推动中医药各领域的数字化转型和应用，将数字化改革的理念贯穿中医药全领域各方面，以数字化引领中医药全产业链融合发展</w:t>
      </w:r>
      <w:r>
        <w:rPr>
          <w:rFonts w:hint="eastAsia" w:ascii="仿宋_GB2312" w:eastAsia="仿宋_GB2312"/>
          <w:sz w:val="32"/>
          <w:szCs w:val="32"/>
        </w:rPr>
        <w:t>。</w:t>
      </w:r>
      <w:r>
        <w:rPr>
          <w:rFonts w:hint="eastAsia" w:ascii="仿宋_GB2312" w:hAnsi="仿宋_GB2312" w:eastAsia="仿宋_GB2312" w:cs="仿宋_GB2312"/>
          <w:sz w:val="32"/>
          <w:szCs w:val="32"/>
        </w:rPr>
        <w:t>全面启动中药产业大脑二期项目建设，完成项目二期谋划，落实项目二期建设</w:t>
      </w:r>
      <w:r>
        <w:rPr>
          <w:rFonts w:hint="eastAsia" w:ascii="仿宋_GB2312" w:hAnsi="Calibri" w:eastAsia="仿宋_GB2312" w:cs="Times New Roman"/>
          <w:sz w:val="32"/>
          <w:szCs w:val="32"/>
        </w:rPr>
        <w:t>。</w:t>
      </w:r>
    </w:p>
    <w:p>
      <w:pPr>
        <w:adjustRightInd w:val="0"/>
        <w:snapToGrid w:val="0"/>
        <w:spacing w:line="540" w:lineRule="exact"/>
        <w:ind w:firstLine="643"/>
        <w:rPr>
          <w:rFonts w:ascii="仿宋_GB2312" w:hAnsi="Calibri" w:eastAsia="仿宋_GB2312" w:cs="Times New Roman"/>
          <w:sz w:val="32"/>
          <w:szCs w:val="32"/>
        </w:rPr>
      </w:pPr>
      <w:r>
        <w:rPr>
          <w:rFonts w:hint="eastAsia" w:ascii="仿宋_GB2312" w:hAnsi="Calibri" w:eastAsia="仿宋_GB2312" w:cs="Times New Roman"/>
          <w:b/>
          <w:sz w:val="32"/>
          <w:szCs w:val="32"/>
        </w:rPr>
        <w:t>四是突出融合发展。</w:t>
      </w:r>
      <w:r>
        <w:rPr>
          <w:rFonts w:hint="eastAsia" w:ascii="仿宋_GB2312" w:hAnsi="仿宋_GB2312" w:eastAsia="仿宋_GB2312" w:cs="仿宋_GB2312"/>
          <w:sz w:val="32"/>
          <w:szCs w:val="32"/>
        </w:rPr>
        <w:t>举办第十四届中国·磐安中药材博览会，</w:t>
      </w:r>
      <w:r>
        <w:rPr>
          <w:rFonts w:hint="eastAsia" w:ascii="仿宋_GB2312" w:hAnsi="Calibri" w:eastAsia="仿宋_GB2312" w:cs="Times New Roman"/>
          <w:sz w:val="32"/>
          <w:szCs w:val="32"/>
        </w:rPr>
        <w:t>立足磐安道地药材资源优势和生态环境优势，推进“中医药+”新业态建设，拓展中医药休闲观光、健康旅游、医疗服务、养生养老等产业，实现一二三产上下联动和全产业链融合发展。</w:t>
      </w:r>
    </w:p>
    <w:p>
      <w:pPr>
        <w:adjustRightInd w:val="0"/>
        <w:snapToGrid w:val="0"/>
        <w:spacing w:line="360" w:lineRule="auto"/>
        <w:ind w:firstLine="640" w:firstLineChars="20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lue">
    <w15:presenceInfo w15:providerId="None" w15:userId="Bl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D3"/>
    <w:rsid w:val="00024AF2"/>
    <w:rsid w:val="00041907"/>
    <w:rsid w:val="00060823"/>
    <w:rsid w:val="00076EAB"/>
    <w:rsid w:val="000931B6"/>
    <w:rsid w:val="000C6BBC"/>
    <w:rsid w:val="0012594A"/>
    <w:rsid w:val="0015456F"/>
    <w:rsid w:val="00184553"/>
    <w:rsid w:val="002067E6"/>
    <w:rsid w:val="00226F4D"/>
    <w:rsid w:val="00227C46"/>
    <w:rsid w:val="00240A70"/>
    <w:rsid w:val="002B1A6C"/>
    <w:rsid w:val="002E6FF9"/>
    <w:rsid w:val="0031545F"/>
    <w:rsid w:val="003B3561"/>
    <w:rsid w:val="003C2E74"/>
    <w:rsid w:val="003D47DB"/>
    <w:rsid w:val="004152B3"/>
    <w:rsid w:val="004E743B"/>
    <w:rsid w:val="004F3F1A"/>
    <w:rsid w:val="00526F19"/>
    <w:rsid w:val="00564EA4"/>
    <w:rsid w:val="005F21D3"/>
    <w:rsid w:val="00622111"/>
    <w:rsid w:val="006500AE"/>
    <w:rsid w:val="00677803"/>
    <w:rsid w:val="00682865"/>
    <w:rsid w:val="00697004"/>
    <w:rsid w:val="006A4739"/>
    <w:rsid w:val="006B2F0D"/>
    <w:rsid w:val="006B3028"/>
    <w:rsid w:val="006C64AF"/>
    <w:rsid w:val="00745BDE"/>
    <w:rsid w:val="00754F24"/>
    <w:rsid w:val="0075715A"/>
    <w:rsid w:val="007A7D0C"/>
    <w:rsid w:val="008360DB"/>
    <w:rsid w:val="00840A94"/>
    <w:rsid w:val="00852B08"/>
    <w:rsid w:val="00852D53"/>
    <w:rsid w:val="00853CCB"/>
    <w:rsid w:val="008E4C36"/>
    <w:rsid w:val="008F07FE"/>
    <w:rsid w:val="008F7C85"/>
    <w:rsid w:val="009445AC"/>
    <w:rsid w:val="0095695C"/>
    <w:rsid w:val="0098411D"/>
    <w:rsid w:val="009A3ECA"/>
    <w:rsid w:val="009D6201"/>
    <w:rsid w:val="009E10B3"/>
    <w:rsid w:val="00A77601"/>
    <w:rsid w:val="00A86F16"/>
    <w:rsid w:val="00A90E58"/>
    <w:rsid w:val="00B57C97"/>
    <w:rsid w:val="00B768CA"/>
    <w:rsid w:val="00BC48BB"/>
    <w:rsid w:val="00C267E1"/>
    <w:rsid w:val="00C27625"/>
    <w:rsid w:val="00CA7D4F"/>
    <w:rsid w:val="00CD1584"/>
    <w:rsid w:val="00CE7DDB"/>
    <w:rsid w:val="00D331B3"/>
    <w:rsid w:val="00D50247"/>
    <w:rsid w:val="00D92777"/>
    <w:rsid w:val="00D94A96"/>
    <w:rsid w:val="00DB70AE"/>
    <w:rsid w:val="00DD7E3C"/>
    <w:rsid w:val="00E027B3"/>
    <w:rsid w:val="00E32F59"/>
    <w:rsid w:val="00E55710"/>
    <w:rsid w:val="00E662CC"/>
    <w:rsid w:val="00EA22EE"/>
    <w:rsid w:val="00F2199A"/>
    <w:rsid w:val="00F53929"/>
    <w:rsid w:val="00F87B60"/>
    <w:rsid w:val="00FE24C9"/>
    <w:rsid w:val="00FE3A03"/>
    <w:rsid w:val="10876BC3"/>
    <w:rsid w:val="427409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paragraph" w:customStyle="1" w:styleId="7">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592</Words>
  <Characters>3377</Characters>
  <Lines>28</Lines>
  <Paragraphs>7</Paragraphs>
  <TotalTime>102</TotalTime>
  <ScaleCrop>false</ScaleCrop>
  <LinksUpToDate>false</LinksUpToDate>
  <CharactersWithSpaces>3962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2021-06-10T06:37:00Z</dcterms:created>
  <dc:creator>中药产业发展促进中心办公室</dc:creator>
  <cp:lastModifiedBy>陈小陌</cp:lastModifiedBy>
  <dcterms:modified xsi:type="dcterms:W3CDTF">2021-07-07T01:08:48Z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4536A853D39B40CDB85F3E22EA43E534</vt:lpwstr>
  </property>
</Properties>
</file>