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eastAsia="方正小标宋_GBK"/>
          <w:b/>
          <w:bCs/>
          <w:color w:val="FF0000"/>
          <w:sz w:val="44"/>
          <w:szCs w:val="44"/>
          <w:highlight w:val="none"/>
        </w:rPr>
      </w:pPr>
      <w:r>
        <w:rPr>
          <w:rFonts w:hint="eastAsia" w:ascii="方正小标宋_GBK" w:eastAsia="方正小标宋_GBK"/>
          <w:b/>
          <w:bCs/>
          <w:color w:val="000000"/>
          <w:sz w:val="44"/>
          <w:szCs w:val="44"/>
          <w:highlight w:val="none"/>
        </w:rPr>
        <w:t>磐安县0-3岁婴幼儿照护服务</w:t>
      </w: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扶持</w:t>
      </w:r>
      <w:r>
        <w:rPr>
          <w:rFonts w:hint="eastAsia" w:ascii="方正小标宋_GBK" w:eastAsia="方正小标宋_GBK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政策方案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送审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方正小标宋_GBK" w:eastAsia="方正小标宋_GBK"/>
          <w:b/>
          <w:bCs/>
          <w:color w:val="000000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为积极推进省市民生实事项目，确保我县0-3岁婴幼儿照护服务健康有序发展，创新发展家庭照护、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统筹、社会兴办、单位自建、幼儿园办托班等多样化、多层次的服务模式，提高社会办托积极性，参照周边县市做法，结合我县实际，现提出如下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扶持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政策方案。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2022年，全县新增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个乡镇（街道）建有托育机构，新增托位138个，其中新增普惠托位83个，总托位数598个。到2025年，千人托位数达到4.5以上。同步开展市民生实事“3211”婴幼儿照护服务建设，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建成10家“医防护”儿童健康管理中心和婴幼儿照护服务指导中心，7个婴幼儿照护服务驿站。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二、扶持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（一）规划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用地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政策</w:t>
      </w:r>
    </w:p>
    <w:p>
      <w:pPr>
        <w:autoSpaceDE w:val="0"/>
        <w:spacing w:line="560" w:lineRule="exact"/>
        <w:ind w:firstLine="688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1.允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教育、医卫、福利、商服等用地类别用于开展托育服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务，</w:t>
      </w:r>
      <w:r>
        <w:rPr>
          <w:rFonts w:hint="eastAsia" w:ascii="仿宋_GB2312" w:hAnsi="仿宋_GB2312" w:eastAsia="仿宋_GB2312" w:cs="仿宋_GB2312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婴幼儿照护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服务项目布点结合全县幼儿园规划布点统筹纳入国土空间规划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年度土地利用计划，由行业主管部门认定</w:t>
      </w:r>
      <w:r>
        <w:rPr>
          <w:rFonts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分营利性和非营利性，要</w:t>
      </w:r>
      <w:r>
        <w:rPr>
          <w:rFonts w:hint="eastAsia" w:ascii="宋体" w:hAnsi="宋体" w:cs="宋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素保障部门根据项目轻重缓急安排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用地。</w:t>
      </w:r>
    </w:p>
    <w:p>
      <w:pPr>
        <w:autoSpaceDE w:val="0"/>
        <w:spacing w:line="560" w:lineRule="exact"/>
        <w:ind w:right="78" w:firstLine="644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对符合《划拨用地目录》的非营利性托育用地，可采取划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拨方式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供地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。对不符合《划拨用地目录》的托育用地，以有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偿使用方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式供地，其有偿使用底价参照教育、医卫、福利等用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14:textFill>
            <w14:solidFill>
              <w14:schemeClr w14:val="tx1"/>
            </w14:solidFill>
          </w14:textFill>
        </w:rPr>
        <w:t>地评估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价评估后确定。出让方式取得的土地按有关规定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抵押权，在不</w:t>
      </w:r>
      <w:r>
        <w:rPr>
          <w:rFonts w:hint="eastAsia" w:ascii="仿宋_GB2312" w:hAnsi="仿宋_GB2312" w:eastAsia="仿宋_GB2312" w:cs="仿宋_GB2312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改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变土地用途且</w:t>
      </w:r>
      <w:r>
        <w:rPr>
          <w:rFonts w:hint="eastAsia" w:ascii="宋体" w:hAnsi="宋体" w:cs="宋体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完成按托育项目建设投资2</w:t>
      </w:r>
      <w:r>
        <w:rPr>
          <w:rFonts w:ascii="宋体" w:hAnsi="宋体" w:cs="宋体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5%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等相关规定下，若原企业退出，可由其他具备相关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质的托育企业承担并按规定</w:t>
      </w:r>
      <w:r>
        <w:rPr>
          <w:rFonts w:hint="eastAsia" w:ascii="宋体" w:hAnsi="宋体" w:cs="宋体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 xml:space="preserve">办理不动产权转让手续 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spacing w:line="560" w:lineRule="exact"/>
        <w:ind w:left="27" w:right="122" w:firstLine="623"/>
        <w:rPr>
          <w:rFonts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.在新建居住</w:t>
      </w:r>
      <w:r>
        <w:rPr>
          <w:rFonts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规划结合幼儿园</w:t>
      </w:r>
      <w:r>
        <w:rPr>
          <w:rFonts w:hint="eastAsia" w:ascii="宋体" w:hAnsi="宋体" w:cs="宋体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配建政策统筹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建设托育服务设施及配套安全设施，与住宅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同</w:t>
      </w:r>
      <w:r>
        <w:rPr>
          <w:rFonts w:hint="eastAsia" w:ascii="仿宋_GB2312" w:hAnsi="仿宋_GB2312" w:eastAsia="仿宋_GB2312" w:cs="仿宋_GB2312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步验收、同步交付使用。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9" w:right="225" w:firstLine="643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.鼓励支持采取政府和社会资本合作(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PPP</w:t>
      </w: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)方式的项目，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展普惠托育服务。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9" w:right="225" w:firstLine="643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鼓励机关企事业单位利用闲置场所联合设立托育机构</w:t>
      </w:r>
      <w:r>
        <w:rPr>
          <w:rFonts w:hint="eastAsia" w:ascii="仿宋_GB2312" w:hAnsi="仿宋_GB2312" w:eastAsia="仿宋_GB2312" w:cs="仿宋_GB2312"/>
          <w:color w:val="000000" w:themeColor="text1"/>
          <w:spacing w:val="19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（二）报批建设政策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.依法简化社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托育服务开办申报程序， 建立多部门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开办手</w:t>
      </w:r>
      <w:r>
        <w:rPr>
          <w:rFonts w:hint="eastAsia" w:ascii="仿宋_GB2312" w:hAnsi="仿宋_GB2312" w:eastAsia="仿宋_GB2312" w:cs="仿宋_GB2312"/>
          <w:color w:val="000000" w:themeColor="text1"/>
          <w:spacing w:val="1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续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站式办理的绿色通道，切实缩短企业办证时间。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28" w:right="81" w:firstLine="619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.对于托育企业开展连锁化、专业化服务的，在协议明确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范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围内开设单个服务实体，实行备案制，不再单独报批，可合并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公司统一纳税。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（三）人才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依法实行工作人员职业资格准入和持证上岗制度，确定从业人员岗位性质，对育婴员、保育员等从业人员开展岗前培训、职后培训，要大力开展职业道德和安全教育，加强婴幼儿照护相关法律法规培训，增强从业人员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开展职业技能提升行动，将婴幼儿照护相关职业纳入职业技能培训和等级认定范围。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组织开展技能大赛，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鼓励将婴幼儿照护服务从业人员列入急需紧缺职业（工种）目录和政府补贴性培训目录，按规定落实职业培训补贴、职业技能鉴定补贴等政策。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做好各类婴幼儿照护服务人才培养工作，扩大婴幼儿照护相关专业人才的培养规模。鼓励幼教人员到婴幼儿照护服务机构执业，将婴幼儿照护服务机构作为幼教人员基层服务定点单位，打通职称晋升通道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通过返聘有经验的退休人员等措施，充实婴幼儿照护服务从业人员队伍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支持儿童保健人员为婴幼儿照护服务机构提供指导服务，探索建立保育、幼教、儿童保健人员融合发展的婴幼儿照护服务队伍。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（四）卫生、消防等支持政策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卫生健康部门及其医疗、卫生、保健机构对辖县内托育机构进行管理和医疗、儿童保健、膳食营养、疾病防控等技术指导，为托育从业人员培训提供技术支持。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7" w:right="83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做好托育机构消防审批服务，建立工作机制，对项目采用一事一议，提高审批效能。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（五）财税</w:t>
      </w:r>
      <w:r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优惠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6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.对社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托育服务机构所提供的托育服务取得的收入，免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征增值税；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于提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供托育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服务的房产、土地，免征房产税、城镇土地使用税；对承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受房屋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、土地用于提供托育服务的，免征契税。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用于提供托育服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务的房产、土地，免征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不动产登记费、耕地开垦费、土地复垦费、土地闲置费</w:t>
      </w:r>
      <w:r>
        <w:rPr>
          <w:rFonts w:hint="default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；用于提供社区托育服务的建设项目，免征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城市基础设施配套费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；确因地质条件等原因无法修建防控地下室的，免征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防空地下室易地建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设费</w:t>
      </w:r>
      <w:r>
        <w:rPr>
          <w:rFonts w:hint="default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68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对托育机构用电、用水、用气按居民生活类价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40" w:firstLineChars="200"/>
        <w:textAlignment w:val="auto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4.对于符合创业贷款贴息的机构，给予创业贷款贴息。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（六）资金补助政策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8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1.对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通过备案的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普惠性托育机构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托班（按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18--20人/班核算）一次性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给予5万元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普惠性托育机构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托班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（按</w:t>
      </w:r>
      <w:r>
        <w:rPr>
          <w:rFonts w:hint="eastAsia" w:ascii="仿宋_GB2312" w:hAnsi="仿宋_GB2312" w:eastAsia="仿宋_GB2312" w:cs="仿宋_GB2312"/>
          <w:color w:val="000000" w:themeColor="text1"/>
          <w:spacing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18--20人/班计算）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给予3万元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补助。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幼儿园开办托班享受同等补助政策，其中公办幼儿园托班建设补助资金可由县教育局统筹支配使用，补助经费必须用于托班项目建设。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建设补助资金按4：3：3比例分三年拨付，托育机构（托位）终止或撤除，剩余年度补助资金不再享受。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对通过备案正常运行的普惠型婴幼儿照护服务机构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（包括幼儿园托班）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，按实际收托人数计算，每年给予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1000元/托位运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.婴幼儿照护服务机构到社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开设托育服务站（点），为居民提供普惠性托育服务，每个站（点）（15个及以上托位数）一次性补助3万元。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创建1家省级婴幼儿照护服务示范单位，给予一次性奖励10万元；创建1家市级婴幼儿照护服务示范单位，给予一次性奖励8万元。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.3211婴幼儿照护服务体系建设：对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县、乡级两中心及驿站建设分别给予一次性补助30万元、10万元、2万元，给予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中心、驿站每年1万元运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经费补助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，由卫健局统筹用于托育项目的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宣传、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培训、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日常管理和指导、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养育小活动等。</w:t>
      </w:r>
    </w:p>
    <w:p>
      <w:pPr>
        <w:spacing w:line="560" w:lineRule="exact"/>
        <w:ind w:firstLine="660" w:firstLineChars="200"/>
        <w:jc w:val="left"/>
        <w:rPr>
          <w:rFonts w:ascii="Times New Roman" w:hAnsi="Times New Roman" w:eastAsia="仿宋_GB2312"/>
          <w:color w:val="000000" w:themeColor="text1"/>
          <w:sz w:val="32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公办民营服务模式。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24"/>
          <w:highlight w:val="none"/>
          <w14:textFill>
            <w14:solidFill>
              <w14:schemeClr w14:val="tx1"/>
            </w14:solidFill>
          </w14:textFill>
        </w:rPr>
        <w:t>利用社区配套用房婴幼儿照护服务机构试点，建立政府主导的试点模式，委托第三方运营或第三方建设及运营，进行成本测算，按普惠性原则确定收费标准，并将该收费标准列入与第三方签订的委托协议。根据运营现状、招生规模、收费标准、试点工作落实情况，通过“一事一议”确定“以奖代补”奖励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国家发改委普惠性专项行动项目补助经费，严格按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</w:t>
      </w:r>
      <w:r>
        <w:rPr>
          <w:rFonts w:hint="eastAsia" w:ascii="仿宋_GB2312" w:hAnsi="仿宋_GB2312" w:eastAsia="仿宋_GB2312" w:cs="仿宋_GB2312"/>
          <w:color w:val="000000" w:themeColor="text1"/>
          <w:spacing w:val="-1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求，加强项目经费管理。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82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享受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婴幼儿照护服务政策支持的单位须通过卫健局登记备案，且符合日常规范化管理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。利用已享受过补助的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同一场所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托位或已享受过幼儿园有关建设补助的学位改建，或因举办主体变更等原因重新备案的，不再重复补助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62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1" w:firstLine="634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(一)加强组织领导。</w:t>
      </w:r>
      <w:r>
        <w:rPr>
          <w:rFonts w:hint="eastAsia" w:ascii="仿宋_GB2312" w:hAnsi="仿宋_GB2312" w:eastAsia="仿宋_GB2312" w:cs="仿宋_GB2312"/>
          <w:color w:val="000000" w:themeColor="text1"/>
          <w:spacing w:val="2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县政府将婴幼儿照护纳入“十四五”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规划和目标责任考核，强化部门协同，建立部门联席会议制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度，定期研究解决重要事项和重大问题。各镇乡(街道)、各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关部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门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要按属地管理和分工负责的原则，健全工作机制，落实专</w:t>
      </w:r>
      <w:r>
        <w:rPr>
          <w:rFonts w:hint="eastAsia" w:ascii="仿宋_GB2312" w:hAnsi="仿宋_GB2312" w:eastAsia="仿宋_GB2312" w:cs="仿宋_GB2312"/>
          <w:color w:val="000000" w:themeColor="text1"/>
          <w:spacing w:val="-16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经费，加强政策引导，加快推进服务体系建设，引导机构规范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_GB2312" w:hAnsi="仿宋_GB2312" w:eastAsia="仿宋_GB2312" w:cs="仿宋_GB2312"/>
          <w:color w:val="000000" w:themeColor="text1"/>
          <w:spacing w:val="-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8" w:right="168" w:firstLine="626"/>
        <w:textAlignment w:val="auto"/>
        <w:rPr>
          <w:ins w:id="0" w:author="王耀华" w:date="2022-11-01T10:12:11Z"/>
          <w:rFonts w:hint="default" w:ascii="仿宋_GB2312" w:hAnsi="仿宋_GB2312" w:eastAsia="仿宋_GB2312" w:cs="仿宋_GB2312"/>
          <w:color w:val="000000"/>
          <w:spacing w:val="4"/>
          <w:sz w:val="32"/>
          <w:szCs w:val="32"/>
          <w:highlight w:val="none"/>
          <w:rPrChange w:id="1" w:author="王耀华" w:date="2022-11-01T10:12:28Z">
            <w:rPr>
              <w:ins w:id="2" w:author="王耀华" w:date="2022-11-01T10:12:11Z"/>
              <w:rFonts w:hint="default" w:ascii="仿宋_GB2312" w:hAnsi="仿宋_GB2312" w:eastAsia="仿宋_GB2312" w:cs="仿宋_GB2312"/>
              <w:color w:val="000000" w:themeColor="text1"/>
              <w:spacing w:val="4"/>
              <w:sz w:val="32"/>
              <w:szCs w:val="32"/>
              <w:highlight w:val="none"/>
              <w14:textFill>
                <w14:solidFill>
                  <w14:schemeClr w14:val="tx1"/>
                </w14:solidFill>
              </w14:textFill>
              <w:woUserID w:val="1"/>
            </w:rPr>
          </w:rPrChange>
          <w:woUserID w:val="1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(二)明确职责分工。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婴幼儿照护服务工作由卫生健康部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门</w:t>
      </w:r>
      <w:r>
        <w:rPr>
          <w:rFonts w:hint="eastAsia" w:ascii="仿宋_GB2312" w:hAnsi="仿宋_GB2312" w:eastAsia="仿宋_GB2312" w:cs="仿宋_GB2312"/>
          <w:color w:val="000000" w:themeColor="text1"/>
          <w:spacing w:val="-1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牵</w: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头</w:t>
      </w:r>
      <w:r>
        <w:rPr>
          <w:rFonts w:hint="eastAsia" w:ascii="仿宋_GB2312" w:hAnsi="仿宋_GB2312" w:eastAsia="仿宋_GB2312" w:cs="仿宋_GB2312"/>
          <w:color w:val="000000" w:themeColor="text1"/>
          <w:spacing w:val="-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 发改、教育、公安、民政、财政、人社、自然资源与规划、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住建、应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急管理、税务、市场监管等部门和工会、共青团、妇联、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计生协</w:t>
      </w: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等群团组织要按照职责分工，密切配合，加强对婴幼儿</w:t>
      </w:r>
      <w:r>
        <w:rPr>
          <w:rFonts w:hint="eastAsia" w:ascii="仿宋_GB2312" w:hAnsi="仿宋_GB2312" w:eastAsia="仿宋_GB2312" w:cs="仿宋_GB2312"/>
          <w:color w:val="000000" w:themeColor="text1"/>
          <w:spacing w:val="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照护服务的指导、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监督和管理。县卫健局设立项目管理办公室，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负责全县项</w:t>
      </w:r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目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组织实施、人员培训、示范建设、日常管理等工作。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局负责辖县内托幼一体化建设。县财政局要将婴幼儿照护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服务必要的工作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经费纳入财政预算，并对婴幼儿照护服务示范推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</w:t>
      </w:r>
      <w:r>
        <w:rPr>
          <w:rFonts w:hint="eastAsia" w:ascii="仿宋_GB2312" w:hAnsi="仿宋_GB2312" w:eastAsia="仿宋_GB2312" w:cs="仿宋_GB2312"/>
          <w:color w:val="000000" w:themeColor="text1"/>
          <w:spacing w:val="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工作给予适当奖补。</w:t>
      </w:r>
      <w:ins w:id="3" w:author="王耀华" w:date="2022-11-01T10:12:11Z">
        <w:r>
          <w:rPr>
            <w:rFonts w:hint="default" w:ascii="仿宋_GB2312" w:hAnsi="仿宋_GB2312" w:eastAsia="仿宋_GB2312" w:cs="仿宋_GB2312"/>
            <w:color w:val="000000"/>
            <w:spacing w:val="4"/>
            <w:sz w:val="32"/>
            <w:szCs w:val="32"/>
            <w:highlight w:val="none"/>
            <w:rPrChange w:id="4" w:author="王耀华" w:date="2022-11-01T10:12:28Z">
              <w:rPr>
                <w:rFonts w:hint="default" w:ascii="仿宋_GB2312" w:hAnsi="仿宋_GB2312" w:eastAsia="仿宋_GB2312" w:cs="仿宋_GB2312"/>
                <w:color w:val="000000" w:themeColor="text1"/>
                <w:spacing w:val="4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  <w:woUserID w:val="1"/>
              </w:rPr>
            </w:rPrChange>
            <w:woUserID w:val="1"/>
          </w:rPr>
          <w:t>县发改局对公办婴幼儿照护服务机构收费定价；其他普惠性托育服务机构根据浙江省普惠性托育服务认定办法认定，另行确定收费标准。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8" w:right="168" w:firstLine="626"/>
        <w:textAlignment w:val="auto"/>
        <w:rPr>
          <w:del w:id="6" w:author="王耀华" w:date="2022-11-01T10:14:06Z"/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del w:id="7" w:author="王耀华" w:date="2022-11-01T10:12:09Z">
        <w:r>
          <w:rPr>
            <w:rFonts w:hint="eastAsia" w:ascii="仿宋_GB2312" w:hAnsi="仿宋_GB2312" w:eastAsia="仿宋_GB2312" w:cs="仿宋_GB2312"/>
            <w:color w:val="000000" w:themeColor="text1"/>
            <w:spacing w:val="4"/>
            <w:sz w:val="32"/>
            <w:szCs w:val="32"/>
            <w:highlight w:val="none"/>
            <w:lang w:eastAsia="zh-CN"/>
            <w14:textFill>
              <w14:solidFill>
                <w14:schemeClr w14:val="tx1"/>
              </w14:solidFill>
            </w14:textFill>
          </w:rPr>
          <w:delText>县发改局根据浙江省普惠性托育服务认定办法，出台我县的普惠性托育服务价</w:delText>
        </w:r>
      </w:del>
      <w:del w:id="8" w:author="王耀华" w:date="2022-11-01T10:14:04Z">
        <w:r>
          <w:rPr>
            <w:rFonts w:hint="eastAsia" w:ascii="仿宋_GB2312" w:hAnsi="仿宋_GB2312" w:eastAsia="仿宋_GB2312" w:cs="仿宋_GB2312"/>
            <w:color w:val="000000" w:themeColor="text1"/>
            <w:spacing w:val="4"/>
            <w:sz w:val="32"/>
            <w:szCs w:val="32"/>
            <w:highlight w:val="none"/>
            <w:lang w:eastAsia="zh-CN"/>
            <w14:textFill>
              <w14:solidFill>
                <w14:schemeClr w14:val="tx1"/>
              </w14:solidFill>
            </w14:textFill>
          </w:rPr>
          <w:delText>格</w:delText>
        </w:r>
      </w:del>
      <w:del w:id="9" w:author="王耀华" w:date="2022-11-01T10:14:03Z">
        <w:r>
          <w:rPr>
            <w:rFonts w:hint="eastAsia" w:ascii="仿宋_GB2312" w:hAnsi="仿宋_GB2312" w:eastAsia="仿宋_GB2312" w:cs="仿宋_GB2312"/>
            <w:color w:val="000000" w:themeColor="text1"/>
            <w:spacing w:val="4"/>
            <w:sz w:val="32"/>
            <w:szCs w:val="32"/>
            <w:highlight w:val="none"/>
            <w:lang w:eastAsia="zh-CN"/>
            <w14:textFill>
              <w14:solidFill>
                <w14:schemeClr w14:val="tx1"/>
              </w14:solidFill>
            </w14:textFill>
          </w:rPr>
          <w:delText>意见。</w:delText>
        </w:r>
      </w:del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8" w:right="168" w:firstLine="62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pPrChange w:id="10" w:author="王耀华" w:date="2022-11-01T10:14:0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N/>
            <w:bidi w:val="0"/>
            <w:adjustRightInd/>
            <w:snapToGrid/>
            <w:spacing w:line="560" w:lineRule="exact"/>
            <w:ind w:right="90" w:firstLine="634"/>
            <w:textAlignment w:val="auto"/>
          </w:pPr>
        </w:pPrChange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(三)加强监督管理。</w:t>
      </w:r>
      <w:r>
        <w:rPr>
          <w:rFonts w:hint="eastAsia" w:ascii="仿宋_GB2312" w:hAnsi="仿宋_GB2312" w:eastAsia="仿宋_GB2312" w:cs="仿宋_GB2312"/>
          <w:color w:val="000000" w:themeColor="text1"/>
          <w:spacing w:val="1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县市场监管局、县卫健局要按照职</w:t>
      </w:r>
      <w:r>
        <w:rPr>
          <w:rFonts w:hint="eastAsia" w:ascii="仿宋_GB2312" w:hAnsi="仿宋_GB2312" w:eastAsia="仿宋_GB2312" w:cs="仿宋_GB2312"/>
          <w:color w:val="000000" w:themeColor="text1"/>
          <w:spacing w:val="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仿宋_GB2312" w:hAnsi="仿宋_GB2312" w:eastAsia="仿宋_GB2312" w:cs="仿宋_GB2312"/>
          <w:color w:val="000000" w:themeColor="text1"/>
          <w:spacing w:val="1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pacing w:val="1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食品监管及卫生保健工作的业务指导、咨询服务和监督检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查。各相关部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门依据职责承担监管责任，对履行不到位、发生安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_GB2312" w:hAnsi="仿宋_GB2312" w:eastAsia="仿宋_GB2312" w:cs="仿宋_GB2312"/>
          <w:color w:val="000000" w:themeColor="text1"/>
          <w:spacing w:val="9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故的，严格按照有关法律法规追究相关责任人的责任，确保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项政策措施、规章制度落实到位。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1" w:right="89" w:firstLine="63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(四)加强示范引领。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积极响应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国家、省号召，开展示范机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构建设，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进一步加强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引导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宣传，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让更多</w:t>
      </w:r>
      <w:r>
        <w:rPr>
          <w:rFonts w:hint="eastAsia" w:ascii="仿宋_GB2312" w:hAnsi="仿宋_GB2312" w:eastAsia="仿宋_GB2312" w:cs="仿宋_GB2312"/>
          <w:color w:val="000000" w:themeColor="text1"/>
          <w:spacing w:val="-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家长可以认同托育服务机构的保教理念，发挥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其示范引领、带动辐射作用，不断提高婴幼儿照护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，推动我县托育服务健康有续发展。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641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实施意见自发布之日起正式施行。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ins w:id="11" w:author="王耀华" w:date="2022-11-01T10:12:51Z">
        <w:r>
          <w:rPr>
            <w:rFonts w:hint="default" w:ascii="仿宋_GB2312" w:hAnsi="仿宋_GB2312" w:eastAsia="仿宋_GB2312" w:cs="仿宋_GB2312"/>
            <w:color w:val="000000" w:themeColor="text1"/>
            <w:kern w:val="0"/>
            <w:sz w:val="32"/>
            <w:szCs w:val="32"/>
            <w:highlight w:val="none"/>
            <w:lang w:eastAsia="zh-CN"/>
            <w14:textFill>
              <w14:solidFill>
                <w14:schemeClr w14:val="tx1"/>
              </w14:solidFill>
            </w14:textFill>
            <w:woUserID w:val="1"/>
          </w:rPr>
          <w:t>1</w:t>
        </w:r>
      </w:ins>
      <w:del w:id="12" w:author="王耀华" w:date="2022-11-01T10:12:51Z">
        <w:r>
          <w:rPr>
            <w:rFonts w:hint="eastAsia" w:ascii="仿宋_GB2312" w:hAnsi="仿宋_GB2312" w:eastAsia="仿宋_GB2312" w:cs="仿宋_GB2312"/>
            <w:color w:val="000000" w:themeColor="text1"/>
            <w:kern w:val="0"/>
            <w:sz w:val="32"/>
            <w:szCs w:val="32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0</w:delText>
        </w:r>
      </w:del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ins w:id="13" w:author="王耀华" w:date="2022-11-01T10:13:01Z">
        <w:r>
          <w:rPr>
            <w:rFonts w:hint="default" w:ascii="仿宋_GB2312" w:hAnsi="仿宋_GB2312" w:eastAsia="仿宋_GB2312" w:cs="仿宋_GB2312"/>
            <w:color w:val="000000" w:themeColor="text1"/>
            <w:kern w:val="0"/>
            <w:sz w:val="32"/>
            <w:szCs w:val="32"/>
            <w:highlight w:val="none"/>
            <w14:textFill>
              <w14:solidFill>
                <w14:schemeClr w14:val="tx1"/>
              </w14:solidFill>
            </w14:textFill>
            <w:woUserID w:val="1"/>
          </w:rPr>
          <w:t>1</w:t>
        </w:r>
      </w:ins>
      <w:del w:id="14" w:author="王耀华" w:date="2022-11-01T10:13:00Z">
        <w:r>
          <w:rPr>
            <w:rFonts w:hint="eastAsia" w:ascii="仿宋_GB2312" w:hAnsi="仿宋_GB2312" w:eastAsia="仿宋_GB2312" w:cs="仿宋_GB2312"/>
            <w:color w:val="000000" w:themeColor="text1"/>
            <w:kern w:val="0"/>
            <w:sz w:val="32"/>
            <w:szCs w:val="32"/>
            <w:highlight w:val="none"/>
            <w:lang w:val="en-US" w:eastAsia="zh-CN"/>
            <w14:textFill>
              <w14:solidFill>
                <w14:schemeClr w14:val="tx1"/>
              </w14:solidFill>
            </w14:textFill>
          </w:rPr>
          <w:delText>8</w:delText>
        </w:r>
      </w:del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耀华">
    <w15:presenceInfo w15:providerId="None" w15:userId="王耀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NmQ3YzNjOGFiNjRiM2I3YTM5OGY4YjQyM2E1ZTgifQ=="/>
  </w:docVars>
  <w:rsids>
    <w:rsidRoot w:val="00444F6D"/>
    <w:rsid w:val="0000053E"/>
    <w:rsid w:val="000018AE"/>
    <w:rsid w:val="00001940"/>
    <w:rsid w:val="000022C7"/>
    <w:rsid w:val="000025F1"/>
    <w:rsid w:val="00002893"/>
    <w:rsid w:val="000054BB"/>
    <w:rsid w:val="000058BD"/>
    <w:rsid w:val="0000637C"/>
    <w:rsid w:val="00006E5E"/>
    <w:rsid w:val="000072EA"/>
    <w:rsid w:val="000110FE"/>
    <w:rsid w:val="0001145C"/>
    <w:rsid w:val="00011553"/>
    <w:rsid w:val="000124AA"/>
    <w:rsid w:val="000130CA"/>
    <w:rsid w:val="000134F0"/>
    <w:rsid w:val="00014227"/>
    <w:rsid w:val="000144C3"/>
    <w:rsid w:val="0001484D"/>
    <w:rsid w:val="00014D27"/>
    <w:rsid w:val="00015F2A"/>
    <w:rsid w:val="0001679B"/>
    <w:rsid w:val="0001787F"/>
    <w:rsid w:val="00017FF3"/>
    <w:rsid w:val="0002018B"/>
    <w:rsid w:val="00020BB4"/>
    <w:rsid w:val="00021036"/>
    <w:rsid w:val="00023504"/>
    <w:rsid w:val="00023C23"/>
    <w:rsid w:val="000244AD"/>
    <w:rsid w:val="00024865"/>
    <w:rsid w:val="0002566D"/>
    <w:rsid w:val="00025ABE"/>
    <w:rsid w:val="00025BB5"/>
    <w:rsid w:val="00026427"/>
    <w:rsid w:val="0002739B"/>
    <w:rsid w:val="000273B7"/>
    <w:rsid w:val="00030E8D"/>
    <w:rsid w:val="00031737"/>
    <w:rsid w:val="00032238"/>
    <w:rsid w:val="00033DE3"/>
    <w:rsid w:val="00034BD3"/>
    <w:rsid w:val="00036967"/>
    <w:rsid w:val="00037AA0"/>
    <w:rsid w:val="00037AB4"/>
    <w:rsid w:val="00040AC0"/>
    <w:rsid w:val="000416BD"/>
    <w:rsid w:val="00041971"/>
    <w:rsid w:val="000426EF"/>
    <w:rsid w:val="00042E47"/>
    <w:rsid w:val="000444A1"/>
    <w:rsid w:val="00047366"/>
    <w:rsid w:val="00047E2D"/>
    <w:rsid w:val="000527FE"/>
    <w:rsid w:val="00052A5A"/>
    <w:rsid w:val="00053708"/>
    <w:rsid w:val="000547C0"/>
    <w:rsid w:val="00055788"/>
    <w:rsid w:val="000557C9"/>
    <w:rsid w:val="0005626E"/>
    <w:rsid w:val="0005669D"/>
    <w:rsid w:val="00056BBD"/>
    <w:rsid w:val="00056D2A"/>
    <w:rsid w:val="00056DAB"/>
    <w:rsid w:val="000573FB"/>
    <w:rsid w:val="000610EF"/>
    <w:rsid w:val="000613D8"/>
    <w:rsid w:val="000619E1"/>
    <w:rsid w:val="00062980"/>
    <w:rsid w:val="00062A41"/>
    <w:rsid w:val="000640E8"/>
    <w:rsid w:val="00064BB1"/>
    <w:rsid w:val="00066C34"/>
    <w:rsid w:val="00066C4D"/>
    <w:rsid w:val="0006796E"/>
    <w:rsid w:val="00067B67"/>
    <w:rsid w:val="0007066E"/>
    <w:rsid w:val="000730B1"/>
    <w:rsid w:val="0007441C"/>
    <w:rsid w:val="00074745"/>
    <w:rsid w:val="000762B0"/>
    <w:rsid w:val="000765B4"/>
    <w:rsid w:val="000778C3"/>
    <w:rsid w:val="000804BF"/>
    <w:rsid w:val="00080B8D"/>
    <w:rsid w:val="00080BFF"/>
    <w:rsid w:val="00081337"/>
    <w:rsid w:val="0008162E"/>
    <w:rsid w:val="00082763"/>
    <w:rsid w:val="00083525"/>
    <w:rsid w:val="000838EB"/>
    <w:rsid w:val="00083F51"/>
    <w:rsid w:val="00084AAE"/>
    <w:rsid w:val="00084AE7"/>
    <w:rsid w:val="00085A56"/>
    <w:rsid w:val="0008627A"/>
    <w:rsid w:val="000868AD"/>
    <w:rsid w:val="00087143"/>
    <w:rsid w:val="00087C2E"/>
    <w:rsid w:val="000903D4"/>
    <w:rsid w:val="0009068B"/>
    <w:rsid w:val="00090726"/>
    <w:rsid w:val="0009106D"/>
    <w:rsid w:val="00091D68"/>
    <w:rsid w:val="000924EB"/>
    <w:rsid w:val="00092A1E"/>
    <w:rsid w:val="00095EF0"/>
    <w:rsid w:val="0009784B"/>
    <w:rsid w:val="000A0B4B"/>
    <w:rsid w:val="000A1153"/>
    <w:rsid w:val="000A196D"/>
    <w:rsid w:val="000A1E96"/>
    <w:rsid w:val="000A27C0"/>
    <w:rsid w:val="000A7BE9"/>
    <w:rsid w:val="000A7C15"/>
    <w:rsid w:val="000B02A0"/>
    <w:rsid w:val="000B06F5"/>
    <w:rsid w:val="000B123D"/>
    <w:rsid w:val="000B2E9A"/>
    <w:rsid w:val="000B2FD1"/>
    <w:rsid w:val="000B3032"/>
    <w:rsid w:val="000B4E33"/>
    <w:rsid w:val="000B533D"/>
    <w:rsid w:val="000B53B3"/>
    <w:rsid w:val="000B57A2"/>
    <w:rsid w:val="000B60C8"/>
    <w:rsid w:val="000B68E3"/>
    <w:rsid w:val="000B78FF"/>
    <w:rsid w:val="000C1439"/>
    <w:rsid w:val="000C1FBB"/>
    <w:rsid w:val="000C231A"/>
    <w:rsid w:val="000C529C"/>
    <w:rsid w:val="000C5A0C"/>
    <w:rsid w:val="000C63FC"/>
    <w:rsid w:val="000D1A70"/>
    <w:rsid w:val="000D1E95"/>
    <w:rsid w:val="000D2286"/>
    <w:rsid w:val="000D583C"/>
    <w:rsid w:val="000D59DC"/>
    <w:rsid w:val="000D5D8A"/>
    <w:rsid w:val="000D7224"/>
    <w:rsid w:val="000D7FE7"/>
    <w:rsid w:val="000E04E8"/>
    <w:rsid w:val="000E0991"/>
    <w:rsid w:val="000E0AAB"/>
    <w:rsid w:val="000E1419"/>
    <w:rsid w:val="000E175B"/>
    <w:rsid w:val="000E5667"/>
    <w:rsid w:val="000E6202"/>
    <w:rsid w:val="000E7B27"/>
    <w:rsid w:val="000F0A1D"/>
    <w:rsid w:val="000F0FB0"/>
    <w:rsid w:val="000F167F"/>
    <w:rsid w:val="000F1B93"/>
    <w:rsid w:val="000F28D5"/>
    <w:rsid w:val="000F2B73"/>
    <w:rsid w:val="000F4061"/>
    <w:rsid w:val="000F47D4"/>
    <w:rsid w:val="000F4A72"/>
    <w:rsid w:val="000F63C8"/>
    <w:rsid w:val="000F6B7C"/>
    <w:rsid w:val="000F6BBD"/>
    <w:rsid w:val="000F7736"/>
    <w:rsid w:val="00100F21"/>
    <w:rsid w:val="00101924"/>
    <w:rsid w:val="0010212F"/>
    <w:rsid w:val="00103653"/>
    <w:rsid w:val="00103A59"/>
    <w:rsid w:val="001045AF"/>
    <w:rsid w:val="00104B6F"/>
    <w:rsid w:val="00104B79"/>
    <w:rsid w:val="0010556D"/>
    <w:rsid w:val="0010573B"/>
    <w:rsid w:val="00110102"/>
    <w:rsid w:val="00110732"/>
    <w:rsid w:val="00111E9E"/>
    <w:rsid w:val="00111EBC"/>
    <w:rsid w:val="00112067"/>
    <w:rsid w:val="00113A44"/>
    <w:rsid w:val="0011469E"/>
    <w:rsid w:val="00114A86"/>
    <w:rsid w:val="00115528"/>
    <w:rsid w:val="001162E2"/>
    <w:rsid w:val="00116649"/>
    <w:rsid w:val="001171FC"/>
    <w:rsid w:val="00117C68"/>
    <w:rsid w:val="00121E89"/>
    <w:rsid w:val="0012341A"/>
    <w:rsid w:val="00125BF6"/>
    <w:rsid w:val="00125C48"/>
    <w:rsid w:val="00126F8C"/>
    <w:rsid w:val="001270C3"/>
    <w:rsid w:val="00127594"/>
    <w:rsid w:val="00130AA8"/>
    <w:rsid w:val="0013234F"/>
    <w:rsid w:val="00133192"/>
    <w:rsid w:val="0013415D"/>
    <w:rsid w:val="00134BCE"/>
    <w:rsid w:val="00134ED1"/>
    <w:rsid w:val="00134FAF"/>
    <w:rsid w:val="00135917"/>
    <w:rsid w:val="001372C5"/>
    <w:rsid w:val="001417C6"/>
    <w:rsid w:val="001418AE"/>
    <w:rsid w:val="00142125"/>
    <w:rsid w:val="00142D5A"/>
    <w:rsid w:val="00145CD9"/>
    <w:rsid w:val="0014632C"/>
    <w:rsid w:val="00146BE3"/>
    <w:rsid w:val="00147320"/>
    <w:rsid w:val="00150EC3"/>
    <w:rsid w:val="00151DDB"/>
    <w:rsid w:val="00152346"/>
    <w:rsid w:val="00153847"/>
    <w:rsid w:val="0015421E"/>
    <w:rsid w:val="0015441F"/>
    <w:rsid w:val="00156DC8"/>
    <w:rsid w:val="0015765F"/>
    <w:rsid w:val="00157C64"/>
    <w:rsid w:val="00157EA2"/>
    <w:rsid w:val="00157F5F"/>
    <w:rsid w:val="001600DD"/>
    <w:rsid w:val="00161AF6"/>
    <w:rsid w:val="00161B2B"/>
    <w:rsid w:val="0016205F"/>
    <w:rsid w:val="00163CDE"/>
    <w:rsid w:val="00163F7F"/>
    <w:rsid w:val="00164041"/>
    <w:rsid w:val="001643F1"/>
    <w:rsid w:val="001649C7"/>
    <w:rsid w:val="00165AAE"/>
    <w:rsid w:val="00165B78"/>
    <w:rsid w:val="00166060"/>
    <w:rsid w:val="001660E9"/>
    <w:rsid w:val="001667D2"/>
    <w:rsid w:val="00166C41"/>
    <w:rsid w:val="00167DD4"/>
    <w:rsid w:val="00170010"/>
    <w:rsid w:val="00170EC6"/>
    <w:rsid w:val="001712A9"/>
    <w:rsid w:val="001717CA"/>
    <w:rsid w:val="00171DBC"/>
    <w:rsid w:val="00171EED"/>
    <w:rsid w:val="0017219F"/>
    <w:rsid w:val="00172E6D"/>
    <w:rsid w:val="0017309F"/>
    <w:rsid w:val="0017360E"/>
    <w:rsid w:val="001766D7"/>
    <w:rsid w:val="00176A80"/>
    <w:rsid w:val="00176FCF"/>
    <w:rsid w:val="00177DED"/>
    <w:rsid w:val="00181D90"/>
    <w:rsid w:val="00182994"/>
    <w:rsid w:val="00183569"/>
    <w:rsid w:val="00185CC6"/>
    <w:rsid w:val="001873F3"/>
    <w:rsid w:val="001902D2"/>
    <w:rsid w:val="0019151F"/>
    <w:rsid w:val="001920A5"/>
    <w:rsid w:val="00194903"/>
    <w:rsid w:val="0019583E"/>
    <w:rsid w:val="00195981"/>
    <w:rsid w:val="00195BFB"/>
    <w:rsid w:val="001967CA"/>
    <w:rsid w:val="001A00D3"/>
    <w:rsid w:val="001A08B1"/>
    <w:rsid w:val="001A0A60"/>
    <w:rsid w:val="001A0E7F"/>
    <w:rsid w:val="001A1D44"/>
    <w:rsid w:val="001A2AA3"/>
    <w:rsid w:val="001A46C9"/>
    <w:rsid w:val="001A4F67"/>
    <w:rsid w:val="001A56A4"/>
    <w:rsid w:val="001A5871"/>
    <w:rsid w:val="001A64AA"/>
    <w:rsid w:val="001A65CD"/>
    <w:rsid w:val="001A65E3"/>
    <w:rsid w:val="001A7110"/>
    <w:rsid w:val="001A7432"/>
    <w:rsid w:val="001B16E2"/>
    <w:rsid w:val="001B26A3"/>
    <w:rsid w:val="001B2ABA"/>
    <w:rsid w:val="001B32C2"/>
    <w:rsid w:val="001B36F6"/>
    <w:rsid w:val="001B43F6"/>
    <w:rsid w:val="001B4633"/>
    <w:rsid w:val="001B5166"/>
    <w:rsid w:val="001B78CD"/>
    <w:rsid w:val="001C07DB"/>
    <w:rsid w:val="001C1BC1"/>
    <w:rsid w:val="001C2408"/>
    <w:rsid w:val="001C2CEF"/>
    <w:rsid w:val="001C2E2C"/>
    <w:rsid w:val="001C2FCA"/>
    <w:rsid w:val="001C3694"/>
    <w:rsid w:val="001C3F9F"/>
    <w:rsid w:val="001C7D1B"/>
    <w:rsid w:val="001D28C5"/>
    <w:rsid w:val="001D401E"/>
    <w:rsid w:val="001D480D"/>
    <w:rsid w:val="001D4F00"/>
    <w:rsid w:val="001D5028"/>
    <w:rsid w:val="001D59ED"/>
    <w:rsid w:val="001D6DFF"/>
    <w:rsid w:val="001D7674"/>
    <w:rsid w:val="001D78FB"/>
    <w:rsid w:val="001E0CDF"/>
    <w:rsid w:val="001E38E8"/>
    <w:rsid w:val="001E3AE5"/>
    <w:rsid w:val="001E4BF3"/>
    <w:rsid w:val="001E57F1"/>
    <w:rsid w:val="001E5AD8"/>
    <w:rsid w:val="001E630E"/>
    <w:rsid w:val="001E65E6"/>
    <w:rsid w:val="001E6695"/>
    <w:rsid w:val="001E683E"/>
    <w:rsid w:val="001E6B73"/>
    <w:rsid w:val="001E7F08"/>
    <w:rsid w:val="001F017F"/>
    <w:rsid w:val="001F0AD6"/>
    <w:rsid w:val="001F11B9"/>
    <w:rsid w:val="001F13F6"/>
    <w:rsid w:val="001F1BBB"/>
    <w:rsid w:val="001F23AA"/>
    <w:rsid w:val="001F343D"/>
    <w:rsid w:val="001F54AB"/>
    <w:rsid w:val="001F5CF0"/>
    <w:rsid w:val="001F79FE"/>
    <w:rsid w:val="002040F2"/>
    <w:rsid w:val="00204A18"/>
    <w:rsid w:val="00206E20"/>
    <w:rsid w:val="002108D7"/>
    <w:rsid w:val="00210B73"/>
    <w:rsid w:val="00210EBF"/>
    <w:rsid w:val="00210F8E"/>
    <w:rsid w:val="0021216A"/>
    <w:rsid w:val="002126EE"/>
    <w:rsid w:val="00212BB0"/>
    <w:rsid w:val="002130E1"/>
    <w:rsid w:val="002135F3"/>
    <w:rsid w:val="002137A0"/>
    <w:rsid w:val="00213AD0"/>
    <w:rsid w:val="002155AE"/>
    <w:rsid w:val="0021574A"/>
    <w:rsid w:val="00215A26"/>
    <w:rsid w:val="0021654B"/>
    <w:rsid w:val="00217126"/>
    <w:rsid w:val="00221266"/>
    <w:rsid w:val="00221C68"/>
    <w:rsid w:val="00221E18"/>
    <w:rsid w:val="00224697"/>
    <w:rsid w:val="00224C29"/>
    <w:rsid w:val="00224CA9"/>
    <w:rsid w:val="00224F8B"/>
    <w:rsid w:val="002251E1"/>
    <w:rsid w:val="002253FC"/>
    <w:rsid w:val="00226375"/>
    <w:rsid w:val="00226728"/>
    <w:rsid w:val="00226FDE"/>
    <w:rsid w:val="00230A1F"/>
    <w:rsid w:val="00230EFB"/>
    <w:rsid w:val="0023242E"/>
    <w:rsid w:val="002325B9"/>
    <w:rsid w:val="002328DC"/>
    <w:rsid w:val="00232B9D"/>
    <w:rsid w:val="0023325A"/>
    <w:rsid w:val="00233826"/>
    <w:rsid w:val="002343C1"/>
    <w:rsid w:val="00234AC5"/>
    <w:rsid w:val="00235B72"/>
    <w:rsid w:val="00237523"/>
    <w:rsid w:val="002375E5"/>
    <w:rsid w:val="0024007E"/>
    <w:rsid w:val="002405A7"/>
    <w:rsid w:val="00241D7B"/>
    <w:rsid w:val="00243335"/>
    <w:rsid w:val="002435FC"/>
    <w:rsid w:val="0024399B"/>
    <w:rsid w:val="0024425D"/>
    <w:rsid w:val="00244F04"/>
    <w:rsid w:val="002450FA"/>
    <w:rsid w:val="0024566A"/>
    <w:rsid w:val="00245BE2"/>
    <w:rsid w:val="002460E1"/>
    <w:rsid w:val="00247568"/>
    <w:rsid w:val="00247628"/>
    <w:rsid w:val="002511C6"/>
    <w:rsid w:val="002517ED"/>
    <w:rsid w:val="002522F7"/>
    <w:rsid w:val="00252F3D"/>
    <w:rsid w:val="00253128"/>
    <w:rsid w:val="00254378"/>
    <w:rsid w:val="00257862"/>
    <w:rsid w:val="00257E28"/>
    <w:rsid w:val="0026127A"/>
    <w:rsid w:val="00263411"/>
    <w:rsid w:val="00263D65"/>
    <w:rsid w:val="00264236"/>
    <w:rsid w:val="00264247"/>
    <w:rsid w:val="0026497A"/>
    <w:rsid w:val="00265FC7"/>
    <w:rsid w:val="00266428"/>
    <w:rsid w:val="00267ECA"/>
    <w:rsid w:val="00271607"/>
    <w:rsid w:val="00272B40"/>
    <w:rsid w:val="002732ED"/>
    <w:rsid w:val="00273BEF"/>
    <w:rsid w:val="002740E7"/>
    <w:rsid w:val="00274471"/>
    <w:rsid w:val="002754E5"/>
    <w:rsid w:val="0027607A"/>
    <w:rsid w:val="0027774D"/>
    <w:rsid w:val="00280E93"/>
    <w:rsid w:val="00281321"/>
    <w:rsid w:val="002819F4"/>
    <w:rsid w:val="00282193"/>
    <w:rsid w:val="00284370"/>
    <w:rsid w:val="002874F5"/>
    <w:rsid w:val="00287536"/>
    <w:rsid w:val="00290E50"/>
    <w:rsid w:val="002913E3"/>
    <w:rsid w:val="00292B98"/>
    <w:rsid w:val="00293678"/>
    <w:rsid w:val="00293DFA"/>
    <w:rsid w:val="002946A8"/>
    <w:rsid w:val="00294A10"/>
    <w:rsid w:val="0029709C"/>
    <w:rsid w:val="002A06B4"/>
    <w:rsid w:val="002A12AC"/>
    <w:rsid w:val="002A1B2E"/>
    <w:rsid w:val="002A1D70"/>
    <w:rsid w:val="002A2697"/>
    <w:rsid w:val="002A2FEC"/>
    <w:rsid w:val="002A3B53"/>
    <w:rsid w:val="002A449C"/>
    <w:rsid w:val="002A45FB"/>
    <w:rsid w:val="002A58B5"/>
    <w:rsid w:val="002A6913"/>
    <w:rsid w:val="002A751C"/>
    <w:rsid w:val="002B0B06"/>
    <w:rsid w:val="002B0B93"/>
    <w:rsid w:val="002B2EB3"/>
    <w:rsid w:val="002B2F20"/>
    <w:rsid w:val="002B35CC"/>
    <w:rsid w:val="002B35DA"/>
    <w:rsid w:val="002B3996"/>
    <w:rsid w:val="002B50CB"/>
    <w:rsid w:val="002B56E8"/>
    <w:rsid w:val="002B5878"/>
    <w:rsid w:val="002B6623"/>
    <w:rsid w:val="002B6685"/>
    <w:rsid w:val="002B6B0B"/>
    <w:rsid w:val="002B74C8"/>
    <w:rsid w:val="002B75C5"/>
    <w:rsid w:val="002B7862"/>
    <w:rsid w:val="002C063D"/>
    <w:rsid w:val="002C0785"/>
    <w:rsid w:val="002C16A1"/>
    <w:rsid w:val="002C189F"/>
    <w:rsid w:val="002C1969"/>
    <w:rsid w:val="002C2B58"/>
    <w:rsid w:val="002C4061"/>
    <w:rsid w:val="002C46D1"/>
    <w:rsid w:val="002C48B3"/>
    <w:rsid w:val="002C4B97"/>
    <w:rsid w:val="002C4E37"/>
    <w:rsid w:val="002C529D"/>
    <w:rsid w:val="002C7027"/>
    <w:rsid w:val="002C76B3"/>
    <w:rsid w:val="002C7CB6"/>
    <w:rsid w:val="002D0307"/>
    <w:rsid w:val="002D1267"/>
    <w:rsid w:val="002D171D"/>
    <w:rsid w:val="002D312D"/>
    <w:rsid w:val="002D4528"/>
    <w:rsid w:val="002D4B1E"/>
    <w:rsid w:val="002D6099"/>
    <w:rsid w:val="002D682D"/>
    <w:rsid w:val="002E0AAE"/>
    <w:rsid w:val="002E0BB7"/>
    <w:rsid w:val="002E1149"/>
    <w:rsid w:val="002E1BAD"/>
    <w:rsid w:val="002E27B5"/>
    <w:rsid w:val="002E3766"/>
    <w:rsid w:val="002E38C8"/>
    <w:rsid w:val="002E4589"/>
    <w:rsid w:val="002E5CF6"/>
    <w:rsid w:val="002E60F9"/>
    <w:rsid w:val="002E7C8D"/>
    <w:rsid w:val="002F0302"/>
    <w:rsid w:val="002F0374"/>
    <w:rsid w:val="002F08FC"/>
    <w:rsid w:val="002F42B6"/>
    <w:rsid w:val="002F54DF"/>
    <w:rsid w:val="002F6F65"/>
    <w:rsid w:val="002F7896"/>
    <w:rsid w:val="002F792C"/>
    <w:rsid w:val="002F79C6"/>
    <w:rsid w:val="002F7D70"/>
    <w:rsid w:val="00300852"/>
    <w:rsid w:val="00300FA3"/>
    <w:rsid w:val="00301966"/>
    <w:rsid w:val="0030287D"/>
    <w:rsid w:val="00303982"/>
    <w:rsid w:val="00303FD2"/>
    <w:rsid w:val="00304082"/>
    <w:rsid w:val="00304B23"/>
    <w:rsid w:val="00306039"/>
    <w:rsid w:val="003060AD"/>
    <w:rsid w:val="003067D7"/>
    <w:rsid w:val="003068BE"/>
    <w:rsid w:val="0030727B"/>
    <w:rsid w:val="00307BB1"/>
    <w:rsid w:val="0031051F"/>
    <w:rsid w:val="003119D2"/>
    <w:rsid w:val="00311CA6"/>
    <w:rsid w:val="0031358B"/>
    <w:rsid w:val="003161C2"/>
    <w:rsid w:val="00316E81"/>
    <w:rsid w:val="003172E5"/>
    <w:rsid w:val="003179F4"/>
    <w:rsid w:val="00320DA4"/>
    <w:rsid w:val="00321DED"/>
    <w:rsid w:val="00322918"/>
    <w:rsid w:val="00322A44"/>
    <w:rsid w:val="00322A5D"/>
    <w:rsid w:val="003232AA"/>
    <w:rsid w:val="003234D4"/>
    <w:rsid w:val="00323765"/>
    <w:rsid w:val="003239DF"/>
    <w:rsid w:val="00324E1D"/>
    <w:rsid w:val="0032518E"/>
    <w:rsid w:val="0032568D"/>
    <w:rsid w:val="00327F08"/>
    <w:rsid w:val="003304ED"/>
    <w:rsid w:val="0033114F"/>
    <w:rsid w:val="003322F2"/>
    <w:rsid w:val="003326D0"/>
    <w:rsid w:val="0033326C"/>
    <w:rsid w:val="0033332A"/>
    <w:rsid w:val="003338B6"/>
    <w:rsid w:val="0033455A"/>
    <w:rsid w:val="00335A27"/>
    <w:rsid w:val="00337ED5"/>
    <w:rsid w:val="003404FD"/>
    <w:rsid w:val="00340582"/>
    <w:rsid w:val="00340AAA"/>
    <w:rsid w:val="00341128"/>
    <w:rsid w:val="003423D8"/>
    <w:rsid w:val="003426FE"/>
    <w:rsid w:val="003439F8"/>
    <w:rsid w:val="00344891"/>
    <w:rsid w:val="00345118"/>
    <w:rsid w:val="00345C12"/>
    <w:rsid w:val="00345FF5"/>
    <w:rsid w:val="0034708A"/>
    <w:rsid w:val="003500DD"/>
    <w:rsid w:val="00351076"/>
    <w:rsid w:val="003511B3"/>
    <w:rsid w:val="003513E0"/>
    <w:rsid w:val="00351749"/>
    <w:rsid w:val="00353330"/>
    <w:rsid w:val="00353FEB"/>
    <w:rsid w:val="00354669"/>
    <w:rsid w:val="00354EF1"/>
    <w:rsid w:val="0036000C"/>
    <w:rsid w:val="0036047C"/>
    <w:rsid w:val="00360C56"/>
    <w:rsid w:val="00365B91"/>
    <w:rsid w:val="003665F3"/>
    <w:rsid w:val="00366D95"/>
    <w:rsid w:val="0037104C"/>
    <w:rsid w:val="0037274A"/>
    <w:rsid w:val="00373383"/>
    <w:rsid w:val="00373B68"/>
    <w:rsid w:val="00375722"/>
    <w:rsid w:val="00375936"/>
    <w:rsid w:val="00376266"/>
    <w:rsid w:val="0037694A"/>
    <w:rsid w:val="00377082"/>
    <w:rsid w:val="00377144"/>
    <w:rsid w:val="0038021F"/>
    <w:rsid w:val="003803DD"/>
    <w:rsid w:val="00380C41"/>
    <w:rsid w:val="003814D4"/>
    <w:rsid w:val="00381B82"/>
    <w:rsid w:val="003821DF"/>
    <w:rsid w:val="00382658"/>
    <w:rsid w:val="00382712"/>
    <w:rsid w:val="00384496"/>
    <w:rsid w:val="0038490A"/>
    <w:rsid w:val="003855E9"/>
    <w:rsid w:val="00385B25"/>
    <w:rsid w:val="00385D5F"/>
    <w:rsid w:val="00387306"/>
    <w:rsid w:val="00390C52"/>
    <w:rsid w:val="003929E6"/>
    <w:rsid w:val="003948ED"/>
    <w:rsid w:val="00394EF3"/>
    <w:rsid w:val="003960D0"/>
    <w:rsid w:val="00396275"/>
    <w:rsid w:val="00396CF7"/>
    <w:rsid w:val="00397AF1"/>
    <w:rsid w:val="003A149D"/>
    <w:rsid w:val="003A445F"/>
    <w:rsid w:val="003A5373"/>
    <w:rsid w:val="003A5671"/>
    <w:rsid w:val="003A58A1"/>
    <w:rsid w:val="003A66C6"/>
    <w:rsid w:val="003A681C"/>
    <w:rsid w:val="003A6CF4"/>
    <w:rsid w:val="003A6DC2"/>
    <w:rsid w:val="003A7622"/>
    <w:rsid w:val="003A7E7F"/>
    <w:rsid w:val="003B0809"/>
    <w:rsid w:val="003B1EB9"/>
    <w:rsid w:val="003B302C"/>
    <w:rsid w:val="003B4C68"/>
    <w:rsid w:val="003B4E13"/>
    <w:rsid w:val="003B62E0"/>
    <w:rsid w:val="003B7FAD"/>
    <w:rsid w:val="003C09E0"/>
    <w:rsid w:val="003C1992"/>
    <w:rsid w:val="003C2814"/>
    <w:rsid w:val="003C490F"/>
    <w:rsid w:val="003C60A0"/>
    <w:rsid w:val="003C6554"/>
    <w:rsid w:val="003D0F75"/>
    <w:rsid w:val="003D34E3"/>
    <w:rsid w:val="003D3ADB"/>
    <w:rsid w:val="003D3E5E"/>
    <w:rsid w:val="003D443A"/>
    <w:rsid w:val="003D4E6A"/>
    <w:rsid w:val="003D519C"/>
    <w:rsid w:val="003D52A0"/>
    <w:rsid w:val="003D6A19"/>
    <w:rsid w:val="003E1CA1"/>
    <w:rsid w:val="003E37A4"/>
    <w:rsid w:val="003E5803"/>
    <w:rsid w:val="003E5C4B"/>
    <w:rsid w:val="003E6200"/>
    <w:rsid w:val="003E6E8D"/>
    <w:rsid w:val="003F0589"/>
    <w:rsid w:val="003F1404"/>
    <w:rsid w:val="003F1B3C"/>
    <w:rsid w:val="003F1E76"/>
    <w:rsid w:val="003F2A5F"/>
    <w:rsid w:val="003F3591"/>
    <w:rsid w:val="003F54F3"/>
    <w:rsid w:val="003F582F"/>
    <w:rsid w:val="003F5CC6"/>
    <w:rsid w:val="003F6A93"/>
    <w:rsid w:val="003F6D9D"/>
    <w:rsid w:val="0040023E"/>
    <w:rsid w:val="00400C93"/>
    <w:rsid w:val="00400F93"/>
    <w:rsid w:val="0040142D"/>
    <w:rsid w:val="004027D4"/>
    <w:rsid w:val="00402983"/>
    <w:rsid w:val="00403F37"/>
    <w:rsid w:val="00404FB6"/>
    <w:rsid w:val="00405073"/>
    <w:rsid w:val="00405784"/>
    <w:rsid w:val="00405C21"/>
    <w:rsid w:val="00407442"/>
    <w:rsid w:val="00407563"/>
    <w:rsid w:val="0041014E"/>
    <w:rsid w:val="004104D4"/>
    <w:rsid w:val="004124DE"/>
    <w:rsid w:val="00412A07"/>
    <w:rsid w:val="004136F0"/>
    <w:rsid w:val="00413817"/>
    <w:rsid w:val="00413982"/>
    <w:rsid w:val="004148D3"/>
    <w:rsid w:val="00415FAD"/>
    <w:rsid w:val="004164EC"/>
    <w:rsid w:val="00416FE0"/>
    <w:rsid w:val="00420462"/>
    <w:rsid w:val="00420B25"/>
    <w:rsid w:val="00421FCD"/>
    <w:rsid w:val="00422F58"/>
    <w:rsid w:val="004243E6"/>
    <w:rsid w:val="00424691"/>
    <w:rsid w:val="00425216"/>
    <w:rsid w:val="004254CA"/>
    <w:rsid w:val="00426AC7"/>
    <w:rsid w:val="00427E4A"/>
    <w:rsid w:val="004302C3"/>
    <w:rsid w:val="00430447"/>
    <w:rsid w:val="00430815"/>
    <w:rsid w:val="00430D12"/>
    <w:rsid w:val="00430EEB"/>
    <w:rsid w:val="004312A8"/>
    <w:rsid w:val="00431987"/>
    <w:rsid w:val="004323FA"/>
    <w:rsid w:val="004328F4"/>
    <w:rsid w:val="004337B4"/>
    <w:rsid w:val="00433E5F"/>
    <w:rsid w:val="00433EF1"/>
    <w:rsid w:val="00434490"/>
    <w:rsid w:val="00434CED"/>
    <w:rsid w:val="00436107"/>
    <w:rsid w:val="00436D2E"/>
    <w:rsid w:val="0043735B"/>
    <w:rsid w:val="00440AEC"/>
    <w:rsid w:val="00440BC0"/>
    <w:rsid w:val="00440D1D"/>
    <w:rsid w:val="00440D6F"/>
    <w:rsid w:val="004410CE"/>
    <w:rsid w:val="00442EE6"/>
    <w:rsid w:val="004430D1"/>
    <w:rsid w:val="004432E7"/>
    <w:rsid w:val="0044373A"/>
    <w:rsid w:val="004446AD"/>
    <w:rsid w:val="00444730"/>
    <w:rsid w:val="00444F6D"/>
    <w:rsid w:val="00444FB1"/>
    <w:rsid w:val="00445953"/>
    <w:rsid w:val="00446977"/>
    <w:rsid w:val="00446C87"/>
    <w:rsid w:val="00450266"/>
    <w:rsid w:val="004503B2"/>
    <w:rsid w:val="004507E6"/>
    <w:rsid w:val="0045181D"/>
    <w:rsid w:val="00451932"/>
    <w:rsid w:val="00451A61"/>
    <w:rsid w:val="00452006"/>
    <w:rsid w:val="004523FB"/>
    <w:rsid w:val="00452510"/>
    <w:rsid w:val="0045405C"/>
    <w:rsid w:val="00454451"/>
    <w:rsid w:val="00454D4C"/>
    <w:rsid w:val="0045592C"/>
    <w:rsid w:val="004567AD"/>
    <w:rsid w:val="004571AA"/>
    <w:rsid w:val="0045747D"/>
    <w:rsid w:val="00457D07"/>
    <w:rsid w:val="00463C6D"/>
    <w:rsid w:val="00464315"/>
    <w:rsid w:val="0046519E"/>
    <w:rsid w:val="00465943"/>
    <w:rsid w:val="00467167"/>
    <w:rsid w:val="00467C47"/>
    <w:rsid w:val="00470A6A"/>
    <w:rsid w:val="00471B1F"/>
    <w:rsid w:val="00471DBF"/>
    <w:rsid w:val="00472988"/>
    <w:rsid w:val="0047472F"/>
    <w:rsid w:val="00476063"/>
    <w:rsid w:val="0047776A"/>
    <w:rsid w:val="00480256"/>
    <w:rsid w:val="004808B1"/>
    <w:rsid w:val="00480E8B"/>
    <w:rsid w:val="00481C4C"/>
    <w:rsid w:val="00481D92"/>
    <w:rsid w:val="00481F18"/>
    <w:rsid w:val="00482710"/>
    <w:rsid w:val="0048319D"/>
    <w:rsid w:val="00483E35"/>
    <w:rsid w:val="0048452B"/>
    <w:rsid w:val="0048481A"/>
    <w:rsid w:val="00485788"/>
    <w:rsid w:val="0048671A"/>
    <w:rsid w:val="0048673A"/>
    <w:rsid w:val="00486B00"/>
    <w:rsid w:val="004902E8"/>
    <w:rsid w:val="004908F8"/>
    <w:rsid w:val="00490A7C"/>
    <w:rsid w:val="00491A7A"/>
    <w:rsid w:val="00491E63"/>
    <w:rsid w:val="004933E2"/>
    <w:rsid w:val="004942EE"/>
    <w:rsid w:val="00494D5B"/>
    <w:rsid w:val="0049511A"/>
    <w:rsid w:val="00496AD8"/>
    <w:rsid w:val="004A2A1C"/>
    <w:rsid w:val="004A33B5"/>
    <w:rsid w:val="004A347D"/>
    <w:rsid w:val="004A721F"/>
    <w:rsid w:val="004A76B9"/>
    <w:rsid w:val="004A7872"/>
    <w:rsid w:val="004B21AE"/>
    <w:rsid w:val="004B2407"/>
    <w:rsid w:val="004B35E0"/>
    <w:rsid w:val="004B382F"/>
    <w:rsid w:val="004B4916"/>
    <w:rsid w:val="004B6B9F"/>
    <w:rsid w:val="004C016A"/>
    <w:rsid w:val="004C0233"/>
    <w:rsid w:val="004C0602"/>
    <w:rsid w:val="004C0D93"/>
    <w:rsid w:val="004C1795"/>
    <w:rsid w:val="004C1CAC"/>
    <w:rsid w:val="004C24AE"/>
    <w:rsid w:val="004C2CA9"/>
    <w:rsid w:val="004C32C2"/>
    <w:rsid w:val="004C358D"/>
    <w:rsid w:val="004C3CF6"/>
    <w:rsid w:val="004C4B7C"/>
    <w:rsid w:val="004C606C"/>
    <w:rsid w:val="004C7F7B"/>
    <w:rsid w:val="004D02EB"/>
    <w:rsid w:val="004D05AE"/>
    <w:rsid w:val="004D1C77"/>
    <w:rsid w:val="004D370C"/>
    <w:rsid w:val="004D3A71"/>
    <w:rsid w:val="004D3F23"/>
    <w:rsid w:val="004D5B81"/>
    <w:rsid w:val="004D673B"/>
    <w:rsid w:val="004D6CB6"/>
    <w:rsid w:val="004D7829"/>
    <w:rsid w:val="004D7B47"/>
    <w:rsid w:val="004E0237"/>
    <w:rsid w:val="004E0EF1"/>
    <w:rsid w:val="004E1036"/>
    <w:rsid w:val="004E39B7"/>
    <w:rsid w:val="004E3C08"/>
    <w:rsid w:val="004E3CDB"/>
    <w:rsid w:val="004E3E9D"/>
    <w:rsid w:val="004E4748"/>
    <w:rsid w:val="004E53A0"/>
    <w:rsid w:val="004E5A6D"/>
    <w:rsid w:val="004E5FFC"/>
    <w:rsid w:val="004E72F8"/>
    <w:rsid w:val="004F1D58"/>
    <w:rsid w:val="004F3450"/>
    <w:rsid w:val="004F3716"/>
    <w:rsid w:val="004F5545"/>
    <w:rsid w:val="004F7D7D"/>
    <w:rsid w:val="005007A6"/>
    <w:rsid w:val="00500919"/>
    <w:rsid w:val="0050123B"/>
    <w:rsid w:val="00503B54"/>
    <w:rsid w:val="00504653"/>
    <w:rsid w:val="00504D35"/>
    <w:rsid w:val="00506EE7"/>
    <w:rsid w:val="00513ACE"/>
    <w:rsid w:val="00513B73"/>
    <w:rsid w:val="0051494C"/>
    <w:rsid w:val="00514C95"/>
    <w:rsid w:val="00515537"/>
    <w:rsid w:val="00516332"/>
    <w:rsid w:val="00523D6E"/>
    <w:rsid w:val="005242F9"/>
    <w:rsid w:val="005257D8"/>
    <w:rsid w:val="005259F4"/>
    <w:rsid w:val="00525B6F"/>
    <w:rsid w:val="00526D38"/>
    <w:rsid w:val="005270FC"/>
    <w:rsid w:val="00527667"/>
    <w:rsid w:val="00527D0D"/>
    <w:rsid w:val="00527E4E"/>
    <w:rsid w:val="00530DBB"/>
    <w:rsid w:val="00531AEE"/>
    <w:rsid w:val="00531C27"/>
    <w:rsid w:val="00532C81"/>
    <w:rsid w:val="00533E43"/>
    <w:rsid w:val="0053458B"/>
    <w:rsid w:val="0053465B"/>
    <w:rsid w:val="005355B5"/>
    <w:rsid w:val="00536D3E"/>
    <w:rsid w:val="005402B3"/>
    <w:rsid w:val="00540A0A"/>
    <w:rsid w:val="00540C9B"/>
    <w:rsid w:val="005420D8"/>
    <w:rsid w:val="005430CC"/>
    <w:rsid w:val="00544074"/>
    <w:rsid w:val="00544B56"/>
    <w:rsid w:val="00545512"/>
    <w:rsid w:val="005462BB"/>
    <w:rsid w:val="005463F8"/>
    <w:rsid w:val="00550CAA"/>
    <w:rsid w:val="00551CB5"/>
    <w:rsid w:val="00552931"/>
    <w:rsid w:val="00552BB7"/>
    <w:rsid w:val="00553105"/>
    <w:rsid w:val="00553B30"/>
    <w:rsid w:val="00554717"/>
    <w:rsid w:val="00554960"/>
    <w:rsid w:val="00554CF6"/>
    <w:rsid w:val="005550AF"/>
    <w:rsid w:val="00555C7F"/>
    <w:rsid w:val="00555E28"/>
    <w:rsid w:val="00555EDB"/>
    <w:rsid w:val="0055641A"/>
    <w:rsid w:val="005564C8"/>
    <w:rsid w:val="005577F4"/>
    <w:rsid w:val="00557B7E"/>
    <w:rsid w:val="005604E1"/>
    <w:rsid w:val="005610D9"/>
    <w:rsid w:val="005611F7"/>
    <w:rsid w:val="00561214"/>
    <w:rsid w:val="00561D6C"/>
    <w:rsid w:val="00561DAA"/>
    <w:rsid w:val="00561EB7"/>
    <w:rsid w:val="005631D2"/>
    <w:rsid w:val="005632DA"/>
    <w:rsid w:val="0056380F"/>
    <w:rsid w:val="00563C7C"/>
    <w:rsid w:val="005647AC"/>
    <w:rsid w:val="00565392"/>
    <w:rsid w:val="00565514"/>
    <w:rsid w:val="00566D48"/>
    <w:rsid w:val="005670CE"/>
    <w:rsid w:val="0057048D"/>
    <w:rsid w:val="0057178B"/>
    <w:rsid w:val="00572022"/>
    <w:rsid w:val="00572FC2"/>
    <w:rsid w:val="00573348"/>
    <w:rsid w:val="00576D9F"/>
    <w:rsid w:val="0058037C"/>
    <w:rsid w:val="00582F6F"/>
    <w:rsid w:val="005832E4"/>
    <w:rsid w:val="00585367"/>
    <w:rsid w:val="0058548A"/>
    <w:rsid w:val="00585861"/>
    <w:rsid w:val="0058754F"/>
    <w:rsid w:val="00587BF8"/>
    <w:rsid w:val="005909B2"/>
    <w:rsid w:val="00590CE7"/>
    <w:rsid w:val="00590F6C"/>
    <w:rsid w:val="0059130F"/>
    <w:rsid w:val="005918D6"/>
    <w:rsid w:val="00592281"/>
    <w:rsid w:val="00592938"/>
    <w:rsid w:val="00594152"/>
    <w:rsid w:val="005946FB"/>
    <w:rsid w:val="00594927"/>
    <w:rsid w:val="0059497D"/>
    <w:rsid w:val="00596416"/>
    <w:rsid w:val="00596AF2"/>
    <w:rsid w:val="00596BBE"/>
    <w:rsid w:val="0059758B"/>
    <w:rsid w:val="005A1736"/>
    <w:rsid w:val="005A2392"/>
    <w:rsid w:val="005A26DF"/>
    <w:rsid w:val="005A3E51"/>
    <w:rsid w:val="005A5BE3"/>
    <w:rsid w:val="005B140E"/>
    <w:rsid w:val="005B30E1"/>
    <w:rsid w:val="005B4A0D"/>
    <w:rsid w:val="005B4B2B"/>
    <w:rsid w:val="005B548E"/>
    <w:rsid w:val="005B7189"/>
    <w:rsid w:val="005C03BA"/>
    <w:rsid w:val="005C0A9F"/>
    <w:rsid w:val="005C0AC4"/>
    <w:rsid w:val="005C0AE2"/>
    <w:rsid w:val="005C1D69"/>
    <w:rsid w:val="005C1E25"/>
    <w:rsid w:val="005C2D66"/>
    <w:rsid w:val="005C4D37"/>
    <w:rsid w:val="005C5F6D"/>
    <w:rsid w:val="005C7103"/>
    <w:rsid w:val="005D0330"/>
    <w:rsid w:val="005D3AF2"/>
    <w:rsid w:val="005D3C64"/>
    <w:rsid w:val="005D4BB2"/>
    <w:rsid w:val="005D4E84"/>
    <w:rsid w:val="005D6208"/>
    <w:rsid w:val="005D666E"/>
    <w:rsid w:val="005D79C5"/>
    <w:rsid w:val="005E01FF"/>
    <w:rsid w:val="005E095A"/>
    <w:rsid w:val="005E2C10"/>
    <w:rsid w:val="005E2F82"/>
    <w:rsid w:val="005E4C2E"/>
    <w:rsid w:val="005E4D0F"/>
    <w:rsid w:val="005E6F98"/>
    <w:rsid w:val="005E72F0"/>
    <w:rsid w:val="005F0150"/>
    <w:rsid w:val="005F1855"/>
    <w:rsid w:val="005F268F"/>
    <w:rsid w:val="005F2CD2"/>
    <w:rsid w:val="005F38C8"/>
    <w:rsid w:val="005F449F"/>
    <w:rsid w:val="005F48B1"/>
    <w:rsid w:val="005F648A"/>
    <w:rsid w:val="00600F93"/>
    <w:rsid w:val="006011D0"/>
    <w:rsid w:val="00601795"/>
    <w:rsid w:val="00601C1A"/>
    <w:rsid w:val="0060396A"/>
    <w:rsid w:val="00604C33"/>
    <w:rsid w:val="0060501B"/>
    <w:rsid w:val="00606034"/>
    <w:rsid w:val="00606152"/>
    <w:rsid w:val="00606493"/>
    <w:rsid w:val="00606574"/>
    <w:rsid w:val="006068A0"/>
    <w:rsid w:val="00606906"/>
    <w:rsid w:val="00610AB9"/>
    <w:rsid w:val="00611622"/>
    <w:rsid w:val="00611B94"/>
    <w:rsid w:val="006122DF"/>
    <w:rsid w:val="0061237D"/>
    <w:rsid w:val="00612699"/>
    <w:rsid w:val="00613AC5"/>
    <w:rsid w:val="00613DF1"/>
    <w:rsid w:val="00614B2B"/>
    <w:rsid w:val="00615545"/>
    <w:rsid w:val="00620484"/>
    <w:rsid w:val="0062249C"/>
    <w:rsid w:val="00622DB4"/>
    <w:rsid w:val="00623627"/>
    <w:rsid w:val="00624555"/>
    <w:rsid w:val="00624FF3"/>
    <w:rsid w:val="00625168"/>
    <w:rsid w:val="00627010"/>
    <w:rsid w:val="00627E41"/>
    <w:rsid w:val="00630559"/>
    <w:rsid w:val="006313C9"/>
    <w:rsid w:val="00631665"/>
    <w:rsid w:val="00633659"/>
    <w:rsid w:val="00636470"/>
    <w:rsid w:val="0063786F"/>
    <w:rsid w:val="00637DEA"/>
    <w:rsid w:val="00637FE4"/>
    <w:rsid w:val="00640987"/>
    <w:rsid w:val="0064193F"/>
    <w:rsid w:val="00641F85"/>
    <w:rsid w:val="00642E9D"/>
    <w:rsid w:val="00643F61"/>
    <w:rsid w:val="00645A30"/>
    <w:rsid w:val="00646424"/>
    <w:rsid w:val="0064656E"/>
    <w:rsid w:val="00646727"/>
    <w:rsid w:val="00647EB1"/>
    <w:rsid w:val="006500A6"/>
    <w:rsid w:val="00653DCA"/>
    <w:rsid w:val="00654949"/>
    <w:rsid w:val="006559AC"/>
    <w:rsid w:val="0065681E"/>
    <w:rsid w:val="00656A83"/>
    <w:rsid w:val="00657460"/>
    <w:rsid w:val="006606C0"/>
    <w:rsid w:val="006609E7"/>
    <w:rsid w:val="00662EA0"/>
    <w:rsid w:val="006639F0"/>
    <w:rsid w:val="0066648E"/>
    <w:rsid w:val="006676F7"/>
    <w:rsid w:val="00670684"/>
    <w:rsid w:val="006759B8"/>
    <w:rsid w:val="006768CD"/>
    <w:rsid w:val="00676A05"/>
    <w:rsid w:val="00676A2D"/>
    <w:rsid w:val="00676A60"/>
    <w:rsid w:val="0068019E"/>
    <w:rsid w:val="0068205E"/>
    <w:rsid w:val="006826CF"/>
    <w:rsid w:val="00682A77"/>
    <w:rsid w:val="00684592"/>
    <w:rsid w:val="006853F9"/>
    <w:rsid w:val="00686160"/>
    <w:rsid w:val="00687888"/>
    <w:rsid w:val="0068791F"/>
    <w:rsid w:val="00687D05"/>
    <w:rsid w:val="00687FF7"/>
    <w:rsid w:val="00690B51"/>
    <w:rsid w:val="00691423"/>
    <w:rsid w:val="00691641"/>
    <w:rsid w:val="006916FA"/>
    <w:rsid w:val="00691A2D"/>
    <w:rsid w:val="006941AC"/>
    <w:rsid w:val="0069443A"/>
    <w:rsid w:val="006949D3"/>
    <w:rsid w:val="006950FB"/>
    <w:rsid w:val="006A05E4"/>
    <w:rsid w:val="006A36C1"/>
    <w:rsid w:val="006A3FC3"/>
    <w:rsid w:val="006A411F"/>
    <w:rsid w:val="006A58C0"/>
    <w:rsid w:val="006A6235"/>
    <w:rsid w:val="006A65A8"/>
    <w:rsid w:val="006A6B67"/>
    <w:rsid w:val="006A6F0E"/>
    <w:rsid w:val="006A6F85"/>
    <w:rsid w:val="006A7468"/>
    <w:rsid w:val="006B01E0"/>
    <w:rsid w:val="006B025C"/>
    <w:rsid w:val="006B0380"/>
    <w:rsid w:val="006B122A"/>
    <w:rsid w:val="006B37C3"/>
    <w:rsid w:val="006B3B6F"/>
    <w:rsid w:val="006B6675"/>
    <w:rsid w:val="006B679D"/>
    <w:rsid w:val="006B6EF4"/>
    <w:rsid w:val="006C0C0D"/>
    <w:rsid w:val="006C1D2E"/>
    <w:rsid w:val="006C1E95"/>
    <w:rsid w:val="006C295E"/>
    <w:rsid w:val="006C2A7F"/>
    <w:rsid w:val="006C4279"/>
    <w:rsid w:val="006C4390"/>
    <w:rsid w:val="006C46AA"/>
    <w:rsid w:val="006C6AF2"/>
    <w:rsid w:val="006C6EE5"/>
    <w:rsid w:val="006C70C5"/>
    <w:rsid w:val="006C70E4"/>
    <w:rsid w:val="006C75B8"/>
    <w:rsid w:val="006D19F4"/>
    <w:rsid w:val="006D2243"/>
    <w:rsid w:val="006D2421"/>
    <w:rsid w:val="006D24F0"/>
    <w:rsid w:val="006D31BE"/>
    <w:rsid w:val="006D33D6"/>
    <w:rsid w:val="006D3D53"/>
    <w:rsid w:val="006D4003"/>
    <w:rsid w:val="006D4B55"/>
    <w:rsid w:val="006D51DF"/>
    <w:rsid w:val="006D57F1"/>
    <w:rsid w:val="006D58B3"/>
    <w:rsid w:val="006D7E1B"/>
    <w:rsid w:val="006E1362"/>
    <w:rsid w:val="006E13C5"/>
    <w:rsid w:val="006E156C"/>
    <w:rsid w:val="006E2882"/>
    <w:rsid w:val="006E2977"/>
    <w:rsid w:val="006E30C2"/>
    <w:rsid w:val="006E4AD6"/>
    <w:rsid w:val="006E549F"/>
    <w:rsid w:val="006E5E77"/>
    <w:rsid w:val="006E6C38"/>
    <w:rsid w:val="006E6EE7"/>
    <w:rsid w:val="006E74FB"/>
    <w:rsid w:val="006F0026"/>
    <w:rsid w:val="006F00EE"/>
    <w:rsid w:val="006F0347"/>
    <w:rsid w:val="006F155F"/>
    <w:rsid w:val="006F1EF6"/>
    <w:rsid w:val="006F28BD"/>
    <w:rsid w:val="006F3AFB"/>
    <w:rsid w:val="006F3DCC"/>
    <w:rsid w:val="006F55C4"/>
    <w:rsid w:val="006F69E9"/>
    <w:rsid w:val="006F79F4"/>
    <w:rsid w:val="007001E4"/>
    <w:rsid w:val="00702381"/>
    <w:rsid w:val="007025F9"/>
    <w:rsid w:val="00702C75"/>
    <w:rsid w:val="00702F3C"/>
    <w:rsid w:val="0070333A"/>
    <w:rsid w:val="0070356E"/>
    <w:rsid w:val="007035A3"/>
    <w:rsid w:val="00704299"/>
    <w:rsid w:val="00704C0C"/>
    <w:rsid w:val="0070592B"/>
    <w:rsid w:val="0070685A"/>
    <w:rsid w:val="0071040E"/>
    <w:rsid w:val="00710CCA"/>
    <w:rsid w:val="007115EE"/>
    <w:rsid w:val="007117E4"/>
    <w:rsid w:val="007128EF"/>
    <w:rsid w:val="00712F74"/>
    <w:rsid w:val="00713377"/>
    <w:rsid w:val="007134B0"/>
    <w:rsid w:val="00713524"/>
    <w:rsid w:val="00713F32"/>
    <w:rsid w:val="00716709"/>
    <w:rsid w:val="007176A1"/>
    <w:rsid w:val="00717F46"/>
    <w:rsid w:val="0072030C"/>
    <w:rsid w:val="007211E5"/>
    <w:rsid w:val="00723990"/>
    <w:rsid w:val="00724414"/>
    <w:rsid w:val="007269A1"/>
    <w:rsid w:val="00726D4E"/>
    <w:rsid w:val="007278FE"/>
    <w:rsid w:val="00727933"/>
    <w:rsid w:val="00727BF9"/>
    <w:rsid w:val="00730681"/>
    <w:rsid w:val="00731205"/>
    <w:rsid w:val="0073188C"/>
    <w:rsid w:val="00731ED6"/>
    <w:rsid w:val="0073369A"/>
    <w:rsid w:val="007348EE"/>
    <w:rsid w:val="00736904"/>
    <w:rsid w:val="00736ADF"/>
    <w:rsid w:val="00741E6C"/>
    <w:rsid w:val="00742875"/>
    <w:rsid w:val="00742C33"/>
    <w:rsid w:val="007441CC"/>
    <w:rsid w:val="007441E8"/>
    <w:rsid w:val="00744603"/>
    <w:rsid w:val="00744A55"/>
    <w:rsid w:val="007454B4"/>
    <w:rsid w:val="00745542"/>
    <w:rsid w:val="00745711"/>
    <w:rsid w:val="00745E25"/>
    <w:rsid w:val="00746336"/>
    <w:rsid w:val="00746F9B"/>
    <w:rsid w:val="007472A1"/>
    <w:rsid w:val="007476AD"/>
    <w:rsid w:val="00750125"/>
    <w:rsid w:val="007512E3"/>
    <w:rsid w:val="007512E9"/>
    <w:rsid w:val="00752A8F"/>
    <w:rsid w:val="00752B5C"/>
    <w:rsid w:val="00753DE3"/>
    <w:rsid w:val="00754D89"/>
    <w:rsid w:val="00754FC9"/>
    <w:rsid w:val="0075528E"/>
    <w:rsid w:val="00756703"/>
    <w:rsid w:val="00756E22"/>
    <w:rsid w:val="007579DD"/>
    <w:rsid w:val="00757B95"/>
    <w:rsid w:val="0076108B"/>
    <w:rsid w:val="0076252A"/>
    <w:rsid w:val="00765E25"/>
    <w:rsid w:val="0076657E"/>
    <w:rsid w:val="00766DA6"/>
    <w:rsid w:val="0077076E"/>
    <w:rsid w:val="00770A19"/>
    <w:rsid w:val="00770C45"/>
    <w:rsid w:val="00771E45"/>
    <w:rsid w:val="00772F2E"/>
    <w:rsid w:val="00774D54"/>
    <w:rsid w:val="007763C6"/>
    <w:rsid w:val="00776607"/>
    <w:rsid w:val="00777285"/>
    <w:rsid w:val="007773E8"/>
    <w:rsid w:val="007801DD"/>
    <w:rsid w:val="00780F40"/>
    <w:rsid w:val="00781EB5"/>
    <w:rsid w:val="00782A49"/>
    <w:rsid w:val="00782FEB"/>
    <w:rsid w:val="007831A9"/>
    <w:rsid w:val="00783395"/>
    <w:rsid w:val="0078367C"/>
    <w:rsid w:val="00783B70"/>
    <w:rsid w:val="00783CA6"/>
    <w:rsid w:val="00784200"/>
    <w:rsid w:val="00784E24"/>
    <w:rsid w:val="00785F6E"/>
    <w:rsid w:val="00786BEA"/>
    <w:rsid w:val="00787D1C"/>
    <w:rsid w:val="00790B64"/>
    <w:rsid w:val="0079193F"/>
    <w:rsid w:val="00791D15"/>
    <w:rsid w:val="007928C5"/>
    <w:rsid w:val="00793748"/>
    <w:rsid w:val="00795422"/>
    <w:rsid w:val="00795650"/>
    <w:rsid w:val="00796238"/>
    <w:rsid w:val="007968C6"/>
    <w:rsid w:val="00796E71"/>
    <w:rsid w:val="00797028"/>
    <w:rsid w:val="00797E85"/>
    <w:rsid w:val="007A02BE"/>
    <w:rsid w:val="007A0743"/>
    <w:rsid w:val="007A0B8C"/>
    <w:rsid w:val="007A1FF9"/>
    <w:rsid w:val="007A29B3"/>
    <w:rsid w:val="007A3B88"/>
    <w:rsid w:val="007A4389"/>
    <w:rsid w:val="007A4C7B"/>
    <w:rsid w:val="007A517E"/>
    <w:rsid w:val="007A5E5A"/>
    <w:rsid w:val="007A6277"/>
    <w:rsid w:val="007A6F70"/>
    <w:rsid w:val="007A7739"/>
    <w:rsid w:val="007B0214"/>
    <w:rsid w:val="007B0546"/>
    <w:rsid w:val="007B0E37"/>
    <w:rsid w:val="007B1FC5"/>
    <w:rsid w:val="007B2A54"/>
    <w:rsid w:val="007B318B"/>
    <w:rsid w:val="007B3654"/>
    <w:rsid w:val="007B68B2"/>
    <w:rsid w:val="007B6AE8"/>
    <w:rsid w:val="007B733F"/>
    <w:rsid w:val="007B7602"/>
    <w:rsid w:val="007B7EB0"/>
    <w:rsid w:val="007C061F"/>
    <w:rsid w:val="007C0680"/>
    <w:rsid w:val="007C08BD"/>
    <w:rsid w:val="007C0E9C"/>
    <w:rsid w:val="007C1F36"/>
    <w:rsid w:val="007C2516"/>
    <w:rsid w:val="007C4CD1"/>
    <w:rsid w:val="007C60CA"/>
    <w:rsid w:val="007C7311"/>
    <w:rsid w:val="007D0530"/>
    <w:rsid w:val="007D143E"/>
    <w:rsid w:val="007D2BAB"/>
    <w:rsid w:val="007D2DDD"/>
    <w:rsid w:val="007D3454"/>
    <w:rsid w:val="007D37C1"/>
    <w:rsid w:val="007D39F2"/>
    <w:rsid w:val="007D3FD1"/>
    <w:rsid w:val="007D46C3"/>
    <w:rsid w:val="007D652E"/>
    <w:rsid w:val="007D6FDF"/>
    <w:rsid w:val="007D7C2F"/>
    <w:rsid w:val="007D7EB1"/>
    <w:rsid w:val="007D7F92"/>
    <w:rsid w:val="007E1146"/>
    <w:rsid w:val="007E183D"/>
    <w:rsid w:val="007E1DB1"/>
    <w:rsid w:val="007E1EE5"/>
    <w:rsid w:val="007E3C51"/>
    <w:rsid w:val="007E4170"/>
    <w:rsid w:val="007E6029"/>
    <w:rsid w:val="007E608D"/>
    <w:rsid w:val="007E6DD2"/>
    <w:rsid w:val="007E7F86"/>
    <w:rsid w:val="007E7FB5"/>
    <w:rsid w:val="007E7FFE"/>
    <w:rsid w:val="007F0CD3"/>
    <w:rsid w:val="007F0D44"/>
    <w:rsid w:val="007F1321"/>
    <w:rsid w:val="007F17A1"/>
    <w:rsid w:val="007F2468"/>
    <w:rsid w:val="007F26B8"/>
    <w:rsid w:val="007F2B23"/>
    <w:rsid w:val="007F2DE8"/>
    <w:rsid w:val="007F2EE5"/>
    <w:rsid w:val="007F3368"/>
    <w:rsid w:val="007F3AB0"/>
    <w:rsid w:val="007F40CC"/>
    <w:rsid w:val="007F49F4"/>
    <w:rsid w:val="007F6198"/>
    <w:rsid w:val="007F70D0"/>
    <w:rsid w:val="007F743D"/>
    <w:rsid w:val="007F76EF"/>
    <w:rsid w:val="007F778D"/>
    <w:rsid w:val="007F7954"/>
    <w:rsid w:val="0080284D"/>
    <w:rsid w:val="00804804"/>
    <w:rsid w:val="00804987"/>
    <w:rsid w:val="00804E32"/>
    <w:rsid w:val="00806CD4"/>
    <w:rsid w:val="0081226B"/>
    <w:rsid w:val="00812C7B"/>
    <w:rsid w:val="008133D9"/>
    <w:rsid w:val="00813F90"/>
    <w:rsid w:val="00813FAF"/>
    <w:rsid w:val="0081481A"/>
    <w:rsid w:val="00814FA3"/>
    <w:rsid w:val="00815C39"/>
    <w:rsid w:val="00815F2E"/>
    <w:rsid w:val="00816CB6"/>
    <w:rsid w:val="00816FDC"/>
    <w:rsid w:val="00817708"/>
    <w:rsid w:val="008201DE"/>
    <w:rsid w:val="008203B9"/>
    <w:rsid w:val="0082040C"/>
    <w:rsid w:val="008205AC"/>
    <w:rsid w:val="00822E74"/>
    <w:rsid w:val="00824EFE"/>
    <w:rsid w:val="00824F9A"/>
    <w:rsid w:val="00825007"/>
    <w:rsid w:val="0082598A"/>
    <w:rsid w:val="00826198"/>
    <w:rsid w:val="00831F95"/>
    <w:rsid w:val="00832710"/>
    <w:rsid w:val="00832758"/>
    <w:rsid w:val="00834664"/>
    <w:rsid w:val="0083484A"/>
    <w:rsid w:val="0083489D"/>
    <w:rsid w:val="008349DB"/>
    <w:rsid w:val="00835919"/>
    <w:rsid w:val="00835CBD"/>
    <w:rsid w:val="00836EBC"/>
    <w:rsid w:val="008373EA"/>
    <w:rsid w:val="0084005A"/>
    <w:rsid w:val="00840E17"/>
    <w:rsid w:val="00840F6B"/>
    <w:rsid w:val="008412B5"/>
    <w:rsid w:val="00842026"/>
    <w:rsid w:val="00843ECD"/>
    <w:rsid w:val="0084471E"/>
    <w:rsid w:val="00844B68"/>
    <w:rsid w:val="008450E2"/>
    <w:rsid w:val="008452FC"/>
    <w:rsid w:val="00845742"/>
    <w:rsid w:val="008507FC"/>
    <w:rsid w:val="00850905"/>
    <w:rsid w:val="00851037"/>
    <w:rsid w:val="0085113F"/>
    <w:rsid w:val="00852485"/>
    <w:rsid w:val="00852774"/>
    <w:rsid w:val="00852AB5"/>
    <w:rsid w:val="00853E69"/>
    <w:rsid w:val="0085407D"/>
    <w:rsid w:val="008540A1"/>
    <w:rsid w:val="0085637C"/>
    <w:rsid w:val="00856BDD"/>
    <w:rsid w:val="00860B37"/>
    <w:rsid w:val="008611C1"/>
    <w:rsid w:val="008615BB"/>
    <w:rsid w:val="008618C0"/>
    <w:rsid w:val="00861A9C"/>
    <w:rsid w:val="008637CF"/>
    <w:rsid w:val="00863844"/>
    <w:rsid w:val="00863917"/>
    <w:rsid w:val="0086416E"/>
    <w:rsid w:val="0086555D"/>
    <w:rsid w:val="00865B34"/>
    <w:rsid w:val="008660E6"/>
    <w:rsid w:val="008665A3"/>
    <w:rsid w:val="0086729C"/>
    <w:rsid w:val="00867E17"/>
    <w:rsid w:val="008700AA"/>
    <w:rsid w:val="0087170C"/>
    <w:rsid w:val="0087347C"/>
    <w:rsid w:val="00874553"/>
    <w:rsid w:val="00874A77"/>
    <w:rsid w:val="00874B80"/>
    <w:rsid w:val="0087543B"/>
    <w:rsid w:val="008756EE"/>
    <w:rsid w:val="008758BE"/>
    <w:rsid w:val="00876244"/>
    <w:rsid w:val="00876981"/>
    <w:rsid w:val="00876D12"/>
    <w:rsid w:val="008770F0"/>
    <w:rsid w:val="008772FD"/>
    <w:rsid w:val="00880531"/>
    <w:rsid w:val="00880E2C"/>
    <w:rsid w:val="008817EA"/>
    <w:rsid w:val="00881DB3"/>
    <w:rsid w:val="00882963"/>
    <w:rsid w:val="008829FB"/>
    <w:rsid w:val="008838CF"/>
    <w:rsid w:val="00883DEE"/>
    <w:rsid w:val="00885125"/>
    <w:rsid w:val="008858FD"/>
    <w:rsid w:val="00885A6C"/>
    <w:rsid w:val="00886062"/>
    <w:rsid w:val="00886F4C"/>
    <w:rsid w:val="00892CDA"/>
    <w:rsid w:val="008945E9"/>
    <w:rsid w:val="00894DD6"/>
    <w:rsid w:val="008958C8"/>
    <w:rsid w:val="00896E42"/>
    <w:rsid w:val="00897A71"/>
    <w:rsid w:val="00897ED9"/>
    <w:rsid w:val="008A180B"/>
    <w:rsid w:val="008A1B38"/>
    <w:rsid w:val="008A1C85"/>
    <w:rsid w:val="008A2263"/>
    <w:rsid w:val="008A2A25"/>
    <w:rsid w:val="008A5064"/>
    <w:rsid w:val="008A5DD2"/>
    <w:rsid w:val="008A61C7"/>
    <w:rsid w:val="008A70CC"/>
    <w:rsid w:val="008A78F3"/>
    <w:rsid w:val="008A7AA9"/>
    <w:rsid w:val="008B0709"/>
    <w:rsid w:val="008B1A29"/>
    <w:rsid w:val="008B2399"/>
    <w:rsid w:val="008B31D7"/>
    <w:rsid w:val="008B3ABB"/>
    <w:rsid w:val="008B568A"/>
    <w:rsid w:val="008B5D08"/>
    <w:rsid w:val="008B6AE9"/>
    <w:rsid w:val="008B74FF"/>
    <w:rsid w:val="008B7D71"/>
    <w:rsid w:val="008C1851"/>
    <w:rsid w:val="008C2C93"/>
    <w:rsid w:val="008C3CA0"/>
    <w:rsid w:val="008C4FB7"/>
    <w:rsid w:val="008C53A9"/>
    <w:rsid w:val="008C5BC3"/>
    <w:rsid w:val="008C6B75"/>
    <w:rsid w:val="008D065A"/>
    <w:rsid w:val="008D0824"/>
    <w:rsid w:val="008D11F7"/>
    <w:rsid w:val="008D4A6E"/>
    <w:rsid w:val="008D4D08"/>
    <w:rsid w:val="008D6058"/>
    <w:rsid w:val="008D6D67"/>
    <w:rsid w:val="008D7874"/>
    <w:rsid w:val="008D78C3"/>
    <w:rsid w:val="008D7FFD"/>
    <w:rsid w:val="008E1009"/>
    <w:rsid w:val="008E5138"/>
    <w:rsid w:val="008E5E2F"/>
    <w:rsid w:val="008E6237"/>
    <w:rsid w:val="008E64D2"/>
    <w:rsid w:val="008E6B7C"/>
    <w:rsid w:val="008E6EA9"/>
    <w:rsid w:val="008F0E08"/>
    <w:rsid w:val="008F2554"/>
    <w:rsid w:val="008F2819"/>
    <w:rsid w:val="008F3151"/>
    <w:rsid w:val="008F4167"/>
    <w:rsid w:val="008F41BF"/>
    <w:rsid w:val="008F4443"/>
    <w:rsid w:val="008F47A5"/>
    <w:rsid w:val="008F4AA9"/>
    <w:rsid w:val="008F68BE"/>
    <w:rsid w:val="008F6C2B"/>
    <w:rsid w:val="008F6E43"/>
    <w:rsid w:val="008F7831"/>
    <w:rsid w:val="009003F9"/>
    <w:rsid w:val="00900B1B"/>
    <w:rsid w:val="00901D33"/>
    <w:rsid w:val="009026F8"/>
    <w:rsid w:val="009043D7"/>
    <w:rsid w:val="00905F0D"/>
    <w:rsid w:val="00906229"/>
    <w:rsid w:val="00906CD9"/>
    <w:rsid w:val="00907393"/>
    <w:rsid w:val="00911A9C"/>
    <w:rsid w:val="00911C02"/>
    <w:rsid w:val="0091265E"/>
    <w:rsid w:val="009129E7"/>
    <w:rsid w:val="00912D26"/>
    <w:rsid w:val="009130A6"/>
    <w:rsid w:val="0091467F"/>
    <w:rsid w:val="00914BBE"/>
    <w:rsid w:val="00915558"/>
    <w:rsid w:val="00915ECB"/>
    <w:rsid w:val="0091630D"/>
    <w:rsid w:val="009202A9"/>
    <w:rsid w:val="00921142"/>
    <w:rsid w:val="00924E21"/>
    <w:rsid w:val="0092656A"/>
    <w:rsid w:val="00926AC5"/>
    <w:rsid w:val="00926EE3"/>
    <w:rsid w:val="00931383"/>
    <w:rsid w:val="00931A6A"/>
    <w:rsid w:val="00933008"/>
    <w:rsid w:val="00933346"/>
    <w:rsid w:val="00933D41"/>
    <w:rsid w:val="00934014"/>
    <w:rsid w:val="009361B4"/>
    <w:rsid w:val="00936A64"/>
    <w:rsid w:val="00937314"/>
    <w:rsid w:val="009418E4"/>
    <w:rsid w:val="00941EFC"/>
    <w:rsid w:val="00942699"/>
    <w:rsid w:val="0094390A"/>
    <w:rsid w:val="00943E66"/>
    <w:rsid w:val="00944D59"/>
    <w:rsid w:val="00945EAE"/>
    <w:rsid w:val="009472E8"/>
    <w:rsid w:val="00947465"/>
    <w:rsid w:val="0095056C"/>
    <w:rsid w:val="00950ABA"/>
    <w:rsid w:val="00950F98"/>
    <w:rsid w:val="00951DEB"/>
    <w:rsid w:val="009552CD"/>
    <w:rsid w:val="00955F73"/>
    <w:rsid w:val="00956639"/>
    <w:rsid w:val="00957844"/>
    <w:rsid w:val="00960286"/>
    <w:rsid w:val="00961177"/>
    <w:rsid w:val="009627EE"/>
    <w:rsid w:val="009635BC"/>
    <w:rsid w:val="00963962"/>
    <w:rsid w:val="00964486"/>
    <w:rsid w:val="009644FB"/>
    <w:rsid w:val="00965146"/>
    <w:rsid w:val="009665AE"/>
    <w:rsid w:val="009667B7"/>
    <w:rsid w:val="00966BBF"/>
    <w:rsid w:val="0096706A"/>
    <w:rsid w:val="00967B31"/>
    <w:rsid w:val="00967C3C"/>
    <w:rsid w:val="00970685"/>
    <w:rsid w:val="00970FCC"/>
    <w:rsid w:val="0097148C"/>
    <w:rsid w:val="00973D41"/>
    <w:rsid w:val="00973F20"/>
    <w:rsid w:val="00974D51"/>
    <w:rsid w:val="00975565"/>
    <w:rsid w:val="0097557A"/>
    <w:rsid w:val="009760A4"/>
    <w:rsid w:val="009766FD"/>
    <w:rsid w:val="009771D3"/>
    <w:rsid w:val="009800DC"/>
    <w:rsid w:val="0098083F"/>
    <w:rsid w:val="00981E84"/>
    <w:rsid w:val="0098203C"/>
    <w:rsid w:val="00982727"/>
    <w:rsid w:val="009832F1"/>
    <w:rsid w:val="009834BE"/>
    <w:rsid w:val="00983858"/>
    <w:rsid w:val="00983A90"/>
    <w:rsid w:val="00983E07"/>
    <w:rsid w:val="0098428B"/>
    <w:rsid w:val="00985021"/>
    <w:rsid w:val="00985252"/>
    <w:rsid w:val="00986533"/>
    <w:rsid w:val="00986FE4"/>
    <w:rsid w:val="00990EB7"/>
    <w:rsid w:val="009919BE"/>
    <w:rsid w:val="009928FF"/>
    <w:rsid w:val="0099439D"/>
    <w:rsid w:val="0099575D"/>
    <w:rsid w:val="00995811"/>
    <w:rsid w:val="009967DF"/>
    <w:rsid w:val="00996922"/>
    <w:rsid w:val="00997815"/>
    <w:rsid w:val="009A27AC"/>
    <w:rsid w:val="009A296F"/>
    <w:rsid w:val="009A313C"/>
    <w:rsid w:val="009A4583"/>
    <w:rsid w:val="009A49E6"/>
    <w:rsid w:val="009A7422"/>
    <w:rsid w:val="009B35A7"/>
    <w:rsid w:val="009B35D9"/>
    <w:rsid w:val="009B40DE"/>
    <w:rsid w:val="009B5BF1"/>
    <w:rsid w:val="009B7DCE"/>
    <w:rsid w:val="009C0453"/>
    <w:rsid w:val="009C0563"/>
    <w:rsid w:val="009C1635"/>
    <w:rsid w:val="009C20C7"/>
    <w:rsid w:val="009C2668"/>
    <w:rsid w:val="009C2D4F"/>
    <w:rsid w:val="009C3B0C"/>
    <w:rsid w:val="009C4214"/>
    <w:rsid w:val="009C4BC5"/>
    <w:rsid w:val="009C4FCB"/>
    <w:rsid w:val="009C71D1"/>
    <w:rsid w:val="009C7361"/>
    <w:rsid w:val="009C7DBB"/>
    <w:rsid w:val="009D059E"/>
    <w:rsid w:val="009D0F8E"/>
    <w:rsid w:val="009D1E04"/>
    <w:rsid w:val="009D21F1"/>
    <w:rsid w:val="009D41C0"/>
    <w:rsid w:val="009D4DBC"/>
    <w:rsid w:val="009D54B5"/>
    <w:rsid w:val="009D744D"/>
    <w:rsid w:val="009D7615"/>
    <w:rsid w:val="009E0F2E"/>
    <w:rsid w:val="009E1AEC"/>
    <w:rsid w:val="009E299B"/>
    <w:rsid w:val="009E4B6A"/>
    <w:rsid w:val="009E4D31"/>
    <w:rsid w:val="009E4E46"/>
    <w:rsid w:val="009E5F02"/>
    <w:rsid w:val="009E750C"/>
    <w:rsid w:val="009F11D2"/>
    <w:rsid w:val="009F11DD"/>
    <w:rsid w:val="009F13E7"/>
    <w:rsid w:val="009F3A45"/>
    <w:rsid w:val="009F4728"/>
    <w:rsid w:val="009F4C7E"/>
    <w:rsid w:val="009F5986"/>
    <w:rsid w:val="009F5C85"/>
    <w:rsid w:val="009F6723"/>
    <w:rsid w:val="00A005E7"/>
    <w:rsid w:val="00A00939"/>
    <w:rsid w:val="00A05CA6"/>
    <w:rsid w:val="00A05EA2"/>
    <w:rsid w:val="00A063AB"/>
    <w:rsid w:val="00A06BAD"/>
    <w:rsid w:val="00A06DD2"/>
    <w:rsid w:val="00A06F8C"/>
    <w:rsid w:val="00A0785D"/>
    <w:rsid w:val="00A07A48"/>
    <w:rsid w:val="00A1183C"/>
    <w:rsid w:val="00A11A38"/>
    <w:rsid w:val="00A12915"/>
    <w:rsid w:val="00A12D61"/>
    <w:rsid w:val="00A15757"/>
    <w:rsid w:val="00A159FB"/>
    <w:rsid w:val="00A17B63"/>
    <w:rsid w:val="00A17D81"/>
    <w:rsid w:val="00A2119A"/>
    <w:rsid w:val="00A212FA"/>
    <w:rsid w:val="00A21792"/>
    <w:rsid w:val="00A24862"/>
    <w:rsid w:val="00A24C11"/>
    <w:rsid w:val="00A24E24"/>
    <w:rsid w:val="00A24ED8"/>
    <w:rsid w:val="00A24F13"/>
    <w:rsid w:val="00A26952"/>
    <w:rsid w:val="00A26E82"/>
    <w:rsid w:val="00A30394"/>
    <w:rsid w:val="00A3059C"/>
    <w:rsid w:val="00A328B2"/>
    <w:rsid w:val="00A33877"/>
    <w:rsid w:val="00A33D47"/>
    <w:rsid w:val="00A33F2B"/>
    <w:rsid w:val="00A345C9"/>
    <w:rsid w:val="00A34E39"/>
    <w:rsid w:val="00A357F0"/>
    <w:rsid w:val="00A369C2"/>
    <w:rsid w:val="00A372D9"/>
    <w:rsid w:val="00A374C4"/>
    <w:rsid w:val="00A37FB7"/>
    <w:rsid w:val="00A40970"/>
    <w:rsid w:val="00A42115"/>
    <w:rsid w:val="00A43947"/>
    <w:rsid w:val="00A43C27"/>
    <w:rsid w:val="00A44226"/>
    <w:rsid w:val="00A44BF3"/>
    <w:rsid w:val="00A456A2"/>
    <w:rsid w:val="00A4787F"/>
    <w:rsid w:val="00A507C0"/>
    <w:rsid w:val="00A5115E"/>
    <w:rsid w:val="00A52419"/>
    <w:rsid w:val="00A53C2B"/>
    <w:rsid w:val="00A54429"/>
    <w:rsid w:val="00A55217"/>
    <w:rsid w:val="00A56BEF"/>
    <w:rsid w:val="00A6086D"/>
    <w:rsid w:val="00A613AA"/>
    <w:rsid w:val="00A621FF"/>
    <w:rsid w:val="00A62E53"/>
    <w:rsid w:val="00A6464A"/>
    <w:rsid w:val="00A64BE2"/>
    <w:rsid w:val="00A64C57"/>
    <w:rsid w:val="00A6517B"/>
    <w:rsid w:val="00A65794"/>
    <w:rsid w:val="00A66172"/>
    <w:rsid w:val="00A67C23"/>
    <w:rsid w:val="00A67D26"/>
    <w:rsid w:val="00A67D9F"/>
    <w:rsid w:val="00A70CD3"/>
    <w:rsid w:val="00A715AD"/>
    <w:rsid w:val="00A71AFC"/>
    <w:rsid w:val="00A72166"/>
    <w:rsid w:val="00A72577"/>
    <w:rsid w:val="00A72C18"/>
    <w:rsid w:val="00A73C68"/>
    <w:rsid w:val="00A74EF1"/>
    <w:rsid w:val="00A7519E"/>
    <w:rsid w:val="00A765A8"/>
    <w:rsid w:val="00A774B9"/>
    <w:rsid w:val="00A774D0"/>
    <w:rsid w:val="00A81B09"/>
    <w:rsid w:val="00A83363"/>
    <w:rsid w:val="00A83652"/>
    <w:rsid w:val="00A84502"/>
    <w:rsid w:val="00A848D8"/>
    <w:rsid w:val="00A861D0"/>
    <w:rsid w:val="00A86822"/>
    <w:rsid w:val="00A87593"/>
    <w:rsid w:val="00A8775E"/>
    <w:rsid w:val="00A93BA2"/>
    <w:rsid w:val="00A93BB3"/>
    <w:rsid w:val="00A96042"/>
    <w:rsid w:val="00A96083"/>
    <w:rsid w:val="00A96228"/>
    <w:rsid w:val="00A96873"/>
    <w:rsid w:val="00A96B2A"/>
    <w:rsid w:val="00A96E0E"/>
    <w:rsid w:val="00AA005F"/>
    <w:rsid w:val="00AA098D"/>
    <w:rsid w:val="00AA13A8"/>
    <w:rsid w:val="00AA13FF"/>
    <w:rsid w:val="00AA2311"/>
    <w:rsid w:val="00AA241B"/>
    <w:rsid w:val="00AA2E87"/>
    <w:rsid w:val="00AA3DE7"/>
    <w:rsid w:val="00AA3E2F"/>
    <w:rsid w:val="00AA7236"/>
    <w:rsid w:val="00AA7DEE"/>
    <w:rsid w:val="00AB1334"/>
    <w:rsid w:val="00AB1335"/>
    <w:rsid w:val="00AB1390"/>
    <w:rsid w:val="00AB1B08"/>
    <w:rsid w:val="00AB2A3A"/>
    <w:rsid w:val="00AB30EE"/>
    <w:rsid w:val="00AB3211"/>
    <w:rsid w:val="00AB47FD"/>
    <w:rsid w:val="00AB56AA"/>
    <w:rsid w:val="00AB5E3B"/>
    <w:rsid w:val="00AB6399"/>
    <w:rsid w:val="00AB7D0C"/>
    <w:rsid w:val="00AC2881"/>
    <w:rsid w:val="00AC29F1"/>
    <w:rsid w:val="00AC3FF5"/>
    <w:rsid w:val="00AC41FA"/>
    <w:rsid w:val="00AC4532"/>
    <w:rsid w:val="00AC57F0"/>
    <w:rsid w:val="00AC5D98"/>
    <w:rsid w:val="00AD08F0"/>
    <w:rsid w:val="00AD0B8D"/>
    <w:rsid w:val="00AD2426"/>
    <w:rsid w:val="00AD2DAA"/>
    <w:rsid w:val="00AD626A"/>
    <w:rsid w:val="00AD645E"/>
    <w:rsid w:val="00AD6AC7"/>
    <w:rsid w:val="00AD787D"/>
    <w:rsid w:val="00AD7CE4"/>
    <w:rsid w:val="00AE0D9E"/>
    <w:rsid w:val="00AE1C2C"/>
    <w:rsid w:val="00AE23A2"/>
    <w:rsid w:val="00AE2ED0"/>
    <w:rsid w:val="00AE3488"/>
    <w:rsid w:val="00AE3847"/>
    <w:rsid w:val="00AE3C3B"/>
    <w:rsid w:val="00AE4360"/>
    <w:rsid w:val="00AE5706"/>
    <w:rsid w:val="00AE5ECB"/>
    <w:rsid w:val="00AE6D26"/>
    <w:rsid w:val="00AE6E94"/>
    <w:rsid w:val="00AF00C1"/>
    <w:rsid w:val="00AF06FA"/>
    <w:rsid w:val="00AF08CF"/>
    <w:rsid w:val="00AF098A"/>
    <w:rsid w:val="00AF0A9A"/>
    <w:rsid w:val="00AF13E0"/>
    <w:rsid w:val="00AF1ED7"/>
    <w:rsid w:val="00AF2D13"/>
    <w:rsid w:val="00AF2EAC"/>
    <w:rsid w:val="00AF3B8B"/>
    <w:rsid w:val="00AF3FE6"/>
    <w:rsid w:val="00AF41C3"/>
    <w:rsid w:val="00AF50B7"/>
    <w:rsid w:val="00AF5211"/>
    <w:rsid w:val="00AF5CD0"/>
    <w:rsid w:val="00AF5DEA"/>
    <w:rsid w:val="00AF781E"/>
    <w:rsid w:val="00AF7F3F"/>
    <w:rsid w:val="00B0070B"/>
    <w:rsid w:val="00B007DB"/>
    <w:rsid w:val="00B02649"/>
    <w:rsid w:val="00B03C04"/>
    <w:rsid w:val="00B0423F"/>
    <w:rsid w:val="00B047C2"/>
    <w:rsid w:val="00B05A92"/>
    <w:rsid w:val="00B109BF"/>
    <w:rsid w:val="00B10A0F"/>
    <w:rsid w:val="00B10BAF"/>
    <w:rsid w:val="00B12F78"/>
    <w:rsid w:val="00B1320B"/>
    <w:rsid w:val="00B14006"/>
    <w:rsid w:val="00B15660"/>
    <w:rsid w:val="00B17255"/>
    <w:rsid w:val="00B1746E"/>
    <w:rsid w:val="00B2051F"/>
    <w:rsid w:val="00B21749"/>
    <w:rsid w:val="00B21BCC"/>
    <w:rsid w:val="00B23D9A"/>
    <w:rsid w:val="00B24A2A"/>
    <w:rsid w:val="00B25522"/>
    <w:rsid w:val="00B25AA4"/>
    <w:rsid w:val="00B25F1A"/>
    <w:rsid w:val="00B25F8D"/>
    <w:rsid w:val="00B2729D"/>
    <w:rsid w:val="00B27358"/>
    <w:rsid w:val="00B30812"/>
    <w:rsid w:val="00B30F3A"/>
    <w:rsid w:val="00B31158"/>
    <w:rsid w:val="00B3117C"/>
    <w:rsid w:val="00B311C5"/>
    <w:rsid w:val="00B32D88"/>
    <w:rsid w:val="00B34B3F"/>
    <w:rsid w:val="00B35A54"/>
    <w:rsid w:val="00B35AFB"/>
    <w:rsid w:val="00B35E06"/>
    <w:rsid w:val="00B36271"/>
    <w:rsid w:val="00B3692C"/>
    <w:rsid w:val="00B426A4"/>
    <w:rsid w:val="00B42CF2"/>
    <w:rsid w:val="00B433B6"/>
    <w:rsid w:val="00B43A12"/>
    <w:rsid w:val="00B44D13"/>
    <w:rsid w:val="00B44E1D"/>
    <w:rsid w:val="00B4551B"/>
    <w:rsid w:val="00B45823"/>
    <w:rsid w:val="00B45B0E"/>
    <w:rsid w:val="00B45B4B"/>
    <w:rsid w:val="00B45D20"/>
    <w:rsid w:val="00B46796"/>
    <w:rsid w:val="00B46863"/>
    <w:rsid w:val="00B5282D"/>
    <w:rsid w:val="00B5322C"/>
    <w:rsid w:val="00B53608"/>
    <w:rsid w:val="00B54D0E"/>
    <w:rsid w:val="00B55231"/>
    <w:rsid w:val="00B55533"/>
    <w:rsid w:val="00B55BB0"/>
    <w:rsid w:val="00B56FAE"/>
    <w:rsid w:val="00B57075"/>
    <w:rsid w:val="00B61B6C"/>
    <w:rsid w:val="00B61F96"/>
    <w:rsid w:val="00B6215F"/>
    <w:rsid w:val="00B63D9E"/>
    <w:rsid w:val="00B644F8"/>
    <w:rsid w:val="00B64C89"/>
    <w:rsid w:val="00B6664F"/>
    <w:rsid w:val="00B670F7"/>
    <w:rsid w:val="00B70889"/>
    <w:rsid w:val="00B710A5"/>
    <w:rsid w:val="00B72353"/>
    <w:rsid w:val="00B7249D"/>
    <w:rsid w:val="00B72666"/>
    <w:rsid w:val="00B75395"/>
    <w:rsid w:val="00B76D1B"/>
    <w:rsid w:val="00B77483"/>
    <w:rsid w:val="00B77747"/>
    <w:rsid w:val="00B77E25"/>
    <w:rsid w:val="00B8004C"/>
    <w:rsid w:val="00B8025A"/>
    <w:rsid w:val="00B817F5"/>
    <w:rsid w:val="00B81D4B"/>
    <w:rsid w:val="00B81E55"/>
    <w:rsid w:val="00B82209"/>
    <w:rsid w:val="00B828EF"/>
    <w:rsid w:val="00B83B90"/>
    <w:rsid w:val="00B84929"/>
    <w:rsid w:val="00B84A1D"/>
    <w:rsid w:val="00B84BD4"/>
    <w:rsid w:val="00B84FD9"/>
    <w:rsid w:val="00B85542"/>
    <w:rsid w:val="00B863BF"/>
    <w:rsid w:val="00B86BFA"/>
    <w:rsid w:val="00B87C57"/>
    <w:rsid w:val="00B9153D"/>
    <w:rsid w:val="00B9214E"/>
    <w:rsid w:val="00B92987"/>
    <w:rsid w:val="00B933DF"/>
    <w:rsid w:val="00B93957"/>
    <w:rsid w:val="00B94090"/>
    <w:rsid w:val="00B9445F"/>
    <w:rsid w:val="00B94CC6"/>
    <w:rsid w:val="00B95003"/>
    <w:rsid w:val="00B961E1"/>
    <w:rsid w:val="00B967B9"/>
    <w:rsid w:val="00B971F5"/>
    <w:rsid w:val="00B97975"/>
    <w:rsid w:val="00BA0537"/>
    <w:rsid w:val="00BA0F39"/>
    <w:rsid w:val="00BA1586"/>
    <w:rsid w:val="00BA2007"/>
    <w:rsid w:val="00BA2FD8"/>
    <w:rsid w:val="00BA30E7"/>
    <w:rsid w:val="00BA4E28"/>
    <w:rsid w:val="00BA5020"/>
    <w:rsid w:val="00BA528E"/>
    <w:rsid w:val="00BA6B3C"/>
    <w:rsid w:val="00BA6E47"/>
    <w:rsid w:val="00BA6F32"/>
    <w:rsid w:val="00BB07EF"/>
    <w:rsid w:val="00BB1438"/>
    <w:rsid w:val="00BB2C7C"/>
    <w:rsid w:val="00BB5197"/>
    <w:rsid w:val="00BB5337"/>
    <w:rsid w:val="00BB5403"/>
    <w:rsid w:val="00BB5967"/>
    <w:rsid w:val="00BB63E1"/>
    <w:rsid w:val="00BB773C"/>
    <w:rsid w:val="00BC0016"/>
    <w:rsid w:val="00BC04A8"/>
    <w:rsid w:val="00BC0706"/>
    <w:rsid w:val="00BC2611"/>
    <w:rsid w:val="00BC39EC"/>
    <w:rsid w:val="00BC48E0"/>
    <w:rsid w:val="00BC5611"/>
    <w:rsid w:val="00BC57D1"/>
    <w:rsid w:val="00BC5D91"/>
    <w:rsid w:val="00BC644D"/>
    <w:rsid w:val="00BC647B"/>
    <w:rsid w:val="00BC733B"/>
    <w:rsid w:val="00BC7873"/>
    <w:rsid w:val="00BC7E4F"/>
    <w:rsid w:val="00BD0CAF"/>
    <w:rsid w:val="00BD1C8A"/>
    <w:rsid w:val="00BD4859"/>
    <w:rsid w:val="00BD55C4"/>
    <w:rsid w:val="00BD617F"/>
    <w:rsid w:val="00BD64C6"/>
    <w:rsid w:val="00BD6C53"/>
    <w:rsid w:val="00BD7D5E"/>
    <w:rsid w:val="00BE01FF"/>
    <w:rsid w:val="00BE2E03"/>
    <w:rsid w:val="00BE3939"/>
    <w:rsid w:val="00BE39B7"/>
    <w:rsid w:val="00BE4345"/>
    <w:rsid w:val="00BE5A79"/>
    <w:rsid w:val="00BE6048"/>
    <w:rsid w:val="00BE6861"/>
    <w:rsid w:val="00BF01FA"/>
    <w:rsid w:val="00BF18AA"/>
    <w:rsid w:val="00BF2A83"/>
    <w:rsid w:val="00BF2F9D"/>
    <w:rsid w:val="00BF3BED"/>
    <w:rsid w:val="00BF5778"/>
    <w:rsid w:val="00C00B69"/>
    <w:rsid w:val="00C0261A"/>
    <w:rsid w:val="00C038C8"/>
    <w:rsid w:val="00C040CC"/>
    <w:rsid w:val="00C04C19"/>
    <w:rsid w:val="00C072CC"/>
    <w:rsid w:val="00C07912"/>
    <w:rsid w:val="00C10064"/>
    <w:rsid w:val="00C11088"/>
    <w:rsid w:val="00C115E1"/>
    <w:rsid w:val="00C119C5"/>
    <w:rsid w:val="00C12C56"/>
    <w:rsid w:val="00C13583"/>
    <w:rsid w:val="00C1426C"/>
    <w:rsid w:val="00C1482D"/>
    <w:rsid w:val="00C153A3"/>
    <w:rsid w:val="00C159C7"/>
    <w:rsid w:val="00C16A04"/>
    <w:rsid w:val="00C1751A"/>
    <w:rsid w:val="00C17D67"/>
    <w:rsid w:val="00C20944"/>
    <w:rsid w:val="00C22DC4"/>
    <w:rsid w:val="00C237C9"/>
    <w:rsid w:val="00C2544F"/>
    <w:rsid w:val="00C26314"/>
    <w:rsid w:val="00C266AB"/>
    <w:rsid w:val="00C27412"/>
    <w:rsid w:val="00C31596"/>
    <w:rsid w:val="00C31C89"/>
    <w:rsid w:val="00C32230"/>
    <w:rsid w:val="00C3324B"/>
    <w:rsid w:val="00C33C31"/>
    <w:rsid w:val="00C349FA"/>
    <w:rsid w:val="00C34F5E"/>
    <w:rsid w:val="00C35E1F"/>
    <w:rsid w:val="00C37C2A"/>
    <w:rsid w:val="00C37C42"/>
    <w:rsid w:val="00C400D6"/>
    <w:rsid w:val="00C40475"/>
    <w:rsid w:val="00C445E2"/>
    <w:rsid w:val="00C450B8"/>
    <w:rsid w:val="00C45581"/>
    <w:rsid w:val="00C466B8"/>
    <w:rsid w:val="00C473C9"/>
    <w:rsid w:val="00C505C3"/>
    <w:rsid w:val="00C50997"/>
    <w:rsid w:val="00C5220C"/>
    <w:rsid w:val="00C52735"/>
    <w:rsid w:val="00C52AE6"/>
    <w:rsid w:val="00C53B4E"/>
    <w:rsid w:val="00C5570B"/>
    <w:rsid w:val="00C567CC"/>
    <w:rsid w:val="00C56D47"/>
    <w:rsid w:val="00C57D77"/>
    <w:rsid w:val="00C604A7"/>
    <w:rsid w:val="00C6174C"/>
    <w:rsid w:val="00C62D8B"/>
    <w:rsid w:val="00C62F97"/>
    <w:rsid w:val="00C64DE6"/>
    <w:rsid w:val="00C65B92"/>
    <w:rsid w:val="00C664C4"/>
    <w:rsid w:val="00C66B92"/>
    <w:rsid w:val="00C676F5"/>
    <w:rsid w:val="00C703D1"/>
    <w:rsid w:val="00C727DA"/>
    <w:rsid w:val="00C74BC0"/>
    <w:rsid w:val="00C7577B"/>
    <w:rsid w:val="00C757E2"/>
    <w:rsid w:val="00C76E58"/>
    <w:rsid w:val="00C77856"/>
    <w:rsid w:val="00C77FE3"/>
    <w:rsid w:val="00C80636"/>
    <w:rsid w:val="00C81119"/>
    <w:rsid w:val="00C81731"/>
    <w:rsid w:val="00C8243B"/>
    <w:rsid w:val="00C827A7"/>
    <w:rsid w:val="00C82C98"/>
    <w:rsid w:val="00C8344A"/>
    <w:rsid w:val="00C8370B"/>
    <w:rsid w:val="00C84D4A"/>
    <w:rsid w:val="00C855F1"/>
    <w:rsid w:val="00C856FB"/>
    <w:rsid w:val="00C864EB"/>
    <w:rsid w:val="00C86C73"/>
    <w:rsid w:val="00C91612"/>
    <w:rsid w:val="00C928C2"/>
    <w:rsid w:val="00C93029"/>
    <w:rsid w:val="00C93ED0"/>
    <w:rsid w:val="00C9417C"/>
    <w:rsid w:val="00C942F2"/>
    <w:rsid w:val="00C94911"/>
    <w:rsid w:val="00C952AB"/>
    <w:rsid w:val="00C953E8"/>
    <w:rsid w:val="00C96310"/>
    <w:rsid w:val="00CA01C7"/>
    <w:rsid w:val="00CA0543"/>
    <w:rsid w:val="00CA1D6D"/>
    <w:rsid w:val="00CA2B64"/>
    <w:rsid w:val="00CA38AD"/>
    <w:rsid w:val="00CA3CC1"/>
    <w:rsid w:val="00CA4C38"/>
    <w:rsid w:val="00CA6B00"/>
    <w:rsid w:val="00CA7EDE"/>
    <w:rsid w:val="00CB1904"/>
    <w:rsid w:val="00CB1922"/>
    <w:rsid w:val="00CB3F43"/>
    <w:rsid w:val="00CB4F0C"/>
    <w:rsid w:val="00CB59E3"/>
    <w:rsid w:val="00CB68B0"/>
    <w:rsid w:val="00CB7520"/>
    <w:rsid w:val="00CB7712"/>
    <w:rsid w:val="00CC06FC"/>
    <w:rsid w:val="00CC1883"/>
    <w:rsid w:val="00CC5361"/>
    <w:rsid w:val="00CC5A48"/>
    <w:rsid w:val="00CC5E16"/>
    <w:rsid w:val="00CC68D6"/>
    <w:rsid w:val="00CD25B1"/>
    <w:rsid w:val="00CD33E6"/>
    <w:rsid w:val="00CD4BB5"/>
    <w:rsid w:val="00CD555A"/>
    <w:rsid w:val="00CD5BDA"/>
    <w:rsid w:val="00CD65F5"/>
    <w:rsid w:val="00CD7CB8"/>
    <w:rsid w:val="00CE03E4"/>
    <w:rsid w:val="00CE10DA"/>
    <w:rsid w:val="00CE2CD7"/>
    <w:rsid w:val="00CE2DF6"/>
    <w:rsid w:val="00CE3191"/>
    <w:rsid w:val="00CE4431"/>
    <w:rsid w:val="00CE4F5C"/>
    <w:rsid w:val="00CE65F3"/>
    <w:rsid w:val="00CF167B"/>
    <w:rsid w:val="00CF1CAA"/>
    <w:rsid w:val="00CF1EA3"/>
    <w:rsid w:val="00CF25F0"/>
    <w:rsid w:val="00CF5606"/>
    <w:rsid w:val="00CF584F"/>
    <w:rsid w:val="00CF676D"/>
    <w:rsid w:val="00D00591"/>
    <w:rsid w:val="00D00D44"/>
    <w:rsid w:val="00D01A61"/>
    <w:rsid w:val="00D028DB"/>
    <w:rsid w:val="00D0325E"/>
    <w:rsid w:val="00D03365"/>
    <w:rsid w:val="00D03AA9"/>
    <w:rsid w:val="00D0495B"/>
    <w:rsid w:val="00D06053"/>
    <w:rsid w:val="00D06A66"/>
    <w:rsid w:val="00D070B6"/>
    <w:rsid w:val="00D07995"/>
    <w:rsid w:val="00D14446"/>
    <w:rsid w:val="00D16496"/>
    <w:rsid w:val="00D165B9"/>
    <w:rsid w:val="00D1738F"/>
    <w:rsid w:val="00D17579"/>
    <w:rsid w:val="00D2060A"/>
    <w:rsid w:val="00D20B69"/>
    <w:rsid w:val="00D21141"/>
    <w:rsid w:val="00D22126"/>
    <w:rsid w:val="00D22AA1"/>
    <w:rsid w:val="00D23120"/>
    <w:rsid w:val="00D232B5"/>
    <w:rsid w:val="00D23688"/>
    <w:rsid w:val="00D24402"/>
    <w:rsid w:val="00D24636"/>
    <w:rsid w:val="00D25364"/>
    <w:rsid w:val="00D26E45"/>
    <w:rsid w:val="00D26FBD"/>
    <w:rsid w:val="00D276C9"/>
    <w:rsid w:val="00D27DEB"/>
    <w:rsid w:val="00D32FA0"/>
    <w:rsid w:val="00D33B63"/>
    <w:rsid w:val="00D3412F"/>
    <w:rsid w:val="00D351CB"/>
    <w:rsid w:val="00D356AC"/>
    <w:rsid w:val="00D35ABC"/>
    <w:rsid w:val="00D35E43"/>
    <w:rsid w:val="00D36F5D"/>
    <w:rsid w:val="00D40E82"/>
    <w:rsid w:val="00D41CBD"/>
    <w:rsid w:val="00D42B28"/>
    <w:rsid w:val="00D42D4A"/>
    <w:rsid w:val="00D45743"/>
    <w:rsid w:val="00D45B72"/>
    <w:rsid w:val="00D46723"/>
    <w:rsid w:val="00D46AB0"/>
    <w:rsid w:val="00D50B87"/>
    <w:rsid w:val="00D51472"/>
    <w:rsid w:val="00D52776"/>
    <w:rsid w:val="00D5318F"/>
    <w:rsid w:val="00D54E67"/>
    <w:rsid w:val="00D55480"/>
    <w:rsid w:val="00D566A8"/>
    <w:rsid w:val="00D6081D"/>
    <w:rsid w:val="00D61EEC"/>
    <w:rsid w:val="00D6222A"/>
    <w:rsid w:val="00D63D53"/>
    <w:rsid w:val="00D641C5"/>
    <w:rsid w:val="00D64745"/>
    <w:rsid w:val="00D6546E"/>
    <w:rsid w:val="00D65637"/>
    <w:rsid w:val="00D66907"/>
    <w:rsid w:val="00D66DBB"/>
    <w:rsid w:val="00D67C52"/>
    <w:rsid w:val="00D72557"/>
    <w:rsid w:val="00D727EF"/>
    <w:rsid w:val="00D7318A"/>
    <w:rsid w:val="00D7382F"/>
    <w:rsid w:val="00D756A1"/>
    <w:rsid w:val="00D75A30"/>
    <w:rsid w:val="00D7737F"/>
    <w:rsid w:val="00D775D5"/>
    <w:rsid w:val="00D77883"/>
    <w:rsid w:val="00D82278"/>
    <w:rsid w:val="00D82F2E"/>
    <w:rsid w:val="00D850E1"/>
    <w:rsid w:val="00D850EE"/>
    <w:rsid w:val="00D870A1"/>
    <w:rsid w:val="00D871D9"/>
    <w:rsid w:val="00D87F1D"/>
    <w:rsid w:val="00D87F62"/>
    <w:rsid w:val="00D90691"/>
    <w:rsid w:val="00D935A8"/>
    <w:rsid w:val="00D93F5E"/>
    <w:rsid w:val="00D94EEE"/>
    <w:rsid w:val="00D9567E"/>
    <w:rsid w:val="00D95C7E"/>
    <w:rsid w:val="00D960F0"/>
    <w:rsid w:val="00D971D9"/>
    <w:rsid w:val="00D97805"/>
    <w:rsid w:val="00D97B35"/>
    <w:rsid w:val="00DA0E4D"/>
    <w:rsid w:val="00DA17D6"/>
    <w:rsid w:val="00DA261C"/>
    <w:rsid w:val="00DA31E8"/>
    <w:rsid w:val="00DA3232"/>
    <w:rsid w:val="00DA4DB8"/>
    <w:rsid w:val="00DA4F8B"/>
    <w:rsid w:val="00DA595B"/>
    <w:rsid w:val="00DA59A9"/>
    <w:rsid w:val="00DA5C64"/>
    <w:rsid w:val="00DA5FB6"/>
    <w:rsid w:val="00DA61AB"/>
    <w:rsid w:val="00DA6304"/>
    <w:rsid w:val="00DA6EA8"/>
    <w:rsid w:val="00DA71DA"/>
    <w:rsid w:val="00DA7BBB"/>
    <w:rsid w:val="00DB06DC"/>
    <w:rsid w:val="00DB2275"/>
    <w:rsid w:val="00DB2ACB"/>
    <w:rsid w:val="00DB2DFE"/>
    <w:rsid w:val="00DB3B99"/>
    <w:rsid w:val="00DB471B"/>
    <w:rsid w:val="00DB4998"/>
    <w:rsid w:val="00DB5F29"/>
    <w:rsid w:val="00DB65C2"/>
    <w:rsid w:val="00DB6864"/>
    <w:rsid w:val="00DB748F"/>
    <w:rsid w:val="00DB74BE"/>
    <w:rsid w:val="00DB7571"/>
    <w:rsid w:val="00DB7F02"/>
    <w:rsid w:val="00DC0387"/>
    <w:rsid w:val="00DC0D4E"/>
    <w:rsid w:val="00DC1627"/>
    <w:rsid w:val="00DC168A"/>
    <w:rsid w:val="00DC2021"/>
    <w:rsid w:val="00DC22F1"/>
    <w:rsid w:val="00DC35A7"/>
    <w:rsid w:val="00DC36F5"/>
    <w:rsid w:val="00DC37B3"/>
    <w:rsid w:val="00DC43A3"/>
    <w:rsid w:val="00DC47DC"/>
    <w:rsid w:val="00DC4B15"/>
    <w:rsid w:val="00DC5CBF"/>
    <w:rsid w:val="00DC62D8"/>
    <w:rsid w:val="00DC7604"/>
    <w:rsid w:val="00DC7CA7"/>
    <w:rsid w:val="00DD03E2"/>
    <w:rsid w:val="00DD0703"/>
    <w:rsid w:val="00DD1101"/>
    <w:rsid w:val="00DD2191"/>
    <w:rsid w:val="00DD240B"/>
    <w:rsid w:val="00DD3433"/>
    <w:rsid w:val="00DE2AD6"/>
    <w:rsid w:val="00DE69C0"/>
    <w:rsid w:val="00DE70EA"/>
    <w:rsid w:val="00DF0FC4"/>
    <w:rsid w:val="00DF1164"/>
    <w:rsid w:val="00DF311F"/>
    <w:rsid w:val="00DF3A27"/>
    <w:rsid w:val="00DF5906"/>
    <w:rsid w:val="00DF5CF4"/>
    <w:rsid w:val="00DF67FB"/>
    <w:rsid w:val="00E0041E"/>
    <w:rsid w:val="00E02996"/>
    <w:rsid w:val="00E02C6C"/>
    <w:rsid w:val="00E07AAE"/>
    <w:rsid w:val="00E07DE7"/>
    <w:rsid w:val="00E10622"/>
    <w:rsid w:val="00E11161"/>
    <w:rsid w:val="00E119F6"/>
    <w:rsid w:val="00E11E08"/>
    <w:rsid w:val="00E1232F"/>
    <w:rsid w:val="00E12475"/>
    <w:rsid w:val="00E12494"/>
    <w:rsid w:val="00E1257A"/>
    <w:rsid w:val="00E1299C"/>
    <w:rsid w:val="00E13F20"/>
    <w:rsid w:val="00E1480A"/>
    <w:rsid w:val="00E14F07"/>
    <w:rsid w:val="00E15067"/>
    <w:rsid w:val="00E151FB"/>
    <w:rsid w:val="00E1566F"/>
    <w:rsid w:val="00E16247"/>
    <w:rsid w:val="00E16C6C"/>
    <w:rsid w:val="00E20C5A"/>
    <w:rsid w:val="00E20F0F"/>
    <w:rsid w:val="00E238F6"/>
    <w:rsid w:val="00E239F5"/>
    <w:rsid w:val="00E24FF4"/>
    <w:rsid w:val="00E25C9E"/>
    <w:rsid w:val="00E27623"/>
    <w:rsid w:val="00E32B12"/>
    <w:rsid w:val="00E32BA9"/>
    <w:rsid w:val="00E343E9"/>
    <w:rsid w:val="00E34C69"/>
    <w:rsid w:val="00E35147"/>
    <w:rsid w:val="00E35E6B"/>
    <w:rsid w:val="00E40D7D"/>
    <w:rsid w:val="00E41059"/>
    <w:rsid w:val="00E4407A"/>
    <w:rsid w:val="00E44872"/>
    <w:rsid w:val="00E451CB"/>
    <w:rsid w:val="00E45213"/>
    <w:rsid w:val="00E46B22"/>
    <w:rsid w:val="00E46B74"/>
    <w:rsid w:val="00E46EE0"/>
    <w:rsid w:val="00E503C0"/>
    <w:rsid w:val="00E51A32"/>
    <w:rsid w:val="00E51B54"/>
    <w:rsid w:val="00E52412"/>
    <w:rsid w:val="00E53598"/>
    <w:rsid w:val="00E557C4"/>
    <w:rsid w:val="00E55A88"/>
    <w:rsid w:val="00E56579"/>
    <w:rsid w:val="00E56FBB"/>
    <w:rsid w:val="00E571BC"/>
    <w:rsid w:val="00E60392"/>
    <w:rsid w:val="00E607C3"/>
    <w:rsid w:val="00E60880"/>
    <w:rsid w:val="00E61739"/>
    <w:rsid w:val="00E6175B"/>
    <w:rsid w:val="00E62BEF"/>
    <w:rsid w:val="00E66706"/>
    <w:rsid w:val="00E66C67"/>
    <w:rsid w:val="00E66CE1"/>
    <w:rsid w:val="00E677C4"/>
    <w:rsid w:val="00E678C4"/>
    <w:rsid w:val="00E70A59"/>
    <w:rsid w:val="00E70BA8"/>
    <w:rsid w:val="00E70E99"/>
    <w:rsid w:val="00E70F4E"/>
    <w:rsid w:val="00E71A21"/>
    <w:rsid w:val="00E71D00"/>
    <w:rsid w:val="00E71E93"/>
    <w:rsid w:val="00E724AF"/>
    <w:rsid w:val="00E72A74"/>
    <w:rsid w:val="00E73351"/>
    <w:rsid w:val="00E74391"/>
    <w:rsid w:val="00E74831"/>
    <w:rsid w:val="00E75400"/>
    <w:rsid w:val="00E75639"/>
    <w:rsid w:val="00E7711B"/>
    <w:rsid w:val="00E77F5B"/>
    <w:rsid w:val="00E80DE4"/>
    <w:rsid w:val="00E820B8"/>
    <w:rsid w:val="00E82F55"/>
    <w:rsid w:val="00E85959"/>
    <w:rsid w:val="00E85D65"/>
    <w:rsid w:val="00E86137"/>
    <w:rsid w:val="00E8633A"/>
    <w:rsid w:val="00E86913"/>
    <w:rsid w:val="00E924B8"/>
    <w:rsid w:val="00E93E98"/>
    <w:rsid w:val="00E93E9A"/>
    <w:rsid w:val="00E960A3"/>
    <w:rsid w:val="00E96998"/>
    <w:rsid w:val="00E97431"/>
    <w:rsid w:val="00E97777"/>
    <w:rsid w:val="00E97DC0"/>
    <w:rsid w:val="00EA10BD"/>
    <w:rsid w:val="00EA14A5"/>
    <w:rsid w:val="00EA1ED0"/>
    <w:rsid w:val="00EA1F50"/>
    <w:rsid w:val="00EA6E62"/>
    <w:rsid w:val="00EB17CB"/>
    <w:rsid w:val="00EB22F9"/>
    <w:rsid w:val="00EB31BB"/>
    <w:rsid w:val="00EB6262"/>
    <w:rsid w:val="00EB674B"/>
    <w:rsid w:val="00EB6DB4"/>
    <w:rsid w:val="00EB6DBA"/>
    <w:rsid w:val="00EB7019"/>
    <w:rsid w:val="00EB7829"/>
    <w:rsid w:val="00EB7CBA"/>
    <w:rsid w:val="00EB7FF2"/>
    <w:rsid w:val="00EC10E1"/>
    <w:rsid w:val="00EC1AB7"/>
    <w:rsid w:val="00EC20A3"/>
    <w:rsid w:val="00EC347C"/>
    <w:rsid w:val="00EC4965"/>
    <w:rsid w:val="00EC520C"/>
    <w:rsid w:val="00EC7765"/>
    <w:rsid w:val="00EC7B6A"/>
    <w:rsid w:val="00EC7EE3"/>
    <w:rsid w:val="00EC7FA7"/>
    <w:rsid w:val="00ED0B5B"/>
    <w:rsid w:val="00ED14FF"/>
    <w:rsid w:val="00ED2B8E"/>
    <w:rsid w:val="00ED2EC4"/>
    <w:rsid w:val="00ED3A61"/>
    <w:rsid w:val="00ED544E"/>
    <w:rsid w:val="00ED58D3"/>
    <w:rsid w:val="00ED7155"/>
    <w:rsid w:val="00EE0D7A"/>
    <w:rsid w:val="00EE136B"/>
    <w:rsid w:val="00EE1ECA"/>
    <w:rsid w:val="00EE377D"/>
    <w:rsid w:val="00EE3864"/>
    <w:rsid w:val="00EE3C63"/>
    <w:rsid w:val="00EE490F"/>
    <w:rsid w:val="00EE521F"/>
    <w:rsid w:val="00EE54EC"/>
    <w:rsid w:val="00EE6112"/>
    <w:rsid w:val="00EE6CA2"/>
    <w:rsid w:val="00EE7102"/>
    <w:rsid w:val="00EE7D2F"/>
    <w:rsid w:val="00EF38F3"/>
    <w:rsid w:val="00EF4069"/>
    <w:rsid w:val="00EF4272"/>
    <w:rsid w:val="00EF485E"/>
    <w:rsid w:val="00EF51E0"/>
    <w:rsid w:val="00EF57AC"/>
    <w:rsid w:val="00EF60C4"/>
    <w:rsid w:val="00EF7F97"/>
    <w:rsid w:val="00F00058"/>
    <w:rsid w:val="00F00745"/>
    <w:rsid w:val="00F00A31"/>
    <w:rsid w:val="00F0160D"/>
    <w:rsid w:val="00F01F26"/>
    <w:rsid w:val="00F02EEE"/>
    <w:rsid w:val="00F033B2"/>
    <w:rsid w:val="00F03582"/>
    <w:rsid w:val="00F0453E"/>
    <w:rsid w:val="00F04887"/>
    <w:rsid w:val="00F04A74"/>
    <w:rsid w:val="00F05FCD"/>
    <w:rsid w:val="00F063CC"/>
    <w:rsid w:val="00F06B38"/>
    <w:rsid w:val="00F075DA"/>
    <w:rsid w:val="00F07604"/>
    <w:rsid w:val="00F07657"/>
    <w:rsid w:val="00F102AB"/>
    <w:rsid w:val="00F152FD"/>
    <w:rsid w:val="00F15D22"/>
    <w:rsid w:val="00F16EB5"/>
    <w:rsid w:val="00F17288"/>
    <w:rsid w:val="00F2013C"/>
    <w:rsid w:val="00F2077B"/>
    <w:rsid w:val="00F212D2"/>
    <w:rsid w:val="00F2164F"/>
    <w:rsid w:val="00F21BE5"/>
    <w:rsid w:val="00F222A3"/>
    <w:rsid w:val="00F237CA"/>
    <w:rsid w:val="00F23C94"/>
    <w:rsid w:val="00F23D30"/>
    <w:rsid w:val="00F25BE2"/>
    <w:rsid w:val="00F263E6"/>
    <w:rsid w:val="00F26906"/>
    <w:rsid w:val="00F27B91"/>
    <w:rsid w:val="00F303EC"/>
    <w:rsid w:val="00F30708"/>
    <w:rsid w:val="00F310CF"/>
    <w:rsid w:val="00F31449"/>
    <w:rsid w:val="00F31A54"/>
    <w:rsid w:val="00F31D68"/>
    <w:rsid w:val="00F32153"/>
    <w:rsid w:val="00F3224C"/>
    <w:rsid w:val="00F32304"/>
    <w:rsid w:val="00F32B92"/>
    <w:rsid w:val="00F33078"/>
    <w:rsid w:val="00F3332F"/>
    <w:rsid w:val="00F34BEA"/>
    <w:rsid w:val="00F36264"/>
    <w:rsid w:val="00F3756C"/>
    <w:rsid w:val="00F3763F"/>
    <w:rsid w:val="00F37978"/>
    <w:rsid w:val="00F37B40"/>
    <w:rsid w:val="00F420F2"/>
    <w:rsid w:val="00F42F24"/>
    <w:rsid w:val="00F434DF"/>
    <w:rsid w:val="00F4386D"/>
    <w:rsid w:val="00F4400F"/>
    <w:rsid w:val="00F45F32"/>
    <w:rsid w:val="00F466C4"/>
    <w:rsid w:val="00F47E14"/>
    <w:rsid w:val="00F503F6"/>
    <w:rsid w:val="00F5160D"/>
    <w:rsid w:val="00F52768"/>
    <w:rsid w:val="00F52EEB"/>
    <w:rsid w:val="00F54CB5"/>
    <w:rsid w:val="00F563F1"/>
    <w:rsid w:val="00F56659"/>
    <w:rsid w:val="00F57610"/>
    <w:rsid w:val="00F60266"/>
    <w:rsid w:val="00F6249C"/>
    <w:rsid w:val="00F62AFE"/>
    <w:rsid w:val="00F63142"/>
    <w:rsid w:val="00F63DAC"/>
    <w:rsid w:val="00F64B4B"/>
    <w:rsid w:val="00F654AC"/>
    <w:rsid w:val="00F66A08"/>
    <w:rsid w:val="00F7041B"/>
    <w:rsid w:val="00F71926"/>
    <w:rsid w:val="00F720CE"/>
    <w:rsid w:val="00F721BA"/>
    <w:rsid w:val="00F72AD4"/>
    <w:rsid w:val="00F735BF"/>
    <w:rsid w:val="00F736A6"/>
    <w:rsid w:val="00F73E69"/>
    <w:rsid w:val="00F740ED"/>
    <w:rsid w:val="00F744B4"/>
    <w:rsid w:val="00F751F5"/>
    <w:rsid w:val="00F752D0"/>
    <w:rsid w:val="00F75558"/>
    <w:rsid w:val="00F75FF5"/>
    <w:rsid w:val="00F76E8C"/>
    <w:rsid w:val="00F77712"/>
    <w:rsid w:val="00F779A1"/>
    <w:rsid w:val="00F811B2"/>
    <w:rsid w:val="00F815B2"/>
    <w:rsid w:val="00F815C3"/>
    <w:rsid w:val="00F8353F"/>
    <w:rsid w:val="00F8357D"/>
    <w:rsid w:val="00F84FCB"/>
    <w:rsid w:val="00F850F9"/>
    <w:rsid w:val="00F86C5F"/>
    <w:rsid w:val="00F86C8B"/>
    <w:rsid w:val="00F87D37"/>
    <w:rsid w:val="00F912E2"/>
    <w:rsid w:val="00F91441"/>
    <w:rsid w:val="00F92795"/>
    <w:rsid w:val="00F93B86"/>
    <w:rsid w:val="00F94D02"/>
    <w:rsid w:val="00F94EAF"/>
    <w:rsid w:val="00F97DFB"/>
    <w:rsid w:val="00FA1487"/>
    <w:rsid w:val="00FA32CD"/>
    <w:rsid w:val="00FA3F61"/>
    <w:rsid w:val="00FA5C16"/>
    <w:rsid w:val="00FA5F25"/>
    <w:rsid w:val="00FA7552"/>
    <w:rsid w:val="00FA7E6A"/>
    <w:rsid w:val="00FA7F45"/>
    <w:rsid w:val="00FB06CF"/>
    <w:rsid w:val="00FB0DA1"/>
    <w:rsid w:val="00FB120F"/>
    <w:rsid w:val="00FB18C3"/>
    <w:rsid w:val="00FB1BD4"/>
    <w:rsid w:val="00FB1CB7"/>
    <w:rsid w:val="00FB202D"/>
    <w:rsid w:val="00FB280A"/>
    <w:rsid w:val="00FB3B6F"/>
    <w:rsid w:val="00FB45E4"/>
    <w:rsid w:val="00FB5A14"/>
    <w:rsid w:val="00FB5DBD"/>
    <w:rsid w:val="00FB7FB1"/>
    <w:rsid w:val="00FC0300"/>
    <w:rsid w:val="00FC213A"/>
    <w:rsid w:val="00FC4BE2"/>
    <w:rsid w:val="00FC7E1E"/>
    <w:rsid w:val="00FD1303"/>
    <w:rsid w:val="00FD29B2"/>
    <w:rsid w:val="00FD2E3A"/>
    <w:rsid w:val="00FD31CC"/>
    <w:rsid w:val="00FD495C"/>
    <w:rsid w:val="00FD6833"/>
    <w:rsid w:val="00FD6AC1"/>
    <w:rsid w:val="00FE1274"/>
    <w:rsid w:val="00FE12BC"/>
    <w:rsid w:val="00FE1888"/>
    <w:rsid w:val="00FE1B10"/>
    <w:rsid w:val="00FE2560"/>
    <w:rsid w:val="00FE300E"/>
    <w:rsid w:val="00FE45A6"/>
    <w:rsid w:val="00FE4BE2"/>
    <w:rsid w:val="00FE5C6A"/>
    <w:rsid w:val="00FE6E7C"/>
    <w:rsid w:val="00FE76B1"/>
    <w:rsid w:val="00FE7C57"/>
    <w:rsid w:val="00FE7FB7"/>
    <w:rsid w:val="00FF01E2"/>
    <w:rsid w:val="00FF02AA"/>
    <w:rsid w:val="00FF1A69"/>
    <w:rsid w:val="00FF2373"/>
    <w:rsid w:val="00FF3988"/>
    <w:rsid w:val="00FF3E52"/>
    <w:rsid w:val="00FF42EB"/>
    <w:rsid w:val="00FF48CE"/>
    <w:rsid w:val="00FF497F"/>
    <w:rsid w:val="00FF4AEB"/>
    <w:rsid w:val="00FF574C"/>
    <w:rsid w:val="00FF5E50"/>
    <w:rsid w:val="00FF5F1F"/>
    <w:rsid w:val="00FF6149"/>
    <w:rsid w:val="00FF6AA8"/>
    <w:rsid w:val="00FF6B0A"/>
    <w:rsid w:val="00FF7789"/>
    <w:rsid w:val="027F5F81"/>
    <w:rsid w:val="044C3914"/>
    <w:rsid w:val="055850E6"/>
    <w:rsid w:val="07077F78"/>
    <w:rsid w:val="0CBFBF0E"/>
    <w:rsid w:val="109F2CFA"/>
    <w:rsid w:val="11EA6677"/>
    <w:rsid w:val="12D0659C"/>
    <w:rsid w:val="183C7CF1"/>
    <w:rsid w:val="1ADB4F29"/>
    <w:rsid w:val="1CDD4587"/>
    <w:rsid w:val="24F4239A"/>
    <w:rsid w:val="2529152A"/>
    <w:rsid w:val="281F1420"/>
    <w:rsid w:val="28A71678"/>
    <w:rsid w:val="2AB0241D"/>
    <w:rsid w:val="2C7978F3"/>
    <w:rsid w:val="356A051E"/>
    <w:rsid w:val="37E35FDC"/>
    <w:rsid w:val="388D5853"/>
    <w:rsid w:val="38C646D4"/>
    <w:rsid w:val="39163847"/>
    <w:rsid w:val="3F8F6144"/>
    <w:rsid w:val="44524A07"/>
    <w:rsid w:val="47036FBC"/>
    <w:rsid w:val="4C304FE5"/>
    <w:rsid w:val="4D543733"/>
    <w:rsid w:val="4EFB468E"/>
    <w:rsid w:val="4FAC2229"/>
    <w:rsid w:val="5714361D"/>
    <w:rsid w:val="5B8B447E"/>
    <w:rsid w:val="5FF04E24"/>
    <w:rsid w:val="60022074"/>
    <w:rsid w:val="60590FC8"/>
    <w:rsid w:val="62CD4A04"/>
    <w:rsid w:val="6BD65A10"/>
    <w:rsid w:val="6BD81CC3"/>
    <w:rsid w:val="6FEE3CBB"/>
    <w:rsid w:val="735F412D"/>
    <w:rsid w:val="777FBEE1"/>
    <w:rsid w:val="7D9BBA7A"/>
    <w:rsid w:val="BDFF2BA1"/>
    <w:rsid w:val="BFDE35AD"/>
    <w:rsid w:val="EAF94064"/>
    <w:rsid w:val="F7F71797"/>
    <w:rsid w:val="FFB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99" w:semiHidden="0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rFonts w:ascii="Calibri" w:hAnsi="Calibri" w:eastAsia="宋体"/>
      <w:szCs w:val="21"/>
    </w:rPr>
  </w:style>
  <w:style w:type="paragraph" w:styleId="3">
    <w:name w:val="toc 8"/>
    <w:basedOn w:val="1"/>
    <w:next w:val="1"/>
    <w:qFormat/>
    <w:uiPriority w:val="99"/>
    <w:pPr>
      <w:wordWrap w:val="0"/>
      <w:ind w:left="1270"/>
    </w:pPr>
    <w:rPr>
      <w:sz w:val="20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2955</Words>
  <Characters>3034</Characters>
  <Lines>19</Lines>
  <Paragraphs>5</Paragraphs>
  <TotalTime>15</TotalTime>
  <ScaleCrop>false</ScaleCrop>
  <LinksUpToDate>false</LinksUpToDate>
  <CharactersWithSpaces>3047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2022-06-22T23:36:00Z</dcterms:created>
  <dc:creator>傅向华</dc:creator>
  <cp:lastModifiedBy>titf</cp:lastModifiedBy>
  <cp:lastPrinted>2022-06-30T17:21:00Z</cp:lastPrinted>
  <dcterms:modified xsi:type="dcterms:W3CDTF">2022-11-01T10:14:15Z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EDE8A1D456764D279F85BBD5F65954FC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