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CD" w:rsidRDefault="00761805">
      <w:pPr>
        <w:spacing w:line="600" w:lineRule="exact"/>
        <w:jc w:val="center"/>
        <w:rPr>
          <w:ins w:id="0" w:author="Administrator" w:date="2023-02-06T10:03:00Z"/>
          <w:rFonts w:ascii="仿宋_GB2312" w:eastAsia="仿宋_GB2312"/>
          <w:b/>
          <w:bCs/>
          <w:sz w:val="32"/>
          <w:szCs w:val="32"/>
        </w:rPr>
      </w:pPr>
      <w:ins w:id="1" w:author="Administrator" w:date="2023-02-06T10:03:00Z">
        <w:r>
          <w:rPr>
            <w:rFonts w:ascii="仿宋_GB2312" w:eastAsia="仿宋_GB2312" w:hint="eastAsia"/>
            <w:b/>
            <w:bCs/>
            <w:sz w:val="32"/>
            <w:szCs w:val="32"/>
          </w:rPr>
          <w:t>2023</w:t>
        </w:r>
        <w:r>
          <w:rPr>
            <w:rFonts w:ascii="仿宋_GB2312" w:eastAsia="仿宋_GB2312" w:hint="eastAsia"/>
            <w:b/>
            <w:bCs/>
            <w:sz w:val="32"/>
            <w:szCs w:val="32"/>
          </w:rPr>
          <w:t>年政府预算公开</w:t>
        </w:r>
      </w:ins>
    </w:p>
    <w:p w:rsidR="004D19CD" w:rsidRDefault="00761805">
      <w:pPr>
        <w:spacing w:line="600" w:lineRule="exact"/>
        <w:jc w:val="center"/>
        <w:rPr>
          <w:ins w:id="2" w:author="Administrator" w:date="2023-02-06T10:03:00Z"/>
          <w:rFonts w:ascii="仿宋_GB2312" w:eastAsia="仿宋_GB2312"/>
          <w:b/>
          <w:bCs/>
          <w:sz w:val="32"/>
          <w:szCs w:val="32"/>
        </w:rPr>
      </w:pPr>
      <w:ins w:id="3" w:author="Administrator" w:date="2023-02-06T10:03:00Z">
        <w:r>
          <w:rPr>
            <w:rFonts w:ascii="仿宋_GB2312" w:eastAsia="仿宋_GB2312" w:hint="eastAsia"/>
            <w:b/>
            <w:bCs/>
            <w:sz w:val="32"/>
            <w:szCs w:val="32"/>
          </w:rPr>
          <w:t>目录</w:t>
        </w:r>
      </w:ins>
    </w:p>
    <w:p w:rsidR="004D19CD" w:rsidRDefault="00761805">
      <w:pPr>
        <w:spacing w:line="600" w:lineRule="exact"/>
        <w:jc w:val="left"/>
        <w:rPr>
          <w:ins w:id="4" w:author="Administrator" w:date="2023-02-06T10:03:00Z"/>
          <w:rFonts w:ascii="仿宋_GB2312" w:eastAsia="仿宋_GB2312"/>
          <w:sz w:val="28"/>
          <w:szCs w:val="28"/>
        </w:rPr>
      </w:pPr>
      <w:ins w:id="5" w:author="Administrator" w:date="2023-02-06T10:03:00Z">
        <w:r>
          <w:rPr>
            <w:rFonts w:ascii="仿宋_GB2312" w:eastAsia="仿宋_GB2312"/>
            <w:sz w:val="28"/>
            <w:szCs w:val="28"/>
          </w:rPr>
          <w:t>202</w:t>
        </w:r>
      </w:ins>
      <w:ins w:id="6" w:author="Administrator" w:date="2023-02-06T10:06:00Z">
        <w:r>
          <w:rPr>
            <w:rFonts w:ascii="仿宋_GB2312" w:eastAsia="仿宋_GB2312" w:hint="eastAsia"/>
            <w:sz w:val="28"/>
            <w:szCs w:val="28"/>
          </w:rPr>
          <w:t>3</w:t>
        </w:r>
      </w:ins>
      <w:ins w:id="7" w:author="Administrator" w:date="2023-02-06T10:03:00Z">
        <w:r>
          <w:rPr>
            <w:rFonts w:ascii="仿宋_GB2312" w:eastAsia="仿宋_GB2312"/>
            <w:sz w:val="28"/>
            <w:szCs w:val="28"/>
          </w:rPr>
          <w:t>年财政预算（草案）的报告</w:t>
        </w:r>
        <w:r>
          <w:rPr>
            <w:rFonts w:ascii="仿宋_GB2312" w:eastAsia="仿宋_GB2312" w:hint="eastAsia"/>
            <w:sz w:val="28"/>
            <w:szCs w:val="28"/>
          </w:rPr>
          <w:t>…………………………………………</w:t>
        </w:r>
        <w:r>
          <w:rPr>
            <w:rFonts w:ascii="仿宋_GB2312" w:eastAsia="仿宋_GB2312" w:hint="eastAsia"/>
            <w:sz w:val="28"/>
            <w:szCs w:val="28"/>
          </w:rPr>
          <w:t>2</w:t>
        </w:r>
      </w:ins>
    </w:p>
    <w:p w:rsidR="004D19CD" w:rsidRDefault="00761805">
      <w:pPr>
        <w:spacing w:line="600" w:lineRule="exact"/>
        <w:jc w:val="left"/>
        <w:rPr>
          <w:ins w:id="8" w:author="Administrator" w:date="2023-02-06T10:03:00Z"/>
          <w:rFonts w:ascii="仿宋_GB2312" w:eastAsia="仿宋_GB2312"/>
          <w:sz w:val="28"/>
          <w:szCs w:val="28"/>
        </w:rPr>
      </w:pPr>
      <w:ins w:id="9" w:author="Administrator" w:date="2023-02-06T10:03:00Z">
        <w:r>
          <w:rPr>
            <w:rFonts w:ascii="仿宋_GB2312" w:eastAsia="仿宋_GB2312" w:hint="eastAsia"/>
            <w:sz w:val="28"/>
            <w:szCs w:val="28"/>
          </w:rPr>
          <w:t>202</w:t>
        </w:r>
      </w:ins>
      <w:ins w:id="10" w:author="Administrator" w:date="2023-02-06T10:06:00Z">
        <w:r>
          <w:rPr>
            <w:rFonts w:ascii="仿宋_GB2312" w:eastAsia="仿宋_GB2312" w:hint="eastAsia"/>
            <w:sz w:val="28"/>
            <w:szCs w:val="28"/>
          </w:rPr>
          <w:t>2</w:t>
        </w:r>
      </w:ins>
      <w:ins w:id="11" w:author="Administrator" w:date="2023-02-06T10:03:00Z">
        <w:r>
          <w:rPr>
            <w:rFonts w:ascii="仿宋_GB2312" w:eastAsia="仿宋_GB2312" w:hint="eastAsia"/>
            <w:sz w:val="28"/>
            <w:szCs w:val="28"/>
          </w:rPr>
          <w:t>年磐安县一般公共预算收入执行表</w:t>
        </w:r>
        <w:r>
          <w:rPr>
            <w:rFonts w:ascii="仿宋_GB2312" w:eastAsia="仿宋_GB2312" w:hint="eastAsia"/>
            <w:sz w:val="28"/>
            <w:szCs w:val="28"/>
          </w:rPr>
          <w:t>…………………………………</w:t>
        </w:r>
      </w:ins>
      <w:ins w:id="12" w:author="Administrator" w:date="2023-02-06T10:12:00Z">
        <w:r>
          <w:rPr>
            <w:rFonts w:ascii="仿宋_GB2312" w:eastAsia="仿宋_GB2312" w:hint="eastAsia"/>
            <w:sz w:val="28"/>
            <w:szCs w:val="28"/>
          </w:rPr>
          <w:t>20</w:t>
        </w:r>
      </w:ins>
    </w:p>
    <w:p w:rsidR="004D19CD" w:rsidRDefault="00761805">
      <w:pPr>
        <w:spacing w:line="600" w:lineRule="exact"/>
        <w:jc w:val="left"/>
        <w:rPr>
          <w:ins w:id="13" w:author="Administrator" w:date="2023-02-06T10:03:00Z"/>
          <w:rFonts w:ascii="仿宋_GB2312" w:eastAsia="仿宋_GB2312"/>
          <w:sz w:val="28"/>
          <w:szCs w:val="28"/>
        </w:rPr>
      </w:pPr>
      <w:ins w:id="14" w:author="Administrator" w:date="2023-02-06T10:03:00Z">
        <w:r>
          <w:rPr>
            <w:rFonts w:ascii="仿宋_GB2312" w:eastAsia="仿宋_GB2312" w:hint="eastAsia"/>
            <w:sz w:val="28"/>
            <w:szCs w:val="28"/>
          </w:rPr>
          <w:t>202</w:t>
        </w:r>
      </w:ins>
      <w:ins w:id="15" w:author="Administrator" w:date="2023-02-06T10:06:00Z">
        <w:r>
          <w:rPr>
            <w:rFonts w:ascii="仿宋_GB2312" w:eastAsia="仿宋_GB2312" w:hint="eastAsia"/>
            <w:sz w:val="28"/>
            <w:szCs w:val="28"/>
          </w:rPr>
          <w:t>2</w:t>
        </w:r>
      </w:ins>
      <w:ins w:id="16" w:author="Administrator" w:date="2023-02-06T10:03:00Z">
        <w:r>
          <w:rPr>
            <w:rFonts w:ascii="仿宋_GB2312" w:eastAsia="仿宋_GB2312" w:hint="eastAsia"/>
            <w:sz w:val="28"/>
            <w:szCs w:val="28"/>
          </w:rPr>
          <w:t>年磐安县一般公共预算支出执行表</w:t>
        </w:r>
        <w:r>
          <w:rPr>
            <w:rFonts w:ascii="仿宋_GB2312" w:eastAsia="仿宋_GB2312" w:hint="eastAsia"/>
            <w:sz w:val="28"/>
            <w:szCs w:val="28"/>
          </w:rPr>
          <w:t>…………………………………</w:t>
        </w:r>
        <w:r>
          <w:rPr>
            <w:rFonts w:ascii="仿宋_GB2312" w:eastAsia="仿宋_GB2312" w:hint="eastAsia"/>
            <w:sz w:val="28"/>
            <w:szCs w:val="28"/>
          </w:rPr>
          <w:t>2</w:t>
        </w:r>
      </w:ins>
      <w:ins w:id="17" w:author="Administrator" w:date="2023-02-06T10:12:00Z">
        <w:r>
          <w:rPr>
            <w:rFonts w:ascii="仿宋_GB2312" w:eastAsia="仿宋_GB2312" w:hint="eastAsia"/>
            <w:sz w:val="28"/>
            <w:szCs w:val="28"/>
          </w:rPr>
          <w:t>2</w:t>
        </w:r>
      </w:ins>
    </w:p>
    <w:p w:rsidR="004D19CD" w:rsidRDefault="00761805">
      <w:pPr>
        <w:spacing w:line="600" w:lineRule="exact"/>
        <w:jc w:val="left"/>
        <w:rPr>
          <w:ins w:id="18" w:author="Administrator" w:date="2023-02-06T10:03:00Z"/>
          <w:rFonts w:ascii="仿宋_GB2312" w:eastAsia="仿宋_GB2312"/>
          <w:sz w:val="28"/>
          <w:szCs w:val="28"/>
        </w:rPr>
      </w:pPr>
      <w:ins w:id="19" w:author="Administrator" w:date="2023-02-06T10:03:00Z">
        <w:r>
          <w:rPr>
            <w:rFonts w:ascii="仿宋_GB2312" w:eastAsia="仿宋_GB2312" w:hint="eastAsia"/>
            <w:sz w:val="28"/>
            <w:szCs w:val="28"/>
          </w:rPr>
          <w:t>202</w:t>
        </w:r>
      </w:ins>
      <w:ins w:id="20" w:author="Administrator" w:date="2023-02-06T10:06:00Z">
        <w:r>
          <w:rPr>
            <w:rFonts w:ascii="仿宋_GB2312" w:eastAsia="仿宋_GB2312" w:hint="eastAsia"/>
            <w:sz w:val="28"/>
            <w:szCs w:val="28"/>
          </w:rPr>
          <w:t>3</w:t>
        </w:r>
      </w:ins>
      <w:ins w:id="21" w:author="Administrator" w:date="2023-02-06T10:03:00Z">
        <w:r>
          <w:rPr>
            <w:rFonts w:ascii="仿宋_GB2312" w:eastAsia="仿宋_GB2312" w:hint="eastAsia"/>
            <w:sz w:val="28"/>
            <w:szCs w:val="28"/>
          </w:rPr>
          <w:t>年磐安县一般公共预算收入预算（草案）</w:t>
        </w:r>
        <w:r>
          <w:rPr>
            <w:rFonts w:ascii="仿宋_GB2312" w:eastAsia="仿宋_GB2312" w:hint="eastAsia"/>
            <w:sz w:val="28"/>
            <w:szCs w:val="28"/>
          </w:rPr>
          <w:t>…………………………</w:t>
        </w:r>
        <w:r>
          <w:rPr>
            <w:rFonts w:ascii="仿宋_GB2312" w:eastAsia="仿宋_GB2312" w:hint="eastAsia"/>
            <w:sz w:val="28"/>
            <w:szCs w:val="28"/>
          </w:rPr>
          <w:t>2</w:t>
        </w:r>
      </w:ins>
      <w:ins w:id="22" w:author="Administrator" w:date="2023-02-06T10:12:00Z">
        <w:r>
          <w:rPr>
            <w:rFonts w:ascii="仿宋_GB2312" w:eastAsia="仿宋_GB2312" w:hint="eastAsia"/>
            <w:sz w:val="28"/>
            <w:szCs w:val="28"/>
          </w:rPr>
          <w:t>4</w:t>
        </w:r>
      </w:ins>
    </w:p>
    <w:p w:rsidR="004D19CD" w:rsidRDefault="00761805">
      <w:pPr>
        <w:spacing w:line="600" w:lineRule="exact"/>
        <w:jc w:val="left"/>
        <w:rPr>
          <w:ins w:id="23" w:author="Administrator" w:date="2023-02-06T10:03:00Z"/>
          <w:rFonts w:ascii="仿宋_GB2312" w:eastAsia="仿宋_GB2312"/>
          <w:sz w:val="28"/>
          <w:szCs w:val="28"/>
        </w:rPr>
      </w:pPr>
      <w:ins w:id="24" w:author="Administrator" w:date="2023-02-06T10:03:00Z">
        <w:r>
          <w:rPr>
            <w:rFonts w:ascii="仿宋_GB2312" w:eastAsia="仿宋_GB2312" w:hint="eastAsia"/>
            <w:sz w:val="28"/>
            <w:szCs w:val="28"/>
          </w:rPr>
          <w:t>202</w:t>
        </w:r>
      </w:ins>
      <w:ins w:id="25" w:author="Administrator" w:date="2023-02-06T10:06:00Z">
        <w:r>
          <w:rPr>
            <w:rFonts w:ascii="仿宋_GB2312" w:eastAsia="仿宋_GB2312" w:hint="eastAsia"/>
            <w:sz w:val="28"/>
            <w:szCs w:val="28"/>
          </w:rPr>
          <w:t>3</w:t>
        </w:r>
      </w:ins>
      <w:ins w:id="26" w:author="Administrator" w:date="2023-02-06T10:03:00Z">
        <w:r>
          <w:rPr>
            <w:rFonts w:ascii="仿宋_GB2312" w:eastAsia="仿宋_GB2312" w:hint="eastAsia"/>
            <w:sz w:val="28"/>
            <w:szCs w:val="28"/>
          </w:rPr>
          <w:t>年磐安县一般公共预算支出预算（草案）</w:t>
        </w:r>
        <w:r>
          <w:rPr>
            <w:rFonts w:ascii="仿宋_GB2312" w:eastAsia="仿宋_GB2312" w:hint="eastAsia"/>
            <w:sz w:val="28"/>
            <w:szCs w:val="28"/>
          </w:rPr>
          <w:t>…………………………</w:t>
        </w:r>
        <w:r>
          <w:rPr>
            <w:rFonts w:ascii="仿宋_GB2312" w:eastAsia="仿宋_GB2312" w:hint="eastAsia"/>
            <w:sz w:val="28"/>
            <w:szCs w:val="28"/>
          </w:rPr>
          <w:t>2</w:t>
        </w:r>
      </w:ins>
      <w:ins w:id="27" w:author="Administrator" w:date="2023-02-06T10:12:00Z">
        <w:r>
          <w:rPr>
            <w:rFonts w:ascii="仿宋_GB2312" w:eastAsia="仿宋_GB2312" w:hint="eastAsia"/>
            <w:sz w:val="28"/>
            <w:szCs w:val="28"/>
          </w:rPr>
          <w:t>6</w:t>
        </w:r>
      </w:ins>
    </w:p>
    <w:p w:rsidR="004D19CD" w:rsidRDefault="00761805">
      <w:pPr>
        <w:spacing w:line="600" w:lineRule="exact"/>
        <w:jc w:val="left"/>
        <w:rPr>
          <w:ins w:id="28" w:author="Administrator" w:date="2023-02-06T10:03:00Z"/>
          <w:rFonts w:ascii="仿宋_GB2312" w:eastAsia="仿宋_GB2312"/>
          <w:sz w:val="28"/>
          <w:szCs w:val="28"/>
        </w:rPr>
      </w:pPr>
      <w:ins w:id="29" w:author="Administrator" w:date="2023-02-06T10:03:00Z">
        <w:r>
          <w:rPr>
            <w:rFonts w:ascii="仿宋_GB2312" w:eastAsia="仿宋_GB2312" w:hint="eastAsia"/>
            <w:sz w:val="28"/>
            <w:szCs w:val="28"/>
          </w:rPr>
          <w:t>202</w:t>
        </w:r>
      </w:ins>
      <w:ins w:id="30" w:author="Administrator" w:date="2023-02-06T10:06:00Z">
        <w:r>
          <w:rPr>
            <w:rFonts w:ascii="仿宋_GB2312" w:eastAsia="仿宋_GB2312" w:hint="eastAsia"/>
            <w:sz w:val="28"/>
            <w:szCs w:val="28"/>
          </w:rPr>
          <w:t>3</w:t>
        </w:r>
      </w:ins>
      <w:ins w:id="31" w:author="Administrator" w:date="2023-02-06T10:03:00Z">
        <w:r>
          <w:rPr>
            <w:rFonts w:ascii="仿宋_GB2312" w:eastAsia="仿宋_GB2312" w:hint="eastAsia"/>
            <w:sz w:val="28"/>
            <w:szCs w:val="28"/>
          </w:rPr>
          <w:t>年磐安县县级一般公共预算支出功能分类预算表（草案）</w:t>
        </w:r>
        <w:r>
          <w:rPr>
            <w:rFonts w:ascii="仿宋_GB2312" w:eastAsia="仿宋_GB2312" w:hint="eastAsia"/>
            <w:sz w:val="28"/>
            <w:szCs w:val="28"/>
          </w:rPr>
          <w:t>………</w:t>
        </w:r>
      </w:ins>
      <w:ins w:id="32" w:author="Administrator" w:date="2023-02-06T10:11:00Z">
        <w:r>
          <w:rPr>
            <w:rFonts w:ascii="仿宋_GB2312" w:eastAsia="仿宋_GB2312" w:hint="eastAsia"/>
            <w:sz w:val="28"/>
            <w:szCs w:val="28"/>
          </w:rPr>
          <w:t>27</w:t>
        </w:r>
      </w:ins>
    </w:p>
    <w:p w:rsidR="004D19CD" w:rsidRDefault="00761805">
      <w:pPr>
        <w:spacing w:line="600" w:lineRule="exact"/>
        <w:jc w:val="left"/>
        <w:rPr>
          <w:ins w:id="33" w:author="Administrator" w:date="2023-02-06T10:03:00Z"/>
          <w:rFonts w:ascii="仿宋_GB2312" w:eastAsia="仿宋_GB2312"/>
          <w:sz w:val="28"/>
          <w:szCs w:val="28"/>
        </w:rPr>
      </w:pPr>
      <w:ins w:id="34" w:author="Administrator" w:date="2023-02-06T10:03:00Z">
        <w:r>
          <w:rPr>
            <w:rFonts w:ascii="仿宋_GB2312" w:eastAsia="仿宋_GB2312" w:hint="eastAsia"/>
            <w:sz w:val="28"/>
            <w:szCs w:val="28"/>
          </w:rPr>
          <w:t>202</w:t>
        </w:r>
      </w:ins>
      <w:ins w:id="35" w:author="Administrator" w:date="2023-02-06T10:06:00Z">
        <w:r>
          <w:rPr>
            <w:rFonts w:ascii="仿宋_GB2312" w:eastAsia="仿宋_GB2312" w:hint="eastAsia"/>
            <w:sz w:val="28"/>
            <w:szCs w:val="28"/>
          </w:rPr>
          <w:t>3</w:t>
        </w:r>
      </w:ins>
      <w:ins w:id="36" w:author="Administrator" w:date="2023-02-06T10:03:00Z">
        <w:r>
          <w:rPr>
            <w:rFonts w:ascii="仿宋_GB2312" w:eastAsia="仿宋_GB2312" w:hint="eastAsia"/>
            <w:sz w:val="28"/>
            <w:szCs w:val="28"/>
          </w:rPr>
          <w:t>年磐安县县级一般公共预算基本支出经济分类预算表（草案）</w:t>
        </w:r>
        <w:r>
          <w:rPr>
            <w:rFonts w:ascii="仿宋_GB2312" w:eastAsia="仿宋_GB2312" w:hint="eastAsia"/>
            <w:sz w:val="28"/>
            <w:szCs w:val="28"/>
          </w:rPr>
          <w:t>…</w:t>
        </w:r>
      </w:ins>
      <w:ins w:id="37" w:author="Administrator" w:date="2023-02-06T10:11:00Z">
        <w:r>
          <w:rPr>
            <w:rFonts w:ascii="仿宋_GB2312" w:eastAsia="仿宋_GB2312" w:hint="eastAsia"/>
            <w:sz w:val="28"/>
            <w:szCs w:val="28"/>
          </w:rPr>
          <w:t>60</w:t>
        </w:r>
      </w:ins>
    </w:p>
    <w:p w:rsidR="004D19CD" w:rsidRDefault="00761805">
      <w:pPr>
        <w:spacing w:line="600" w:lineRule="exact"/>
        <w:jc w:val="left"/>
        <w:rPr>
          <w:ins w:id="38" w:author="Administrator" w:date="2023-02-06T10:03:00Z"/>
          <w:rFonts w:ascii="仿宋_GB2312" w:eastAsia="仿宋_GB2312"/>
          <w:sz w:val="28"/>
          <w:szCs w:val="28"/>
        </w:rPr>
      </w:pPr>
      <w:ins w:id="39" w:author="Administrator" w:date="2023-02-06T10:03:00Z">
        <w:r>
          <w:rPr>
            <w:rFonts w:ascii="仿宋_GB2312" w:eastAsia="仿宋_GB2312" w:hint="eastAsia"/>
            <w:sz w:val="28"/>
            <w:szCs w:val="28"/>
          </w:rPr>
          <w:t>202</w:t>
        </w:r>
      </w:ins>
      <w:ins w:id="40" w:author="Administrator" w:date="2023-02-06T10:06:00Z">
        <w:r>
          <w:rPr>
            <w:rFonts w:ascii="仿宋_GB2312" w:eastAsia="仿宋_GB2312" w:hint="eastAsia"/>
            <w:sz w:val="28"/>
            <w:szCs w:val="28"/>
          </w:rPr>
          <w:t>2</w:t>
        </w:r>
      </w:ins>
      <w:ins w:id="41" w:author="Administrator" w:date="2023-02-06T10:03:00Z">
        <w:r>
          <w:rPr>
            <w:rFonts w:ascii="仿宋_GB2312" w:eastAsia="仿宋_GB2312" w:hint="eastAsia"/>
            <w:sz w:val="28"/>
            <w:szCs w:val="28"/>
          </w:rPr>
          <w:t>年磐安县政府性基金预算收入执行表</w:t>
        </w:r>
        <w:r>
          <w:rPr>
            <w:rFonts w:ascii="仿宋_GB2312" w:eastAsia="仿宋_GB2312" w:hint="eastAsia"/>
            <w:sz w:val="28"/>
            <w:szCs w:val="28"/>
          </w:rPr>
          <w:t>………………………………</w:t>
        </w:r>
      </w:ins>
      <w:ins w:id="42" w:author="Administrator" w:date="2023-02-06T10:11:00Z">
        <w:r>
          <w:rPr>
            <w:rFonts w:ascii="仿宋_GB2312" w:eastAsia="仿宋_GB2312" w:hint="eastAsia"/>
            <w:sz w:val="28"/>
            <w:szCs w:val="28"/>
          </w:rPr>
          <w:t>63</w:t>
        </w:r>
      </w:ins>
    </w:p>
    <w:p w:rsidR="004D19CD" w:rsidRDefault="00761805">
      <w:pPr>
        <w:spacing w:line="600" w:lineRule="exact"/>
        <w:jc w:val="left"/>
        <w:rPr>
          <w:ins w:id="43" w:author="Administrator" w:date="2023-02-06T10:03:00Z"/>
          <w:rFonts w:ascii="仿宋_GB2312" w:eastAsia="仿宋_GB2312"/>
          <w:sz w:val="28"/>
          <w:szCs w:val="28"/>
        </w:rPr>
      </w:pPr>
      <w:ins w:id="44" w:author="Administrator" w:date="2023-02-06T10:03:00Z">
        <w:r>
          <w:rPr>
            <w:rFonts w:ascii="仿宋_GB2312" w:eastAsia="仿宋_GB2312" w:hint="eastAsia"/>
            <w:sz w:val="28"/>
            <w:szCs w:val="28"/>
          </w:rPr>
          <w:t>20</w:t>
        </w:r>
      </w:ins>
      <w:ins w:id="45" w:author="Administrator" w:date="2023-02-06T10:06:00Z">
        <w:r>
          <w:rPr>
            <w:rFonts w:ascii="仿宋_GB2312" w:eastAsia="仿宋_GB2312" w:hint="eastAsia"/>
            <w:sz w:val="28"/>
            <w:szCs w:val="28"/>
          </w:rPr>
          <w:t>22</w:t>
        </w:r>
      </w:ins>
      <w:ins w:id="46" w:author="Administrator" w:date="2023-02-06T10:03:00Z">
        <w:r>
          <w:rPr>
            <w:rFonts w:ascii="仿宋_GB2312" w:eastAsia="仿宋_GB2312" w:hint="eastAsia"/>
            <w:sz w:val="28"/>
            <w:szCs w:val="28"/>
          </w:rPr>
          <w:t>年磐安县政府性基金预算支出执行表</w:t>
        </w:r>
        <w:r>
          <w:rPr>
            <w:rFonts w:ascii="仿宋_GB2312" w:eastAsia="仿宋_GB2312" w:hint="eastAsia"/>
            <w:sz w:val="28"/>
            <w:szCs w:val="28"/>
          </w:rPr>
          <w:t>………………………………</w:t>
        </w:r>
      </w:ins>
      <w:ins w:id="47" w:author="Administrator" w:date="2023-02-06T10:11:00Z">
        <w:r>
          <w:rPr>
            <w:rFonts w:ascii="仿宋_GB2312" w:eastAsia="仿宋_GB2312" w:hint="eastAsia"/>
            <w:sz w:val="28"/>
            <w:szCs w:val="28"/>
          </w:rPr>
          <w:t>64</w:t>
        </w:r>
      </w:ins>
    </w:p>
    <w:p w:rsidR="004D19CD" w:rsidRDefault="00761805">
      <w:pPr>
        <w:spacing w:line="600" w:lineRule="exact"/>
        <w:jc w:val="left"/>
        <w:rPr>
          <w:ins w:id="48" w:author="Administrator" w:date="2023-02-06T10:03:00Z"/>
          <w:rFonts w:ascii="仿宋_GB2312" w:eastAsia="仿宋_GB2312"/>
          <w:sz w:val="28"/>
          <w:szCs w:val="28"/>
        </w:rPr>
      </w:pPr>
      <w:ins w:id="49" w:author="Administrator" w:date="2023-02-06T10:03:00Z">
        <w:r>
          <w:rPr>
            <w:rFonts w:ascii="仿宋_GB2312" w:eastAsia="仿宋_GB2312" w:hint="eastAsia"/>
            <w:sz w:val="28"/>
            <w:szCs w:val="28"/>
          </w:rPr>
          <w:t>202</w:t>
        </w:r>
      </w:ins>
      <w:ins w:id="50" w:author="Administrator" w:date="2023-02-06T10:06:00Z">
        <w:r>
          <w:rPr>
            <w:rFonts w:ascii="仿宋_GB2312" w:eastAsia="仿宋_GB2312" w:hint="eastAsia"/>
            <w:sz w:val="28"/>
            <w:szCs w:val="28"/>
          </w:rPr>
          <w:t>3</w:t>
        </w:r>
      </w:ins>
      <w:ins w:id="51" w:author="Administrator" w:date="2023-02-06T10:03:00Z">
        <w:r>
          <w:rPr>
            <w:rFonts w:ascii="仿宋_GB2312" w:eastAsia="仿宋_GB2312" w:hint="eastAsia"/>
            <w:sz w:val="28"/>
            <w:szCs w:val="28"/>
          </w:rPr>
          <w:t>年磐安县政府性基金预算收入预算（草案）</w:t>
        </w:r>
        <w:r>
          <w:rPr>
            <w:rFonts w:ascii="仿宋_GB2312" w:eastAsia="仿宋_GB2312" w:hint="eastAsia"/>
            <w:sz w:val="28"/>
            <w:szCs w:val="28"/>
          </w:rPr>
          <w:t>………………………</w:t>
        </w:r>
      </w:ins>
      <w:ins w:id="52" w:author="Administrator" w:date="2023-02-06T10:11:00Z">
        <w:r>
          <w:rPr>
            <w:rFonts w:ascii="仿宋_GB2312" w:eastAsia="仿宋_GB2312" w:hint="eastAsia"/>
            <w:sz w:val="28"/>
            <w:szCs w:val="28"/>
          </w:rPr>
          <w:t>65</w:t>
        </w:r>
      </w:ins>
    </w:p>
    <w:p w:rsidR="004D19CD" w:rsidRDefault="00761805">
      <w:pPr>
        <w:spacing w:line="600" w:lineRule="exact"/>
        <w:jc w:val="left"/>
        <w:rPr>
          <w:ins w:id="53" w:author="Administrator" w:date="2023-02-06T10:03:00Z"/>
          <w:rFonts w:ascii="仿宋_GB2312" w:eastAsia="仿宋_GB2312"/>
          <w:sz w:val="28"/>
          <w:szCs w:val="28"/>
        </w:rPr>
      </w:pPr>
      <w:ins w:id="54" w:author="Administrator" w:date="2023-02-06T10:03:00Z">
        <w:r>
          <w:rPr>
            <w:rFonts w:ascii="仿宋_GB2312" w:eastAsia="仿宋_GB2312" w:hint="eastAsia"/>
            <w:sz w:val="28"/>
            <w:szCs w:val="28"/>
          </w:rPr>
          <w:t>202</w:t>
        </w:r>
      </w:ins>
      <w:ins w:id="55" w:author="Administrator" w:date="2023-02-06T10:06:00Z">
        <w:r>
          <w:rPr>
            <w:rFonts w:ascii="仿宋_GB2312" w:eastAsia="仿宋_GB2312" w:hint="eastAsia"/>
            <w:sz w:val="28"/>
            <w:szCs w:val="28"/>
          </w:rPr>
          <w:t>3</w:t>
        </w:r>
      </w:ins>
      <w:ins w:id="56" w:author="Administrator" w:date="2023-02-06T10:03:00Z">
        <w:r>
          <w:rPr>
            <w:rFonts w:ascii="仿宋_GB2312" w:eastAsia="仿宋_GB2312" w:hint="eastAsia"/>
            <w:sz w:val="28"/>
            <w:szCs w:val="28"/>
          </w:rPr>
          <w:t>年磐安县政府性基金支出预算（草案）</w:t>
        </w:r>
        <w:r>
          <w:rPr>
            <w:rFonts w:ascii="仿宋_GB2312" w:eastAsia="仿宋_GB2312" w:hint="eastAsia"/>
            <w:sz w:val="28"/>
            <w:szCs w:val="28"/>
          </w:rPr>
          <w:t>……………………………</w:t>
        </w:r>
      </w:ins>
      <w:ins w:id="57" w:author="Administrator" w:date="2023-02-06T10:10:00Z">
        <w:r>
          <w:rPr>
            <w:rFonts w:ascii="仿宋_GB2312" w:eastAsia="仿宋_GB2312" w:hint="eastAsia"/>
            <w:sz w:val="28"/>
            <w:szCs w:val="28"/>
          </w:rPr>
          <w:t>66</w:t>
        </w:r>
      </w:ins>
    </w:p>
    <w:p w:rsidR="004D19CD" w:rsidRDefault="00761805">
      <w:pPr>
        <w:spacing w:line="600" w:lineRule="exact"/>
        <w:jc w:val="left"/>
        <w:rPr>
          <w:ins w:id="58" w:author="Administrator" w:date="2023-02-06T10:07:00Z"/>
          <w:rFonts w:ascii="仿宋_GB2312" w:eastAsia="仿宋_GB2312"/>
          <w:sz w:val="28"/>
          <w:szCs w:val="28"/>
        </w:rPr>
      </w:pPr>
      <w:ins w:id="59" w:author="Administrator" w:date="2023-02-06T10:07:00Z">
        <w:r>
          <w:rPr>
            <w:rFonts w:ascii="仿宋_GB2312" w:eastAsia="仿宋_GB2312"/>
            <w:sz w:val="28"/>
            <w:szCs w:val="28"/>
          </w:rPr>
          <w:t>202</w:t>
        </w:r>
        <w:r>
          <w:rPr>
            <w:rFonts w:ascii="仿宋_GB2312" w:eastAsia="仿宋_GB2312" w:hint="eastAsia"/>
            <w:sz w:val="28"/>
            <w:szCs w:val="28"/>
          </w:rPr>
          <w:t>3</w:t>
        </w:r>
        <w:r>
          <w:rPr>
            <w:rFonts w:ascii="仿宋_GB2312" w:eastAsia="仿宋_GB2312"/>
            <w:sz w:val="28"/>
            <w:szCs w:val="28"/>
          </w:rPr>
          <w:t>年磐安县政府性基金支出预算功能分类明细表</w:t>
        </w:r>
        <w:r>
          <w:rPr>
            <w:rFonts w:ascii="仿宋_GB2312" w:eastAsia="仿宋_GB2312" w:hint="eastAsia"/>
            <w:sz w:val="28"/>
            <w:szCs w:val="28"/>
          </w:rPr>
          <w:t>……………………</w:t>
        </w:r>
      </w:ins>
      <w:ins w:id="60" w:author="Administrator" w:date="2023-02-06T10:10:00Z">
        <w:r>
          <w:rPr>
            <w:rFonts w:ascii="仿宋_GB2312" w:eastAsia="仿宋_GB2312" w:hint="eastAsia"/>
            <w:sz w:val="28"/>
            <w:szCs w:val="28"/>
          </w:rPr>
          <w:t>67</w:t>
        </w:r>
      </w:ins>
    </w:p>
    <w:p w:rsidR="004D19CD" w:rsidRDefault="00761805">
      <w:pPr>
        <w:spacing w:line="600" w:lineRule="exact"/>
        <w:jc w:val="left"/>
        <w:rPr>
          <w:ins w:id="61" w:author="Administrator" w:date="2023-02-06T10:03:00Z"/>
          <w:rFonts w:ascii="仿宋_GB2312" w:eastAsia="仿宋_GB2312"/>
          <w:sz w:val="28"/>
          <w:szCs w:val="28"/>
        </w:rPr>
      </w:pPr>
      <w:ins w:id="62" w:author="Administrator" w:date="2023-02-06T10:03:00Z">
        <w:r>
          <w:rPr>
            <w:rFonts w:ascii="仿宋_GB2312" w:eastAsia="仿宋_GB2312" w:hint="eastAsia"/>
            <w:sz w:val="28"/>
            <w:szCs w:val="28"/>
          </w:rPr>
          <w:t>202</w:t>
        </w:r>
      </w:ins>
      <w:ins w:id="63" w:author="Administrator" w:date="2023-02-06T10:06:00Z">
        <w:r>
          <w:rPr>
            <w:rFonts w:ascii="仿宋_GB2312" w:eastAsia="仿宋_GB2312" w:hint="eastAsia"/>
            <w:sz w:val="28"/>
            <w:szCs w:val="28"/>
          </w:rPr>
          <w:t>2</w:t>
        </w:r>
      </w:ins>
      <w:ins w:id="64" w:author="Administrator" w:date="2023-02-06T10:03:00Z">
        <w:r>
          <w:rPr>
            <w:rFonts w:ascii="仿宋_GB2312" w:eastAsia="仿宋_GB2312" w:hint="eastAsia"/>
            <w:sz w:val="28"/>
            <w:szCs w:val="28"/>
          </w:rPr>
          <w:t>年磐安县社会保险基金收支执行表</w:t>
        </w:r>
        <w:r>
          <w:rPr>
            <w:rFonts w:ascii="仿宋_GB2312" w:eastAsia="仿宋_GB2312" w:hint="eastAsia"/>
            <w:sz w:val="28"/>
            <w:szCs w:val="28"/>
          </w:rPr>
          <w:t>…………………………………</w:t>
        </w:r>
      </w:ins>
      <w:ins w:id="65" w:author="Administrator" w:date="2023-02-06T10:10:00Z">
        <w:r>
          <w:rPr>
            <w:rFonts w:ascii="仿宋_GB2312" w:eastAsia="仿宋_GB2312" w:hint="eastAsia"/>
            <w:sz w:val="28"/>
            <w:szCs w:val="28"/>
          </w:rPr>
          <w:t>69</w:t>
        </w:r>
      </w:ins>
    </w:p>
    <w:p w:rsidR="004D19CD" w:rsidRDefault="00761805">
      <w:pPr>
        <w:spacing w:line="600" w:lineRule="exact"/>
        <w:jc w:val="left"/>
        <w:rPr>
          <w:ins w:id="66" w:author="Administrator" w:date="2023-02-06T10:03:00Z"/>
          <w:rFonts w:ascii="仿宋_GB2312" w:eastAsia="仿宋_GB2312"/>
          <w:sz w:val="28"/>
          <w:szCs w:val="28"/>
        </w:rPr>
      </w:pPr>
      <w:ins w:id="67" w:author="Administrator" w:date="2023-02-06T10:03:00Z">
        <w:r>
          <w:rPr>
            <w:rFonts w:ascii="仿宋_GB2312" w:eastAsia="仿宋_GB2312" w:hint="eastAsia"/>
            <w:sz w:val="28"/>
            <w:szCs w:val="28"/>
          </w:rPr>
          <w:t>202</w:t>
        </w:r>
      </w:ins>
      <w:ins w:id="68" w:author="Administrator" w:date="2023-02-06T10:06:00Z">
        <w:r>
          <w:rPr>
            <w:rFonts w:ascii="仿宋_GB2312" w:eastAsia="仿宋_GB2312" w:hint="eastAsia"/>
            <w:sz w:val="28"/>
            <w:szCs w:val="28"/>
          </w:rPr>
          <w:t>3</w:t>
        </w:r>
      </w:ins>
      <w:ins w:id="69" w:author="Administrator" w:date="2023-02-06T10:03:00Z">
        <w:r>
          <w:rPr>
            <w:rFonts w:ascii="仿宋_GB2312" w:eastAsia="仿宋_GB2312" w:hint="eastAsia"/>
            <w:sz w:val="28"/>
            <w:szCs w:val="28"/>
          </w:rPr>
          <w:t>年磐安县社会保险基金收支预算（草案）</w:t>
        </w:r>
        <w:r>
          <w:rPr>
            <w:rFonts w:ascii="仿宋_GB2312" w:eastAsia="仿宋_GB2312" w:hint="eastAsia"/>
            <w:sz w:val="28"/>
            <w:szCs w:val="28"/>
          </w:rPr>
          <w:t>…………………………</w:t>
        </w:r>
      </w:ins>
      <w:ins w:id="70" w:author="Administrator" w:date="2023-02-06T10:10:00Z">
        <w:r>
          <w:rPr>
            <w:rFonts w:ascii="仿宋_GB2312" w:eastAsia="仿宋_GB2312" w:hint="eastAsia"/>
            <w:sz w:val="28"/>
            <w:szCs w:val="28"/>
          </w:rPr>
          <w:t>70</w:t>
        </w:r>
      </w:ins>
    </w:p>
    <w:p w:rsidR="004D19CD" w:rsidRDefault="00761805">
      <w:pPr>
        <w:spacing w:line="600" w:lineRule="exact"/>
        <w:jc w:val="left"/>
        <w:rPr>
          <w:ins w:id="71" w:author="Administrator" w:date="2023-02-06T10:07:00Z"/>
          <w:rFonts w:ascii="仿宋_GB2312" w:eastAsia="仿宋_GB2312"/>
          <w:sz w:val="28"/>
          <w:szCs w:val="28"/>
        </w:rPr>
      </w:pPr>
      <w:ins w:id="72" w:author="Administrator" w:date="2023-02-06T10:07:00Z">
        <w:r>
          <w:rPr>
            <w:rFonts w:ascii="仿宋_GB2312" w:eastAsia="仿宋_GB2312"/>
            <w:sz w:val="28"/>
            <w:szCs w:val="28"/>
          </w:rPr>
          <w:t>202</w:t>
        </w:r>
        <w:r>
          <w:rPr>
            <w:rFonts w:ascii="仿宋_GB2312" w:eastAsia="仿宋_GB2312" w:hint="eastAsia"/>
            <w:sz w:val="28"/>
            <w:szCs w:val="28"/>
          </w:rPr>
          <w:t>3</w:t>
        </w:r>
        <w:r>
          <w:rPr>
            <w:rFonts w:ascii="仿宋_GB2312" w:eastAsia="仿宋_GB2312"/>
            <w:sz w:val="28"/>
            <w:szCs w:val="28"/>
          </w:rPr>
          <w:t>年磐安县社会保险基金支出预算功能分类明细表</w:t>
        </w:r>
        <w:r>
          <w:rPr>
            <w:rFonts w:ascii="仿宋_GB2312" w:eastAsia="仿宋_GB2312" w:hint="eastAsia"/>
            <w:sz w:val="28"/>
            <w:szCs w:val="28"/>
          </w:rPr>
          <w:t>…………………</w:t>
        </w:r>
      </w:ins>
      <w:ins w:id="73" w:author="Administrator" w:date="2023-02-06T10:10:00Z">
        <w:r>
          <w:rPr>
            <w:rFonts w:ascii="仿宋_GB2312" w:eastAsia="仿宋_GB2312" w:hint="eastAsia"/>
            <w:sz w:val="28"/>
            <w:szCs w:val="28"/>
          </w:rPr>
          <w:t>71</w:t>
        </w:r>
      </w:ins>
    </w:p>
    <w:p w:rsidR="004D19CD" w:rsidRDefault="00761805">
      <w:pPr>
        <w:spacing w:line="600" w:lineRule="exact"/>
        <w:jc w:val="left"/>
        <w:rPr>
          <w:ins w:id="74" w:author="Administrator" w:date="2023-02-06T10:03:00Z"/>
          <w:rFonts w:ascii="仿宋_GB2312" w:eastAsia="仿宋_GB2312"/>
          <w:sz w:val="28"/>
          <w:szCs w:val="28"/>
        </w:rPr>
      </w:pPr>
      <w:ins w:id="75" w:author="Administrator" w:date="2023-02-06T10:03:00Z">
        <w:r>
          <w:rPr>
            <w:rFonts w:ascii="仿宋_GB2312" w:eastAsia="仿宋_GB2312" w:hint="eastAsia"/>
            <w:sz w:val="28"/>
            <w:szCs w:val="28"/>
          </w:rPr>
          <w:t>202</w:t>
        </w:r>
      </w:ins>
      <w:ins w:id="76" w:author="Administrator" w:date="2023-02-06T10:06:00Z">
        <w:r>
          <w:rPr>
            <w:rFonts w:ascii="仿宋_GB2312" w:eastAsia="仿宋_GB2312" w:hint="eastAsia"/>
            <w:sz w:val="28"/>
            <w:szCs w:val="28"/>
          </w:rPr>
          <w:t>2</w:t>
        </w:r>
      </w:ins>
      <w:ins w:id="77" w:author="Administrator" w:date="2023-02-06T10:03:00Z">
        <w:r>
          <w:rPr>
            <w:rFonts w:ascii="仿宋_GB2312" w:eastAsia="仿宋_GB2312" w:hint="eastAsia"/>
            <w:sz w:val="28"/>
            <w:szCs w:val="28"/>
          </w:rPr>
          <w:t>年磐安县国有资本经营预算收支执行表</w:t>
        </w:r>
        <w:r>
          <w:rPr>
            <w:rFonts w:ascii="仿宋_GB2312" w:eastAsia="仿宋_GB2312" w:hint="eastAsia"/>
            <w:sz w:val="28"/>
            <w:szCs w:val="28"/>
          </w:rPr>
          <w:t>……………………………</w:t>
        </w:r>
      </w:ins>
      <w:ins w:id="78" w:author="Administrator" w:date="2023-02-06T10:09:00Z">
        <w:r>
          <w:rPr>
            <w:rFonts w:ascii="仿宋_GB2312" w:eastAsia="仿宋_GB2312" w:hint="eastAsia"/>
            <w:sz w:val="28"/>
            <w:szCs w:val="28"/>
          </w:rPr>
          <w:t>72</w:t>
        </w:r>
      </w:ins>
    </w:p>
    <w:p w:rsidR="004D19CD" w:rsidRDefault="00761805">
      <w:pPr>
        <w:spacing w:line="600" w:lineRule="exact"/>
        <w:jc w:val="left"/>
        <w:rPr>
          <w:ins w:id="79" w:author="Administrator" w:date="2023-02-06T10:03:00Z"/>
          <w:rFonts w:ascii="仿宋_GB2312" w:eastAsia="仿宋_GB2312"/>
          <w:sz w:val="28"/>
          <w:szCs w:val="28"/>
        </w:rPr>
      </w:pPr>
      <w:ins w:id="80" w:author="Administrator" w:date="2023-02-06T10:03:00Z">
        <w:r>
          <w:rPr>
            <w:rFonts w:ascii="仿宋_GB2312" w:eastAsia="仿宋_GB2312" w:hint="eastAsia"/>
            <w:sz w:val="28"/>
            <w:szCs w:val="28"/>
          </w:rPr>
          <w:t>202</w:t>
        </w:r>
      </w:ins>
      <w:ins w:id="81" w:author="Administrator" w:date="2023-02-06T10:06:00Z">
        <w:r>
          <w:rPr>
            <w:rFonts w:ascii="仿宋_GB2312" w:eastAsia="仿宋_GB2312" w:hint="eastAsia"/>
            <w:sz w:val="28"/>
            <w:szCs w:val="28"/>
          </w:rPr>
          <w:t>3</w:t>
        </w:r>
      </w:ins>
      <w:ins w:id="82" w:author="Administrator" w:date="2023-02-06T10:03:00Z">
        <w:r>
          <w:rPr>
            <w:rFonts w:ascii="仿宋_GB2312" w:eastAsia="仿宋_GB2312" w:hint="eastAsia"/>
            <w:sz w:val="28"/>
            <w:szCs w:val="28"/>
          </w:rPr>
          <w:t>年磐安县国有资本经营收支预算（草案）</w:t>
        </w:r>
        <w:r>
          <w:rPr>
            <w:rFonts w:ascii="仿宋_GB2312" w:eastAsia="仿宋_GB2312" w:hint="eastAsia"/>
            <w:sz w:val="28"/>
            <w:szCs w:val="28"/>
          </w:rPr>
          <w:t>…………………………</w:t>
        </w:r>
      </w:ins>
      <w:ins w:id="83" w:author="Administrator" w:date="2023-02-06T10:09:00Z">
        <w:r>
          <w:rPr>
            <w:rFonts w:ascii="仿宋_GB2312" w:eastAsia="仿宋_GB2312" w:hint="eastAsia"/>
            <w:sz w:val="28"/>
            <w:szCs w:val="28"/>
          </w:rPr>
          <w:t>73</w:t>
        </w:r>
      </w:ins>
    </w:p>
    <w:p w:rsidR="004D19CD" w:rsidRDefault="00761805">
      <w:pPr>
        <w:spacing w:line="600" w:lineRule="exact"/>
        <w:jc w:val="left"/>
        <w:rPr>
          <w:ins w:id="84" w:author="Administrator" w:date="2023-02-06T10:03:00Z"/>
          <w:rFonts w:ascii="仿宋_GB2312" w:eastAsia="仿宋_GB2312"/>
          <w:sz w:val="28"/>
          <w:szCs w:val="28"/>
        </w:rPr>
      </w:pPr>
      <w:ins w:id="85" w:author="Administrator" w:date="2023-02-06T10:03:00Z">
        <w:r>
          <w:rPr>
            <w:rFonts w:ascii="仿宋_GB2312" w:eastAsia="仿宋_GB2312" w:hint="eastAsia"/>
            <w:sz w:val="28"/>
            <w:szCs w:val="28"/>
          </w:rPr>
          <w:t>202</w:t>
        </w:r>
      </w:ins>
      <w:ins w:id="86" w:author="Administrator" w:date="2023-02-06T10:06:00Z">
        <w:r>
          <w:rPr>
            <w:rFonts w:ascii="仿宋_GB2312" w:eastAsia="仿宋_GB2312" w:hint="eastAsia"/>
            <w:sz w:val="28"/>
            <w:szCs w:val="28"/>
          </w:rPr>
          <w:t>3</w:t>
        </w:r>
      </w:ins>
      <w:ins w:id="87" w:author="Administrator" w:date="2023-02-06T10:03:00Z">
        <w:r>
          <w:rPr>
            <w:rFonts w:ascii="仿宋_GB2312" w:eastAsia="仿宋_GB2312" w:hint="eastAsia"/>
            <w:sz w:val="28"/>
            <w:szCs w:val="28"/>
          </w:rPr>
          <w:t>年磐安县“三公经费”支出预算（草案）</w:t>
        </w:r>
        <w:r>
          <w:rPr>
            <w:rFonts w:ascii="仿宋_GB2312" w:eastAsia="仿宋_GB2312" w:hint="eastAsia"/>
            <w:sz w:val="28"/>
            <w:szCs w:val="28"/>
          </w:rPr>
          <w:t>…………………………</w:t>
        </w:r>
      </w:ins>
      <w:ins w:id="88" w:author="Administrator" w:date="2023-02-06T10:09:00Z">
        <w:r>
          <w:rPr>
            <w:rFonts w:ascii="仿宋_GB2312" w:eastAsia="仿宋_GB2312" w:hint="eastAsia"/>
            <w:sz w:val="28"/>
            <w:szCs w:val="28"/>
          </w:rPr>
          <w:t>74</w:t>
        </w:r>
      </w:ins>
    </w:p>
    <w:p w:rsidR="004D19CD" w:rsidRDefault="00761805">
      <w:pPr>
        <w:spacing w:line="600" w:lineRule="exact"/>
        <w:jc w:val="left"/>
        <w:rPr>
          <w:ins w:id="89" w:author="Administrator" w:date="2023-02-06T10:03:00Z"/>
          <w:rFonts w:ascii="仿宋_GB2312" w:eastAsia="仿宋_GB2312"/>
          <w:sz w:val="28"/>
          <w:szCs w:val="28"/>
        </w:rPr>
      </w:pPr>
      <w:ins w:id="90" w:author="Administrator" w:date="2023-02-06T10:03:00Z">
        <w:r>
          <w:rPr>
            <w:rFonts w:ascii="仿宋_GB2312" w:eastAsia="仿宋_GB2312" w:hint="eastAsia"/>
            <w:sz w:val="28"/>
            <w:szCs w:val="28"/>
          </w:rPr>
          <w:t>202</w:t>
        </w:r>
      </w:ins>
      <w:ins w:id="91" w:author="Administrator" w:date="2023-02-06T10:06:00Z">
        <w:r>
          <w:rPr>
            <w:rFonts w:ascii="仿宋_GB2312" w:eastAsia="仿宋_GB2312" w:hint="eastAsia"/>
            <w:sz w:val="28"/>
            <w:szCs w:val="28"/>
          </w:rPr>
          <w:t>2</w:t>
        </w:r>
      </w:ins>
      <w:ins w:id="92" w:author="Administrator" w:date="2023-02-06T10:03:00Z">
        <w:r>
          <w:rPr>
            <w:rFonts w:ascii="仿宋_GB2312" w:eastAsia="仿宋_GB2312" w:hint="eastAsia"/>
            <w:sz w:val="28"/>
            <w:szCs w:val="28"/>
          </w:rPr>
          <w:t>年磐安县政府债务限额和余额情况表</w:t>
        </w:r>
        <w:r>
          <w:rPr>
            <w:rFonts w:ascii="仿宋_GB2312" w:eastAsia="仿宋_GB2312" w:hint="eastAsia"/>
            <w:sz w:val="28"/>
            <w:szCs w:val="28"/>
          </w:rPr>
          <w:t>………………………………</w:t>
        </w:r>
      </w:ins>
      <w:ins w:id="93" w:author="Administrator" w:date="2023-02-06T10:09:00Z">
        <w:r>
          <w:rPr>
            <w:rFonts w:ascii="仿宋_GB2312" w:eastAsia="仿宋_GB2312" w:hint="eastAsia"/>
            <w:sz w:val="28"/>
            <w:szCs w:val="28"/>
          </w:rPr>
          <w:t>75</w:t>
        </w:r>
      </w:ins>
    </w:p>
    <w:p w:rsidR="004D19CD" w:rsidRDefault="00761805" w:rsidP="004D19CD">
      <w:pPr>
        <w:adjustRightInd w:val="0"/>
        <w:snapToGrid w:val="0"/>
        <w:spacing w:line="600" w:lineRule="exact"/>
        <w:jc w:val="left"/>
        <w:rPr>
          <w:ins w:id="94" w:author="Administrator" w:date="2023-02-06T10:03:00Z"/>
          <w:rStyle w:val="NormalCharacter"/>
          <w:rFonts w:eastAsia="仿宋_GB2312"/>
          <w:sz w:val="32"/>
          <w:szCs w:val="32"/>
        </w:rPr>
        <w:pPrChange w:id="95" w:author="Administrator" w:date="2023-02-06T10:07:00Z">
          <w:pPr>
            <w:pStyle w:val="PlainText"/>
            <w:adjustRightInd w:val="0"/>
            <w:snapToGrid w:val="0"/>
            <w:spacing w:line="560" w:lineRule="exact"/>
            <w:jc w:val="both"/>
          </w:pPr>
        </w:pPrChange>
      </w:pPr>
      <w:ins w:id="96" w:author="Administrator" w:date="2023-02-06T10:03:00Z">
        <w:r>
          <w:rPr>
            <w:rFonts w:ascii="仿宋_GB2312" w:eastAsia="仿宋_GB2312"/>
            <w:sz w:val="28"/>
            <w:szCs w:val="28"/>
          </w:rPr>
          <w:t>202</w:t>
        </w:r>
      </w:ins>
      <w:ins w:id="97" w:author="Administrator" w:date="2023-02-06T10:06:00Z">
        <w:r>
          <w:rPr>
            <w:rFonts w:ascii="仿宋_GB2312" w:eastAsia="仿宋_GB2312" w:hint="eastAsia"/>
            <w:sz w:val="28"/>
            <w:szCs w:val="28"/>
          </w:rPr>
          <w:t>3</w:t>
        </w:r>
      </w:ins>
      <w:ins w:id="98" w:author="Administrator" w:date="2023-02-06T10:03:00Z">
        <w:r>
          <w:rPr>
            <w:rFonts w:ascii="仿宋_GB2312" w:eastAsia="仿宋_GB2312"/>
            <w:sz w:val="28"/>
            <w:szCs w:val="28"/>
          </w:rPr>
          <w:t>年磐安县税收返还和转移支付表（分项目分地区）</w:t>
        </w:r>
        <w:r>
          <w:rPr>
            <w:rFonts w:ascii="仿宋_GB2312" w:eastAsia="仿宋_GB2312" w:hint="eastAsia"/>
            <w:sz w:val="28"/>
            <w:szCs w:val="28"/>
          </w:rPr>
          <w:t>………………</w:t>
        </w:r>
      </w:ins>
      <w:ins w:id="99" w:author="Administrator" w:date="2023-02-06T10:09:00Z">
        <w:r>
          <w:rPr>
            <w:rFonts w:ascii="仿宋_GB2312" w:eastAsia="仿宋_GB2312" w:hint="eastAsia"/>
            <w:sz w:val="28"/>
            <w:szCs w:val="28"/>
          </w:rPr>
          <w:t>76</w:t>
        </w:r>
      </w:ins>
    </w:p>
    <w:p w:rsidR="004D19CD" w:rsidRDefault="00761805">
      <w:pPr>
        <w:pStyle w:val="PlainText"/>
        <w:adjustRightInd w:val="0"/>
        <w:snapToGrid w:val="0"/>
        <w:spacing w:line="560" w:lineRule="exact"/>
        <w:jc w:val="both"/>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lastRenderedPageBreak/>
        <w:t>磐安县十四届人大</w:t>
      </w:r>
      <w:r>
        <w:rPr>
          <w:rStyle w:val="NormalCharacter"/>
          <w:rFonts w:ascii="Times New Roman" w:eastAsia="仿宋_GB2312" w:hAnsi="Times New Roman"/>
          <w:sz w:val="32"/>
          <w:szCs w:val="32"/>
        </w:rPr>
        <w:t>二</w:t>
      </w:r>
      <w:r>
        <w:rPr>
          <w:rStyle w:val="NormalCharacter"/>
          <w:rFonts w:ascii="Times New Roman" w:eastAsia="仿宋_GB2312" w:hAnsi="Times New Roman"/>
          <w:sz w:val="32"/>
          <w:szCs w:val="32"/>
        </w:rPr>
        <w:t>次会议文件（</w:t>
      </w:r>
      <w:r>
        <w:rPr>
          <w:rStyle w:val="NormalCharacter"/>
          <w:rFonts w:ascii="Times New Roman" w:eastAsia="仿宋_GB2312" w:hAnsi="Times New Roman" w:hint="eastAsia"/>
          <w:sz w:val="32"/>
          <w:szCs w:val="32"/>
        </w:rPr>
        <w:t>5</w:t>
      </w:r>
      <w:r>
        <w:rPr>
          <w:rStyle w:val="NormalCharacter"/>
          <w:rFonts w:ascii="Times New Roman" w:eastAsia="仿宋_GB2312" w:hAnsi="Times New Roman"/>
          <w:sz w:val="32"/>
          <w:szCs w:val="32"/>
        </w:rPr>
        <w:t>）</w:t>
      </w:r>
    </w:p>
    <w:p w:rsidR="004D19CD" w:rsidRDefault="004D19CD">
      <w:pPr>
        <w:shd w:val="clear" w:color="auto" w:fill="FFFFFF"/>
        <w:spacing w:line="554" w:lineRule="exact"/>
        <w:jc w:val="center"/>
        <w:rPr>
          <w:rFonts w:ascii="方正小标宋简体" w:eastAsia="方正小标宋简体" w:hAnsi="方正小标宋简体" w:cs="方正小标宋简体"/>
          <w:color w:val="000000"/>
          <w:spacing w:val="12"/>
          <w:sz w:val="44"/>
          <w:szCs w:val="44"/>
        </w:rPr>
      </w:pPr>
    </w:p>
    <w:p w:rsidR="004D19CD" w:rsidRDefault="00761805">
      <w:pPr>
        <w:shd w:val="clear" w:color="auto" w:fill="FFFFFF"/>
        <w:spacing w:line="554" w:lineRule="exact"/>
        <w:jc w:val="center"/>
        <w:rPr>
          <w:rFonts w:ascii="方正小标宋简体" w:eastAsia="方正小标宋简体" w:hAnsi="方正小标宋简体" w:cs="方正小标宋简体"/>
          <w:color w:val="000000"/>
          <w:spacing w:val="12"/>
          <w:sz w:val="44"/>
          <w:szCs w:val="44"/>
        </w:rPr>
      </w:pPr>
      <w:r>
        <w:rPr>
          <w:rFonts w:ascii="方正小标宋简体" w:eastAsia="方正小标宋简体" w:hAnsi="方正小标宋简体" w:cs="方正小标宋简体" w:hint="eastAsia"/>
          <w:color w:val="000000"/>
          <w:spacing w:val="12"/>
          <w:sz w:val="44"/>
          <w:szCs w:val="44"/>
        </w:rPr>
        <w:t>关于磐安县</w:t>
      </w:r>
      <w:r>
        <w:rPr>
          <w:rFonts w:ascii="方正小标宋简体" w:eastAsia="方正小标宋简体" w:hAnsi="方正小标宋简体" w:cs="方正小标宋简体" w:hint="eastAsia"/>
          <w:color w:val="000000"/>
          <w:sz w:val="44"/>
          <w:szCs w:val="44"/>
        </w:rPr>
        <w:t>202</w:t>
      </w:r>
      <w:r>
        <w:rPr>
          <w:rFonts w:ascii="方正小标宋简体" w:eastAsia="方正小标宋简体" w:hAnsi="方正小标宋简体" w:cs="方正小标宋简体" w:hint="eastAsia"/>
          <w:color w:val="000000"/>
          <w:sz w:val="44"/>
          <w:szCs w:val="44"/>
        </w:rPr>
        <w:t>2</w:t>
      </w:r>
      <w:r>
        <w:rPr>
          <w:rFonts w:ascii="方正小标宋简体" w:eastAsia="方正小标宋简体" w:hAnsi="方正小标宋简体" w:cs="方正小标宋简体" w:hint="eastAsia"/>
          <w:color w:val="000000"/>
          <w:sz w:val="44"/>
          <w:szCs w:val="44"/>
        </w:rPr>
        <w:t>年</w:t>
      </w:r>
      <w:r>
        <w:rPr>
          <w:rFonts w:ascii="方正小标宋简体" w:eastAsia="方正小标宋简体" w:hAnsi="方正小标宋简体" w:cs="方正小标宋简体" w:hint="eastAsia"/>
          <w:color w:val="000000"/>
          <w:spacing w:val="12"/>
          <w:sz w:val="44"/>
          <w:szCs w:val="44"/>
        </w:rPr>
        <w:t>财政预算执行情况和</w:t>
      </w:r>
    </w:p>
    <w:p w:rsidR="004D19CD" w:rsidRDefault="00761805">
      <w:pPr>
        <w:shd w:val="clear" w:color="auto" w:fill="FFFFFF"/>
        <w:spacing w:line="554" w:lineRule="exact"/>
        <w:jc w:val="center"/>
        <w:rPr>
          <w:rFonts w:ascii="方正小标宋简体" w:eastAsia="方正小标宋简体" w:hAnsi="方正小标宋简体" w:cs="方正小标宋简体"/>
          <w:color w:val="000000"/>
          <w:spacing w:val="-8"/>
          <w:sz w:val="44"/>
          <w:szCs w:val="44"/>
        </w:rPr>
      </w:pPr>
      <w:r>
        <w:rPr>
          <w:rFonts w:ascii="方正小标宋简体" w:eastAsia="方正小标宋简体" w:hAnsi="方正小标宋简体" w:cs="方正小标宋简体" w:hint="eastAsia"/>
          <w:color w:val="000000"/>
          <w:sz w:val="44"/>
          <w:szCs w:val="44"/>
        </w:rPr>
        <w:t>202</w:t>
      </w:r>
      <w:r>
        <w:rPr>
          <w:rFonts w:ascii="方正小标宋简体" w:eastAsia="方正小标宋简体" w:hAnsi="方正小标宋简体" w:cs="方正小标宋简体" w:hint="eastAsia"/>
          <w:color w:val="000000"/>
          <w:sz w:val="44"/>
          <w:szCs w:val="44"/>
        </w:rPr>
        <w:t>3</w:t>
      </w:r>
      <w:r>
        <w:rPr>
          <w:rFonts w:ascii="方正小标宋简体" w:eastAsia="方正小标宋简体" w:hAnsi="方正小标宋简体" w:cs="方正小标宋简体" w:hint="eastAsia"/>
          <w:color w:val="000000"/>
          <w:sz w:val="44"/>
          <w:szCs w:val="44"/>
        </w:rPr>
        <w:t>年财政预</w:t>
      </w:r>
      <w:r>
        <w:rPr>
          <w:rFonts w:ascii="方正小标宋简体" w:eastAsia="方正小标宋简体" w:hAnsi="方正小标宋简体" w:cs="方正小标宋简体" w:hint="eastAsia"/>
          <w:color w:val="000000"/>
          <w:spacing w:val="-20"/>
          <w:sz w:val="44"/>
          <w:szCs w:val="44"/>
        </w:rPr>
        <w:t>算（</w:t>
      </w:r>
      <w:r>
        <w:rPr>
          <w:rFonts w:ascii="方正小标宋简体" w:eastAsia="方正小标宋简体" w:hAnsi="方正小标宋简体" w:cs="方正小标宋简体" w:hint="eastAsia"/>
          <w:color w:val="000000"/>
          <w:spacing w:val="-8"/>
          <w:sz w:val="44"/>
          <w:szCs w:val="44"/>
        </w:rPr>
        <w:t>草案）的报告</w:t>
      </w:r>
    </w:p>
    <w:p w:rsidR="004D19CD" w:rsidRDefault="00761805">
      <w:pPr>
        <w:spacing w:line="600" w:lineRule="exact"/>
        <w:jc w:val="center"/>
        <w:rPr>
          <w:rFonts w:ascii="楷体_GB2312" w:eastAsia="楷体_GB2312"/>
          <w:sz w:val="32"/>
          <w:szCs w:val="32"/>
        </w:rPr>
      </w:pPr>
      <w:r>
        <w:rPr>
          <w:rFonts w:eastAsia="楷体_GB2312"/>
          <w:sz w:val="32"/>
          <w:szCs w:val="32"/>
        </w:rPr>
        <w:t>202</w:t>
      </w:r>
      <w:r>
        <w:rPr>
          <w:rFonts w:eastAsia="楷体_GB2312"/>
          <w:sz w:val="32"/>
          <w:szCs w:val="32"/>
        </w:rPr>
        <w:t>3</w:t>
      </w:r>
      <w:r>
        <w:rPr>
          <w:rFonts w:eastAsia="楷体_GB2312"/>
          <w:sz w:val="32"/>
          <w:szCs w:val="32"/>
        </w:rPr>
        <w:t>年</w:t>
      </w:r>
      <w:r>
        <w:rPr>
          <w:rFonts w:eastAsia="楷体_GB2312" w:hint="eastAsia"/>
          <w:sz w:val="32"/>
          <w:szCs w:val="32"/>
        </w:rPr>
        <w:t>2</w:t>
      </w:r>
      <w:r>
        <w:rPr>
          <w:rFonts w:eastAsia="楷体_GB2312"/>
          <w:sz w:val="32"/>
          <w:szCs w:val="32"/>
        </w:rPr>
        <w:t>月</w:t>
      </w:r>
      <w:r>
        <w:rPr>
          <w:rFonts w:eastAsia="楷体_GB2312" w:hint="eastAsia"/>
          <w:sz w:val="32"/>
          <w:szCs w:val="32"/>
        </w:rPr>
        <w:t>1</w:t>
      </w:r>
      <w:r>
        <w:rPr>
          <w:rFonts w:eastAsia="楷体_GB2312"/>
          <w:sz w:val="32"/>
          <w:szCs w:val="32"/>
        </w:rPr>
        <w:t>日在</w:t>
      </w:r>
      <w:r>
        <w:rPr>
          <w:rFonts w:ascii="楷体_GB2312" w:eastAsia="楷体_GB2312" w:cs="楷体_GB2312" w:hint="eastAsia"/>
          <w:sz w:val="32"/>
          <w:szCs w:val="32"/>
        </w:rPr>
        <w:t>磐安县第十四届人民代表大会第</w:t>
      </w:r>
      <w:r>
        <w:rPr>
          <w:rFonts w:ascii="楷体_GB2312" w:eastAsia="楷体_GB2312" w:cs="楷体_GB2312" w:hint="eastAsia"/>
          <w:sz w:val="32"/>
          <w:szCs w:val="32"/>
        </w:rPr>
        <w:t>二</w:t>
      </w:r>
      <w:r>
        <w:rPr>
          <w:rFonts w:ascii="楷体_GB2312" w:eastAsia="楷体_GB2312" w:cs="楷体_GB2312" w:hint="eastAsia"/>
          <w:sz w:val="32"/>
          <w:szCs w:val="32"/>
        </w:rPr>
        <w:t>次会议上</w:t>
      </w:r>
    </w:p>
    <w:p w:rsidR="004D19CD" w:rsidRDefault="00761805">
      <w:pPr>
        <w:pStyle w:val="a4"/>
        <w:spacing w:line="560" w:lineRule="exact"/>
        <w:ind w:firstLineChars="0" w:firstLine="0"/>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磐安县财政局</w:t>
      </w:r>
    </w:p>
    <w:p w:rsidR="004D19CD" w:rsidRDefault="004D19CD">
      <w:pPr>
        <w:spacing w:line="550" w:lineRule="exact"/>
        <w:rPr>
          <w:rFonts w:ascii="仿宋_GB2312" w:eastAsia="仿宋_GB2312" w:hAnsi="仿宋_GB2312" w:cs="仿宋_GB2312"/>
          <w:color w:val="000000"/>
          <w:spacing w:val="-6"/>
          <w:sz w:val="32"/>
          <w:szCs w:val="32"/>
        </w:rPr>
      </w:pPr>
    </w:p>
    <w:p w:rsidR="004D19CD" w:rsidRDefault="00761805">
      <w:pPr>
        <w:spacing w:line="540" w:lineRule="exact"/>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各位代表：</w:t>
      </w:r>
    </w:p>
    <w:p w:rsidR="004D19CD" w:rsidRDefault="00761805">
      <w:pPr>
        <w:spacing w:line="540" w:lineRule="exact"/>
        <w:ind w:firstLine="616"/>
        <w:rPr>
          <w:rFonts w:ascii="仿宋_GB2312" w:eastAsia="仿宋_GB2312" w:hAnsi="仿宋_GB2312" w:cs="仿宋_GB2312"/>
        </w:rPr>
      </w:pPr>
      <w:r>
        <w:rPr>
          <w:rFonts w:ascii="仿宋_GB2312" w:eastAsia="仿宋_GB2312" w:hAnsi="仿宋_GB2312" w:cs="仿宋_GB2312" w:hint="eastAsia"/>
          <w:color w:val="000000"/>
          <w:spacing w:val="-6"/>
          <w:sz w:val="32"/>
          <w:szCs w:val="32"/>
        </w:rPr>
        <w:t>受县人民政府委托，向大会报告</w:t>
      </w:r>
      <w:r>
        <w:rPr>
          <w:rFonts w:ascii="仿宋_GB2312" w:eastAsia="仿宋_GB2312" w:hAnsi="仿宋_GB2312" w:cs="仿宋_GB2312" w:hint="eastAsia"/>
          <w:color w:val="000000"/>
          <w:spacing w:val="-6"/>
          <w:sz w:val="32"/>
          <w:szCs w:val="32"/>
        </w:rPr>
        <w:t>202</w:t>
      </w:r>
      <w:r>
        <w:rPr>
          <w:rFonts w:ascii="仿宋_GB2312" w:eastAsia="仿宋_GB2312" w:hAnsi="仿宋_GB2312" w:cs="仿宋_GB2312" w:hint="eastAsia"/>
          <w:color w:val="000000"/>
          <w:spacing w:val="-6"/>
          <w:sz w:val="32"/>
          <w:szCs w:val="32"/>
        </w:rPr>
        <w:t>2</w:t>
      </w:r>
      <w:r>
        <w:rPr>
          <w:rFonts w:ascii="仿宋_GB2312" w:eastAsia="仿宋_GB2312" w:hAnsi="仿宋_GB2312" w:cs="仿宋_GB2312" w:hint="eastAsia"/>
          <w:color w:val="000000"/>
          <w:spacing w:val="-6"/>
          <w:sz w:val="32"/>
          <w:szCs w:val="32"/>
        </w:rPr>
        <w:t>年</w:t>
      </w:r>
      <w:r>
        <w:rPr>
          <w:rFonts w:ascii="仿宋_GB2312" w:eastAsia="仿宋_GB2312" w:hAnsi="仿宋_GB2312" w:cs="仿宋_GB2312" w:hint="eastAsia"/>
          <w:color w:val="000000"/>
          <w:spacing w:val="-6"/>
          <w:sz w:val="32"/>
          <w:szCs w:val="32"/>
        </w:rPr>
        <w:t>财政预算执行情况和</w:t>
      </w:r>
      <w:r>
        <w:rPr>
          <w:rFonts w:ascii="仿宋_GB2312" w:eastAsia="仿宋_GB2312" w:hAnsi="仿宋_GB2312" w:cs="仿宋_GB2312" w:hint="eastAsia"/>
          <w:color w:val="000000"/>
          <w:spacing w:val="-6"/>
          <w:sz w:val="32"/>
          <w:szCs w:val="32"/>
        </w:rPr>
        <w:t>202</w:t>
      </w:r>
      <w:r>
        <w:rPr>
          <w:rFonts w:ascii="仿宋_GB2312" w:eastAsia="仿宋_GB2312" w:hAnsi="仿宋_GB2312" w:cs="仿宋_GB2312" w:hint="eastAsia"/>
          <w:color w:val="000000"/>
          <w:spacing w:val="-6"/>
          <w:sz w:val="32"/>
          <w:szCs w:val="32"/>
        </w:rPr>
        <w:t>3</w:t>
      </w:r>
      <w:r>
        <w:rPr>
          <w:rFonts w:ascii="仿宋_GB2312" w:eastAsia="仿宋_GB2312" w:hAnsi="仿宋_GB2312" w:cs="仿宋_GB2312" w:hint="eastAsia"/>
          <w:color w:val="000000"/>
          <w:spacing w:val="-6"/>
          <w:sz w:val="32"/>
          <w:szCs w:val="32"/>
        </w:rPr>
        <w:t>年财政预算（草案），请予审议，并请各位政协委员和列席会议的同志提出意见。</w:t>
      </w:r>
    </w:p>
    <w:p w:rsidR="004D19CD" w:rsidRDefault="00761805">
      <w:pPr>
        <w:shd w:val="clear" w:color="auto" w:fill="FFFFFF"/>
        <w:spacing w:line="540" w:lineRule="exact"/>
        <w:ind w:firstLineChars="200" w:firstLine="616"/>
        <w:rPr>
          <w:rFonts w:eastAsia="黑体"/>
          <w:color w:val="000000"/>
          <w:spacing w:val="-6"/>
          <w:sz w:val="32"/>
          <w:szCs w:val="32"/>
        </w:rPr>
      </w:pPr>
      <w:r>
        <w:rPr>
          <w:rFonts w:eastAsia="黑体"/>
          <w:color w:val="000000"/>
          <w:spacing w:val="-6"/>
          <w:sz w:val="32"/>
          <w:szCs w:val="32"/>
        </w:rPr>
        <w:t>一、</w:t>
      </w:r>
      <w:r>
        <w:rPr>
          <w:rFonts w:eastAsia="黑体" w:hint="eastAsia"/>
          <w:color w:val="000000"/>
          <w:spacing w:val="-6"/>
          <w:sz w:val="32"/>
          <w:szCs w:val="32"/>
        </w:rPr>
        <w:t>2022</w:t>
      </w:r>
      <w:r>
        <w:rPr>
          <w:rFonts w:eastAsia="黑体" w:hint="eastAsia"/>
          <w:color w:val="000000"/>
          <w:spacing w:val="-6"/>
          <w:sz w:val="32"/>
          <w:szCs w:val="32"/>
        </w:rPr>
        <w:t>年</w:t>
      </w:r>
      <w:r>
        <w:rPr>
          <w:rFonts w:eastAsia="黑体"/>
          <w:color w:val="000000"/>
          <w:spacing w:val="-6"/>
          <w:sz w:val="32"/>
          <w:szCs w:val="32"/>
        </w:rPr>
        <w:t>预算执行情况</w:t>
      </w:r>
    </w:p>
    <w:p w:rsidR="004D19CD" w:rsidRDefault="00761805">
      <w:pPr>
        <w:shd w:val="clear" w:color="auto" w:fill="FFFFFF"/>
        <w:spacing w:line="540" w:lineRule="exact"/>
        <w:ind w:firstLineChars="200" w:firstLine="640"/>
        <w:rPr>
          <w:rFonts w:ascii="楷体_GB2312" w:eastAsia="楷体_GB2312" w:cs="仿宋_GB2312"/>
          <w:color w:val="000000"/>
          <w:sz w:val="32"/>
          <w:szCs w:val="32"/>
        </w:rPr>
      </w:pPr>
      <w:r>
        <w:rPr>
          <w:rFonts w:ascii="楷体_GB2312" w:eastAsia="楷体_GB2312" w:cs="仿宋_GB2312" w:hint="eastAsia"/>
          <w:color w:val="000000"/>
          <w:sz w:val="32"/>
          <w:szCs w:val="32"/>
        </w:rPr>
        <w:t>（一）一般公共预算执行情况</w:t>
      </w:r>
    </w:p>
    <w:p w:rsidR="004D19CD" w:rsidRDefault="00761805">
      <w:pPr>
        <w:shd w:val="clear" w:color="auto" w:fill="FFFFFF"/>
        <w:spacing w:line="540" w:lineRule="exact"/>
        <w:ind w:firstLineChars="200" w:firstLine="616"/>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pacing w:val="-6"/>
          <w:sz w:val="32"/>
          <w:szCs w:val="32"/>
        </w:rPr>
        <w:t>2022</w:t>
      </w:r>
      <w:r>
        <w:rPr>
          <w:rFonts w:ascii="仿宋_GB2312" w:eastAsia="仿宋_GB2312" w:hAnsi="仿宋_GB2312" w:cs="仿宋_GB2312" w:hint="eastAsia"/>
          <w:color w:val="000000"/>
          <w:spacing w:val="-6"/>
          <w:sz w:val="32"/>
          <w:szCs w:val="32"/>
        </w:rPr>
        <w:t>年</w:t>
      </w:r>
      <w:r>
        <w:rPr>
          <w:rFonts w:ascii="仿宋_GB2312" w:eastAsia="仿宋_GB2312" w:hAnsi="仿宋_GB2312" w:cs="仿宋_GB2312" w:hint="eastAsia"/>
          <w:color w:val="000000"/>
          <w:sz w:val="32"/>
          <w:szCs w:val="32"/>
        </w:rPr>
        <w:t>县级一般公共预算收入</w:t>
      </w:r>
      <w:r>
        <w:rPr>
          <w:rFonts w:ascii="仿宋_GB2312" w:eastAsia="仿宋_GB2312" w:hAnsi="仿宋_GB2312" w:cs="仿宋_GB2312" w:hint="eastAsia"/>
          <w:color w:val="000000"/>
          <w:sz w:val="32"/>
          <w:szCs w:val="32"/>
        </w:rPr>
        <w:t>137766</w:t>
      </w:r>
      <w:r>
        <w:rPr>
          <w:rFonts w:ascii="仿宋_GB2312" w:eastAsia="仿宋_GB2312" w:hAnsi="仿宋_GB2312" w:cs="仿宋_GB2312" w:hint="eastAsia"/>
          <w:color w:val="000000"/>
          <w:sz w:val="32"/>
          <w:szCs w:val="32"/>
        </w:rPr>
        <w:t>万元，完成调整预算</w:t>
      </w:r>
      <w:r>
        <w:rPr>
          <w:rFonts w:ascii="仿宋_GB2312" w:eastAsia="仿宋_GB2312" w:hAnsi="仿宋_GB2312" w:cs="仿宋_GB2312" w:hint="eastAsia"/>
          <w:color w:val="000000"/>
          <w:spacing w:val="-6"/>
          <w:sz w:val="32"/>
          <w:szCs w:val="32"/>
        </w:rPr>
        <w:t>的</w:t>
      </w:r>
      <w:r>
        <w:rPr>
          <w:rFonts w:ascii="仿宋_GB2312" w:eastAsia="仿宋_GB2312" w:hAnsi="仿宋_GB2312" w:cs="仿宋_GB2312" w:hint="eastAsia"/>
          <w:color w:val="000000"/>
          <w:spacing w:val="-6"/>
          <w:sz w:val="32"/>
          <w:szCs w:val="32"/>
        </w:rPr>
        <w:t>102.21</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z w:val="32"/>
          <w:szCs w:val="32"/>
        </w:rPr>
        <w:t>，增长</w:t>
      </w:r>
      <w:r>
        <w:rPr>
          <w:rFonts w:ascii="仿宋_GB2312" w:eastAsia="仿宋_GB2312" w:hAnsi="仿宋_GB2312" w:cs="仿宋_GB2312" w:hint="eastAsia"/>
          <w:color w:val="000000"/>
          <w:sz w:val="32"/>
          <w:szCs w:val="32"/>
        </w:rPr>
        <w:t>6.3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。加上预计转移性收入</w:t>
      </w:r>
      <w:r>
        <w:rPr>
          <w:rFonts w:ascii="仿宋_GB2312" w:eastAsia="仿宋_GB2312" w:hAnsi="仿宋_GB2312" w:cs="仿宋_GB2312" w:hint="eastAsia"/>
          <w:color w:val="000000"/>
          <w:sz w:val="32"/>
          <w:szCs w:val="32"/>
        </w:rPr>
        <w:t>342215</w:t>
      </w:r>
      <w:r>
        <w:rPr>
          <w:rFonts w:ascii="仿宋_GB2312" w:eastAsia="仿宋_GB2312" w:hAnsi="仿宋_GB2312" w:cs="仿宋_GB2312" w:hint="eastAsia"/>
          <w:color w:val="000000"/>
          <w:sz w:val="32"/>
          <w:szCs w:val="32"/>
        </w:rPr>
        <w:t>万元（其中省税收返还收入</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万元、上级转移支付收入</w:t>
      </w:r>
      <w:r>
        <w:rPr>
          <w:rFonts w:ascii="仿宋_GB2312" w:eastAsia="仿宋_GB2312" w:hAnsi="仿宋_GB2312" w:cs="仿宋_GB2312" w:hint="eastAsia"/>
          <w:color w:val="000000"/>
          <w:sz w:val="32"/>
          <w:szCs w:val="32"/>
        </w:rPr>
        <w:t>174249</w:t>
      </w:r>
      <w:r>
        <w:rPr>
          <w:rFonts w:ascii="仿宋_GB2312" w:eastAsia="仿宋_GB2312" w:hAnsi="仿宋_GB2312" w:cs="仿宋_GB2312" w:hint="eastAsia"/>
          <w:color w:val="000000"/>
          <w:sz w:val="32"/>
          <w:szCs w:val="32"/>
        </w:rPr>
        <w:t>万元、调入资金</w:t>
      </w:r>
      <w:r>
        <w:rPr>
          <w:rFonts w:ascii="仿宋_GB2312" w:eastAsia="仿宋_GB2312" w:hAnsi="仿宋_GB2312" w:cs="仿宋_GB2312" w:hint="eastAsia"/>
          <w:color w:val="000000"/>
          <w:sz w:val="32"/>
          <w:szCs w:val="32"/>
        </w:rPr>
        <w:t>110218</w:t>
      </w:r>
      <w:r>
        <w:rPr>
          <w:rFonts w:ascii="仿宋_GB2312" w:eastAsia="仿宋_GB2312" w:hAnsi="仿宋_GB2312" w:cs="仿宋_GB2312" w:hint="eastAsia"/>
          <w:color w:val="000000"/>
          <w:sz w:val="32"/>
          <w:szCs w:val="32"/>
        </w:rPr>
        <w:t>万元、债券转贷收入</w:t>
      </w:r>
      <w:r>
        <w:rPr>
          <w:rFonts w:ascii="仿宋_GB2312" w:eastAsia="仿宋_GB2312" w:hAnsi="仿宋_GB2312" w:cs="仿宋_GB2312" w:hint="eastAsia"/>
          <w:color w:val="000000"/>
          <w:sz w:val="32"/>
          <w:szCs w:val="32"/>
        </w:rPr>
        <w:t>17500</w:t>
      </w:r>
      <w:r>
        <w:rPr>
          <w:rFonts w:ascii="仿宋_GB2312" w:eastAsia="仿宋_GB2312" w:hAnsi="仿宋_GB2312" w:cs="仿宋_GB2312" w:hint="eastAsia"/>
          <w:color w:val="000000"/>
          <w:sz w:val="32"/>
          <w:szCs w:val="32"/>
        </w:rPr>
        <w:t>万元、上年结余结转资金</w:t>
      </w:r>
      <w:r>
        <w:rPr>
          <w:rFonts w:ascii="仿宋_GB2312" w:eastAsia="仿宋_GB2312" w:hAnsi="仿宋_GB2312" w:cs="仿宋_GB2312" w:hint="eastAsia"/>
          <w:color w:val="000000"/>
          <w:sz w:val="32"/>
          <w:szCs w:val="32"/>
        </w:rPr>
        <w:t>40248</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
          <w:bCs/>
          <w:color w:val="000000"/>
          <w:sz w:val="32"/>
          <w:szCs w:val="32"/>
        </w:rPr>
        <w:t>收入合计</w:t>
      </w:r>
      <w:r>
        <w:rPr>
          <w:rFonts w:ascii="仿宋_GB2312" w:eastAsia="仿宋_GB2312" w:hAnsi="仿宋_GB2312" w:cs="仿宋_GB2312" w:hint="eastAsia"/>
          <w:b/>
          <w:bCs/>
          <w:color w:val="000000"/>
          <w:sz w:val="32"/>
          <w:szCs w:val="32"/>
        </w:rPr>
        <w:t>479981</w:t>
      </w:r>
      <w:r>
        <w:rPr>
          <w:rFonts w:ascii="仿宋_GB2312" w:eastAsia="仿宋_GB2312" w:hAnsi="仿宋_GB2312" w:cs="仿宋_GB2312" w:hint="eastAsia"/>
          <w:b/>
          <w:bCs/>
          <w:color w:val="000000"/>
          <w:sz w:val="32"/>
          <w:szCs w:val="32"/>
        </w:rPr>
        <w:t>万元。</w:t>
      </w:r>
    </w:p>
    <w:p w:rsidR="004D19CD" w:rsidRDefault="00761805">
      <w:pPr>
        <w:shd w:val="clear" w:color="auto" w:fill="FFFFFF"/>
        <w:spacing w:line="540" w:lineRule="exact"/>
        <w:ind w:firstLineChars="200" w:firstLine="616"/>
        <w:rPr>
          <w:rFonts w:ascii="仿宋_GB2312" w:eastAsia="仿宋_GB2312" w:hAnsi="仿宋_GB2312" w:cs="仿宋_GB2312"/>
          <w:b/>
          <w:color w:val="000000"/>
          <w:sz w:val="32"/>
          <w:szCs w:val="32"/>
        </w:rPr>
      </w:pPr>
      <w:r>
        <w:rPr>
          <w:rFonts w:ascii="仿宋_GB2312" w:eastAsia="仿宋_GB2312" w:hAnsi="仿宋_GB2312" w:cs="仿宋_GB2312" w:hint="eastAsia"/>
          <w:color w:val="000000"/>
          <w:spacing w:val="-6"/>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县级一般公共预算支出</w:t>
      </w:r>
      <w:r>
        <w:rPr>
          <w:rFonts w:ascii="仿宋_GB2312" w:eastAsia="仿宋_GB2312" w:hAnsi="仿宋_GB2312" w:cs="仿宋_GB2312" w:hint="eastAsia"/>
          <w:color w:val="000000"/>
          <w:sz w:val="32"/>
          <w:szCs w:val="32"/>
        </w:rPr>
        <w:t>433972</w:t>
      </w:r>
      <w:r>
        <w:rPr>
          <w:rFonts w:ascii="仿宋_GB2312" w:eastAsia="仿宋_GB2312" w:hAnsi="仿宋_GB2312" w:cs="仿宋_GB2312" w:hint="eastAsia"/>
          <w:color w:val="000000"/>
          <w:sz w:val="32"/>
          <w:szCs w:val="32"/>
        </w:rPr>
        <w:t>万元，完成调整预算的</w:t>
      </w:r>
      <w:r>
        <w:rPr>
          <w:rFonts w:ascii="仿宋_GB2312" w:eastAsia="仿宋_GB2312" w:hAnsi="仿宋_GB2312" w:cs="仿宋_GB2312" w:hint="eastAsia"/>
          <w:color w:val="000000"/>
          <w:sz w:val="32"/>
          <w:szCs w:val="32"/>
        </w:rPr>
        <w:t>92.87</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，增长</w:t>
      </w:r>
      <w:r>
        <w:rPr>
          <w:rFonts w:ascii="仿宋_GB2312" w:eastAsia="仿宋_GB2312" w:hAnsi="仿宋_GB2312" w:cs="仿宋_GB2312" w:hint="eastAsia"/>
          <w:color w:val="000000"/>
          <w:spacing w:val="-6"/>
          <w:sz w:val="32"/>
          <w:szCs w:val="32"/>
        </w:rPr>
        <w:t>6.98</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。加上预计转移性支出</w:t>
      </w:r>
      <w:r>
        <w:rPr>
          <w:rFonts w:ascii="仿宋_GB2312" w:eastAsia="仿宋_GB2312" w:hAnsi="仿宋_GB2312" w:cs="仿宋_GB2312" w:hint="eastAsia"/>
          <w:color w:val="000000"/>
          <w:spacing w:val="-6"/>
          <w:sz w:val="32"/>
          <w:szCs w:val="32"/>
        </w:rPr>
        <w:t>46009</w:t>
      </w:r>
      <w:r>
        <w:rPr>
          <w:rFonts w:ascii="仿宋_GB2312" w:eastAsia="仿宋_GB2312" w:hAnsi="仿宋_GB2312" w:cs="仿宋_GB2312" w:hint="eastAsia"/>
          <w:color w:val="000000"/>
          <w:spacing w:val="-6"/>
          <w:sz w:val="32"/>
          <w:szCs w:val="32"/>
        </w:rPr>
        <w:t>万元（其中上解支出</w:t>
      </w:r>
      <w:r>
        <w:rPr>
          <w:rFonts w:ascii="仿宋_GB2312" w:eastAsia="仿宋_GB2312" w:hAnsi="仿宋_GB2312" w:cs="仿宋_GB2312" w:hint="eastAsia"/>
          <w:color w:val="000000"/>
          <w:spacing w:val="-6"/>
          <w:sz w:val="32"/>
          <w:szCs w:val="32"/>
        </w:rPr>
        <w:t>11000</w:t>
      </w:r>
      <w:r>
        <w:rPr>
          <w:rFonts w:ascii="仿宋_GB2312" w:eastAsia="仿宋_GB2312" w:hAnsi="仿宋_GB2312" w:cs="仿宋_GB2312" w:hint="eastAsia"/>
          <w:color w:val="000000"/>
          <w:spacing w:val="-6"/>
          <w:sz w:val="32"/>
          <w:szCs w:val="32"/>
        </w:rPr>
        <w:t>万元、援</w:t>
      </w:r>
      <w:r>
        <w:rPr>
          <w:rFonts w:ascii="仿宋_GB2312" w:eastAsia="仿宋_GB2312" w:hAnsi="仿宋_GB2312" w:cs="仿宋_GB2312" w:hint="eastAsia"/>
          <w:color w:val="000000"/>
          <w:sz w:val="32"/>
          <w:szCs w:val="32"/>
        </w:rPr>
        <w:t>助其他地区支出</w:t>
      </w:r>
      <w:r>
        <w:rPr>
          <w:rFonts w:ascii="仿宋_GB2312" w:eastAsia="仿宋_GB2312" w:hAnsi="仿宋_GB2312" w:cs="仿宋_GB2312" w:hint="eastAsia"/>
          <w:color w:val="000000"/>
          <w:sz w:val="32"/>
          <w:szCs w:val="32"/>
        </w:rPr>
        <w:t>820</w:t>
      </w:r>
      <w:r>
        <w:rPr>
          <w:rFonts w:ascii="仿宋_GB2312" w:eastAsia="仿宋_GB2312" w:hAnsi="仿宋_GB2312" w:cs="仿宋_GB2312" w:hint="eastAsia"/>
          <w:color w:val="000000"/>
          <w:sz w:val="32"/>
          <w:szCs w:val="32"/>
        </w:rPr>
        <w:t>万元、安排预算稳定调节基金</w:t>
      </w:r>
      <w:r>
        <w:rPr>
          <w:rFonts w:ascii="仿宋_GB2312" w:eastAsia="仿宋_GB2312" w:hAnsi="仿宋_GB2312" w:cs="仿宋_GB2312" w:hint="eastAsia"/>
          <w:color w:val="000000"/>
          <w:sz w:val="32"/>
          <w:szCs w:val="32"/>
        </w:rPr>
        <w:t>15096</w:t>
      </w:r>
      <w:r>
        <w:rPr>
          <w:rFonts w:ascii="仿宋_GB2312" w:eastAsia="仿宋_GB2312" w:hAnsi="仿宋_GB2312" w:cs="仿宋_GB2312" w:hint="eastAsia"/>
          <w:color w:val="000000"/>
          <w:sz w:val="32"/>
          <w:szCs w:val="32"/>
        </w:rPr>
        <w:t>万元、债务还本支出</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万元、结余结转下年支出</w:t>
      </w:r>
      <w:r>
        <w:rPr>
          <w:rFonts w:ascii="仿宋_GB2312" w:eastAsia="仿宋_GB2312" w:hAnsi="仿宋_GB2312" w:cs="仿宋_GB2312" w:hint="eastAsia"/>
          <w:color w:val="000000"/>
          <w:sz w:val="32"/>
          <w:szCs w:val="32"/>
        </w:rPr>
        <w:t>18593</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
          <w:bCs/>
          <w:color w:val="000000"/>
          <w:sz w:val="32"/>
          <w:szCs w:val="32"/>
        </w:rPr>
        <w:t>支出合计</w:t>
      </w:r>
      <w:r>
        <w:rPr>
          <w:rFonts w:ascii="仿宋_GB2312" w:eastAsia="仿宋_GB2312" w:hAnsi="仿宋_GB2312" w:cs="仿宋_GB2312" w:hint="eastAsia"/>
          <w:b/>
          <w:bCs/>
          <w:color w:val="000000"/>
          <w:sz w:val="32"/>
          <w:szCs w:val="32"/>
        </w:rPr>
        <w:t>479981</w:t>
      </w:r>
      <w:r>
        <w:rPr>
          <w:rFonts w:ascii="仿宋_GB2312" w:eastAsia="仿宋_GB2312" w:hAnsi="仿宋_GB2312" w:cs="仿宋_GB2312" w:hint="eastAsia"/>
          <w:b/>
          <w:bCs/>
          <w:color w:val="000000"/>
          <w:sz w:val="32"/>
          <w:szCs w:val="32"/>
        </w:rPr>
        <w:t>万元。</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收支相抵，全县一般公共预算收支平衡。</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重点支出预算完成情况：教育支出</w:t>
      </w:r>
      <w:r>
        <w:rPr>
          <w:rFonts w:ascii="仿宋_GB2312" w:eastAsia="仿宋_GB2312" w:hAnsi="仿宋_GB2312" w:cs="仿宋_GB2312" w:hint="eastAsia"/>
          <w:color w:val="000000"/>
          <w:sz w:val="32"/>
          <w:szCs w:val="32"/>
        </w:rPr>
        <w:t>60786</w:t>
      </w:r>
      <w:r>
        <w:rPr>
          <w:rFonts w:ascii="仿宋_GB2312" w:eastAsia="仿宋_GB2312" w:hAnsi="仿宋_GB2312" w:cs="仿宋_GB2312" w:hint="eastAsia"/>
          <w:color w:val="000000"/>
          <w:sz w:val="32"/>
          <w:szCs w:val="32"/>
        </w:rPr>
        <w:t>万元，完成调整预算的</w:t>
      </w:r>
      <w:r>
        <w:rPr>
          <w:rFonts w:ascii="仿宋_GB2312" w:eastAsia="仿宋_GB2312" w:hAnsi="仿宋_GB2312" w:cs="仿宋_GB2312" w:hint="eastAsia"/>
          <w:color w:val="000000"/>
          <w:sz w:val="32"/>
          <w:szCs w:val="32"/>
        </w:rPr>
        <w:t>99.40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增长</w:t>
      </w:r>
      <w:r>
        <w:rPr>
          <w:rFonts w:ascii="仿宋_GB2312" w:eastAsia="仿宋_GB2312" w:hAnsi="仿宋_GB2312" w:cs="仿宋_GB2312" w:hint="eastAsia"/>
          <w:color w:val="000000"/>
          <w:sz w:val="32"/>
          <w:szCs w:val="32"/>
        </w:rPr>
        <w:t>4.35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；科学技术支出</w:t>
      </w:r>
      <w:r>
        <w:rPr>
          <w:rFonts w:ascii="仿宋_GB2312" w:eastAsia="仿宋_GB2312" w:hAnsi="仿宋_GB2312" w:cs="仿宋_GB2312" w:hint="eastAsia"/>
          <w:color w:val="000000"/>
          <w:sz w:val="32"/>
          <w:szCs w:val="32"/>
        </w:rPr>
        <w:t>5667</w:t>
      </w:r>
      <w:r>
        <w:rPr>
          <w:rFonts w:ascii="仿宋_GB2312" w:eastAsia="仿宋_GB2312" w:hAnsi="仿宋_GB2312" w:cs="仿宋_GB2312" w:hint="eastAsia"/>
          <w:color w:val="000000"/>
          <w:sz w:val="32"/>
          <w:szCs w:val="32"/>
        </w:rPr>
        <w:t>万元，完成调整预算的</w:t>
      </w:r>
      <w:r>
        <w:rPr>
          <w:rFonts w:ascii="仿宋_GB2312" w:eastAsia="仿宋_GB2312" w:hAnsi="仿宋_GB2312" w:cs="仿宋_GB2312" w:hint="eastAsia"/>
          <w:color w:val="000000"/>
          <w:sz w:val="32"/>
          <w:szCs w:val="32"/>
        </w:rPr>
        <w:t>98.37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，增长</w:t>
      </w:r>
      <w:r>
        <w:rPr>
          <w:rFonts w:ascii="仿宋_GB2312" w:eastAsia="仿宋_GB2312" w:hAnsi="仿宋_GB2312" w:cs="仿宋_GB2312" w:hint="eastAsia"/>
          <w:color w:val="000000"/>
          <w:sz w:val="32"/>
          <w:szCs w:val="32"/>
        </w:rPr>
        <w:t>17.33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；文化旅游体育与传媒支出</w:t>
      </w:r>
      <w:r>
        <w:rPr>
          <w:rFonts w:ascii="仿宋_GB2312" w:eastAsia="仿宋_GB2312" w:hAnsi="仿宋_GB2312" w:cs="仿宋_GB2312" w:hint="eastAsia"/>
          <w:color w:val="000000"/>
          <w:sz w:val="32"/>
          <w:szCs w:val="32"/>
        </w:rPr>
        <w:t>16530</w:t>
      </w:r>
      <w:r>
        <w:rPr>
          <w:rFonts w:ascii="仿宋_GB2312" w:eastAsia="仿宋_GB2312" w:hAnsi="仿宋_GB2312" w:cs="仿宋_GB2312" w:hint="eastAsia"/>
          <w:color w:val="000000"/>
          <w:sz w:val="32"/>
          <w:szCs w:val="32"/>
        </w:rPr>
        <w:t>万元，完成调整预算的</w:t>
      </w:r>
      <w:r>
        <w:rPr>
          <w:rFonts w:ascii="仿宋_GB2312" w:eastAsia="仿宋_GB2312" w:hAnsi="仿宋_GB2312" w:cs="仿宋_GB2312" w:hint="eastAsia"/>
          <w:color w:val="000000"/>
          <w:sz w:val="32"/>
          <w:szCs w:val="32"/>
        </w:rPr>
        <w:t>106.10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，增长</w:t>
      </w:r>
      <w:r>
        <w:rPr>
          <w:rFonts w:ascii="仿宋_GB2312" w:eastAsia="仿宋_GB2312" w:hAnsi="仿宋_GB2312" w:cs="仿宋_GB2312" w:hint="eastAsia"/>
          <w:color w:val="000000"/>
          <w:sz w:val="32"/>
          <w:szCs w:val="32"/>
        </w:rPr>
        <w:t>24.57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；社会保障和就业支出</w:t>
      </w:r>
      <w:r>
        <w:rPr>
          <w:rFonts w:ascii="仿宋_GB2312" w:eastAsia="仿宋_GB2312" w:hAnsi="仿宋_GB2312" w:cs="仿宋_GB2312" w:hint="eastAsia"/>
          <w:color w:val="000000"/>
          <w:sz w:val="32"/>
          <w:szCs w:val="32"/>
        </w:rPr>
        <w:t>54390</w:t>
      </w:r>
      <w:r>
        <w:rPr>
          <w:rFonts w:ascii="仿宋_GB2312" w:eastAsia="仿宋_GB2312" w:hAnsi="仿宋_GB2312" w:cs="仿宋_GB2312" w:hint="eastAsia"/>
          <w:color w:val="000000"/>
          <w:sz w:val="32"/>
          <w:szCs w:val="32"/>
        </w:rPr>
        <w:t>万元，完成调整预算的</w:t>
      </w:r>
      <w:r>
        <w:rPr>
          <w:rFonts w:ascii="仿宋_GB2312" w:eastAsia="仿宋_GB2312" w:hAnsi="仿宋_GB2312" w:cs="仿宋_GB2312" w:hint="eastAsia"/>
          <w:color w:val="000000"/>
          <w:sz w:val="32"/>
          <w:szCs w:val="32"/>
        </w:rPr>
        <w:t>92.57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，增长</w:t>
      </w:r>
      <w:r>
        <w:rPr>
          <w:rFonts w:ascii="仿宋_GB2312" w:eastAsia="仿宋_GB2312" w:hAnsi="仿宋_GB2312" w:cs="仿宋_GB2312" w:hint="eastAsia"/>
          <w:color w:val="000000"/>
          <w:sz w:val="32"/>
          <w:szCs w:val="32"/>
        </w:rPr>
        <w:t>7.76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；卫生健康支出</w:t>
      </w:r>
      <w:r>
        <w:rPr>
          <w:rFonts w:ascii="仿宋_GB2312" w:eastAsia="仿宋_GB2312" w:hAnsi="仿宋_GB2312" w:cs="仿宋_GB2312" w:hint="eastAsia"/>
          <w:color w:val="000000"/>
          <w:sz w:val="32"/>
          <w:szCs w:val="32"/>
        </w:rPr>
        <w:t>37366</w:t>
      </w:r>
      <w:r>
        <w:rPr>
          <w:rFonts w:ascii="仿宋_GB2312" w:eastAsia="仿宋_GB2312" w:hAnsi="仿宋_GB2312" w:cs="仿宋_GB2312" w:hint="eastAsia"/>
          <w:color w:val="000000"/>
          <w:sz w:val="32"/>
          <w:szCs w:val="32"/>
        </w:rPr>
        <w:t>万元，完成调整预算的</w:t>
      </w:r>
      <w:r>
        <w:rPr>
          <w:rFonts w:ascii="仿宋_GB2312" w:eastAsia="仿宋_GB2312" w:hAnsi="仿宋_GB2312" w:cs="仿宋_GB2312" w:hint="eastAsia"/>
          <w:color w:val="000000"/>
          <w:sz w:val="32"/>
          <w:szCs w:val="32"/>
        </w:rPr>
        <w:t>96.82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下降</w:t>
      </w:r>
      <w:r>
        <w:rPr>
          <w:rFonts w:ascii="仿宋_GB2312" w:eastAsia="仿宋_GB2312" w:hAnsi="仿宋_GB2312" w:cs="仿宋_GB2312" w:hint="eastAsia"/>
          <w:color w:val="000000"/>
          <w:sz w:val="32"/>
          <w:szCs w:val="32"/>
        </w:rPr>
        <w:t>5.01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剔除医保市统筹因素后增长</w:t>
      </w:r>
      <w:r>
        <w:rPr>
          <w:rFonts w:ascii="仿宋_GB2312" w:eastAsia="仿宋_GB2312" w:hAnsi="仿宋_GB2312" w:cs="仿宋_GB2312" w:hint="eastAsia"/>
          <w:color w:val="000000"/>
          <w:sz w:val="32"/>
          <w:szCs w:val="32"/>
        </w:rPr>
        <w:t>15.81%)</w:t>
      </w:r>
      <w:r>
        <w:rPr>
          <w:rFonts w:ascii="仿宋_GB2312" w:eastAsia="仿宋_GB2312" w:hAnsi="仿宋_GB2312" w:cs="仿宋_GB2312" w:hint="eastAsia"/>
          <w:color w:val="000000"/>
          <w:sz w:val="32"/>
          <w:szCs w:val="32"/>
        </w:rPr>
        <w:t>；农林水支出</w:t>
      </w:r>
      <w:r>
        <w:rPr>
          <w:rFonts w:ascii="仿宋_GB2312" w:eastAsia="仿宋_GB2312" w:hAnsi="仿宋_GB2312" w:cs="仿宋_GB2312" w:hint="eastAsia"/>
          <w:color w:val="000000"/>
          <w:sz w:val="32"/>
          <w:szCs w:val="32"/>
        </w:rPr>
        <w:t>65962</w:t>
      </w:r>
      <w:r>
        <w:rPr>
          <w:rFonts w:ascii="仿宋_GB2312" w:eastAsia="仿宋_GB2312" w:hAnsi="仿宋_GB2312" w:cs="仿宋_GB2312" w:hint="eastAsia"/>
          <w:color w:val="000000"/>
          <w:sz w:val="32"/>
          <w:szCs w:val="32"/>
        </w:rPr>
        <w:t>万元，完成调整预算的</w:t>
      </w:r>
      <w:r>
        <w:rPr>
          <w:rFonts w:ascii="仿宋_GB2312" w:eastAsia="仿宋_GB2312" w:hAnsi="仿宋_GB2312" w:cs="仿宋_GB2312" w:hint="eastAsia"/>
          <w:color w:val="000000"/>
          <w:sz w:val="32"/>
          <w:szCs w:val="32"/>
        </w:rPr>
        <w:t>87.39</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增长</w:t>
      </w:r>
      <w:r>
        <w:rPr>
          <w:rFonts w:ascii="仿宋_GB2312" w:eastAsia="仿宋_GB2312" w:hAnsi="仿宋_GB2312" w:cs="仿宋_GB2312" w:hint="eastAsia"/>
          <w:color w:val="000000"/>
          <w:sz w:val="32"/>
          <w:szCs w:val="32"/>
        </w:rPr>
        <w:t>1.33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p>
    <w:p w:rsidR="004D19CD" w:rsidRDefault="00761805">
      <w:pPr>
        <w:shd w:val="clear" w:color="auto" w:fill="FFFFFF"/>
        <w:spacing w:line="540" w:lineRule="exact"/>
        <w:ind w:firstLineChars="200" w:firstLine="640"/>
        <w:rPr>
          <w:rFonts w:ascii="楷体_GB2312" w:eastAsia="楷体_GB2312" w:cs="仿宋_GB2312"/>
          <w:color w:val="000000"/>
          <w:sz w:val="32"/>
          <w:szCs w:val="32"/>
        </w:rPr>
      </w:pPr>
      <w:r>
        <w:rPr>
          <w:rFonts w:ascii="楷体_GB2312" w:eastAsia="楷体_GB2312" w:cs="仿宋_GB2312" w:hint="eastAsia"/>
          <w:color w:val="000000"/>
          <w:sz w:val="32"/>
          <w:szCs w:val="32"/>
        </w:rPr>
        <w:t>（二）政府性基金预算执行情况</w:t>
      </w:r>
    </w:p>
    <w:p w:rsidR="004D19CD" w:rsidRDefault="00761805">
      <w:pPr>
        <w:shd w:val="clear" w:color="auto" w:fill="FFFFFF"/>
        <w:spacing w:line="540" w:lineRule="exact"/>
        <w:ind w:firstLineChars="200" w:firstLine="616"/>
        <w:rPr>
          <w:rFonts w:ascii="仿宋_GB2312" w:eastAsia="仿宋_GB2312" w:hAnsi="仿宋_GB2312" w:cs="仿宋_GB2312"/>
          <w:b/>
          <w:color w:val="000000"/>
          <w:spacing w:val="-4"/>
          <w:sz w:val="32"/>
          <w:szCs w:val="32"/>
        </w:rPr>
      </w:pPr>
      <w:r>
        <w:rPr>
          <w:rFonts w:ascii="仿宋_GB2312" w:eastAsia="仿宋_GB2312" w:hAnsi="仿宋_GB2312" w:cs="仿宋_GB2312" w:hint="eastAsia"/>
          <w:color w:val="000000"/>
          <w:spacing w:val="-6"/>
          <w:sz w:val="32"/>
          <w:szCs w:val="32"/>
        </w:rPr>
        <w:t>2022</w:t>
      </w:r>
      <w:r>
        <w:rPr>
          <w:rFonts w:ascii="仿宋_GB2312" w:eastAsia="仿宋_GB2312" w:hAnsi="仿宋_GB2312" w:cs="仿宋_GB2312" w:hint="eastAsia"/>
          <w:color w:val="000000"/>
          <w:spacing w:val="-6"/>
          <w:sz w:val="32"/>
          <w:szCs w:val="32"/>
        </w:rPr>
        <w:t>年</w:t>
      </w:r>
      <w:r>
        <w:rPr>
          <w:rFonts w:ascii="仿宋_GB2312" w:eastAsia="仿宋_GB2312" w:hAnsi="仿宋_GB2312" w:cs="仿宋_GB2312" w:hint="eastAsia"/>
          <w:color w:val="000000"/>
          <w:spacing w:val="-6"/>
          <w:sz w:val="32"/>
          <w:szCs w:val="32"/>
        </w:rPr>
        <w:t>全县政府性基金预算收入</w:t>
      </w:r>
      <w:r>
        <w:rPr>
          <w:rFonts w:ascii="仿宋_GB2312" w:eastAsia="仿宋_GB2312" w:hAnsi="仿宋_GB2312" w:cs="仿宋_GB2312" w:hint="eastAsia"/>
          <w:color w:val="000000"/>
          <w:spacing w:val="-6"/>
          <w:sz w:val="32"/>
          <w:szCs w:val="32"/>
        </w:rPr>
        <w:t>214179</w:t>
      </w:r>
      <w:r>
        <w:rPr>
          <w:rFonts w:ascii="仿宋_GB2312" w:eastAsia="仿宋_GB2312" w:hAnsi="仿宋_GB2312" w:cs="仿宋_GB2312" w:hint="eastAsia"/>
          <w:color w:val="000000"/>
          <w:spacing w:val="-6"/>
          <w:sz w:val="32"/>
          <w:szCs w:val="32"/>
        </w:rPr>
        <w:t>万元，完成调整预算的</w:t>
      </w:r>
      <w:r>
        <w:rPr>
          <w:rFonts w:ascii="仿宋_GB2312" w:eastAsia="仿宋_GB2312" w:hAnsi="仿宋_GB2312" w:cs="仿宋_GB2312" w:hint="eastAsia"/>
          <w:color w:val="000000"/>
          <w:spacing w:val="-6"/>
          <w:sz w:val="32"/>
          <w:szCs w:val="32"/>
        </w:rPr>
        <w:t>100.55</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，增长</w:t>
      </w:r>
      <w:r>
        <w:rPr>
          <w:rFonts w:ascii="仿宋_GB2312" w:eastAsia="仿宋_GB2312" w:hAnsi="仿宋_GB2312" w:cs="仿宋_GB2312" w:hint="eastAsia"/>
          <w:color w:val="000000"/>
          <w:spacing w:val="-6"/>
          <w:sz w:val="32"/>
          <w:szCs w:val="32"/>
        </w:rPr>
        <w:t>4.41</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。加上预计转移性收入</w:t>
      </w:r>
      <w:r>
        <w:rPr>
          <w:rFonts w:ascii="仿宋_GB2312" w:eastAsia="仿宋_GB2312" w:hAnsi="仿宋_GB2312" w:cs="仿宋_GB2312" w:hint="eastAsia"/>
          <w:color w:val="000000"/>
          <w:spacing w:val="-6"/>
          <w:sz w:val="32"/>
          <w:szCs w:val="32"/>
        </w:rPr>
        <w:t>29586</w:t>
      </w:r>
      <w:r>
        <w:rPr>
          <w:rFonts w:ascii="仿宋_GB2312" w:eastAsia="仿宋_GB2312" w:hAnsi="仿宋_GB2312" w:cs="仿宋_GB2312" w:hint="eastAsia"/>
          <w:color w:val="000000"/>
          <w:spacing w:val="-6"/>
          <w:sz w:val="32"/>
          <w:szCs w:val="32"/>
        </w:rPr>
        <w:t>万元（其中上级转移支付收入</w:t>
      </w:r>
      <w:r>
        <w:rPr>
          <w:rFonts w:ascii="仿宋_GB2312" w:eastAsia="仿宋_GB2312" w:hAnsi="仿宋_GB2312" w:cs="仿宋_GB2312" w:hint="eastAsia"/>
          <w:color w:val="000000"/>
          <w:spacing w:val="-6"/>
          <w:sz w:val="32"/>
          <w:szCs w:val="32"/>
        </w:rPr>
        <w:t>2055</w:t>
      </w:r>
      <w:r>
        <w:rPr>
          <w:rFonts w:ascii="仿宋_GB2312" w:eastAsia="仿宋_GB2312" w:hAnsi="仿宋_GB2312" w:cs="仿宋_GB2312" w:hint="eastAsia"/>
          <w:color w:val="000000"/>
          <w:spacing w:val="-6"/>
          <w:sz w:val="32"/>
          <w:szCs w:val="32"/>
        </w:rPr>
        <w:t>万元、使用结余结转资金</w:t>
      </w:r>
      <w:r>
        <w:rPr>
          <w:rFonts w:ascii="仿宋_GB2312" w:eastAsia="仿宋_GB2312" w:hAnsi="仿宋_GB2312" w:cs="仿宋_GB2312" w:hint="eastAsia"/>
          <w:color w:val="000000"/>
          <w:spacing w:val="-6"/>
          <w:sz w:val="32"/>
          <w:szCs w:val="32"/>
        </w:rPr>
        <w:t>11984</w:t>
      </w:r>
      <w:r>
        <w:rPr>
          <w:rFonts w:ascii="仿宋_GB2312" w:eastAsia="仿宋_GB2312" w:hAnsi="仿宋_GB2312" w:cs="仿宋_GB2312" w:hint="eastAsia"/>
          <w:color w:val="000000"/>
          <w:spacing w:val="-6"/>
          <w:sz w:val="32"/>
          <w:szCs w:val="32"/>
        </w:rPr>
        <w:t>万元</w:t>
      </w:r>
      <w:r>
        <w:rPr>
          <w:rFonts w:ascii="仿宋_GB2312" w:eastAsia="仿宋_GB2312" w:hAnsi="仿宋_GB2312" w:cs="仿宋_GB2312" w:hint="eastAsia"/>
          <w:color w:val="000000"/>
          <w:spacing w:val="-6"/>
          <w:sz w:val="32"/>
          <w:szCs w:val="32"/>
        </w:rPr>
        <w:t>、调入资金</w:t>
      </w:r>
      <w:r>
        <w:rPr>
          <w:rFonts w:ascii="仿宋_GB2312" w:eastAsia="仿宋_GB2312" w:hAnsi="仿宋_GB2312" w:cs="仿宋_GB2312" w:hint="eastAsia"/>
          <w:color w:val="000000"/>
          <w:spacing w:val="-6"/>
          <w:sz w:val="32"/>
          <w:szCs w:val="32"/>
        </w:rPr>
        <w:t>547</w:t>
      </w:r>
      <w:r>
        <w:rPr>
          <w:rFonts w:ascii="仿宋_GB2312" w:eastAsia="仿宋_GB2312" w:hAnsi="仿宋_GB2312" w:cs="仿宋_GB2312" w:hint="eastAsia"/>
          <w:color w:val="000000"/>
          <w:spacing w:val="-6"/>
          <w:sz w:val="32"/>
          <w:szCs w:val="32"/>
        </w:rPr>
        <w:t>万元、债券转贷收入</w:t>
      </w:r>
      <w:r>
        <w:rPr>
          <w:rFonts w:ascii="仿宋_GB2312" w:eastAsia="仿宋_GB2312" w:hAnsi="仿宋_GB2312" w:cs="仿宋_GB2312" w:hint="eastAsia"/>
          <w:color w:val="000000"/>
          <w:spacing w:val="-6"/>
          <w:sz w:val="32"/>
          <w:szCs w:val="32"/>
        </w:rPr>
        <w:t>15000</w:t>
      </w:r>
      <w:r>
        <w:rPr>
          <w:rFonts w:ascii="仿宋_GB2312" w:eastAsia="仿宋_GB2312" w:hAnsi="仿宋_GB2312" w:cs="仿宋_GB2312" w:hint="eastAsia"/>
          <w:color w:val="000000"/>
          <w:spacing w:val="-6"/>
          <w:sz w:val="32"/>
          <w:szCs w:val="32"/>
        </w:rPr>
        <w:t>万元</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b/>
          <w:bCs/>
          <w:color w:val="000000"/>
          <w:sz w:val="32"/>
          <w:szCs w:val="32"/>
        </w:rPr>
        <w:t>收入合计</w:t>
      </w:r>
      <w:r>
        <w:rPr>
          <w:rFonts w:ascii="仿宋_GB2312" w:eastAsia="仿宋_GB2312" w:hAnsi="仿宋_GB2312" w:cs="仿宋_GB2312" w:hint="eastAsia"/>
          <w:b/>
          <w:bCs/>
          <w:color w:val="000000"/>
          <w:sz w:val="32"/>
          <w:szCs w:val="32"/>
        </w:rPr>
        <w:t>243765</w:t>
      </w:r>
      <w:r>
        <w:rPr>
          <w:rFonts w:ascii="仿宋_GB2312" w:eastAsia="仿宋_GB2312" w:hAnsi="仿宋_GB2312" w:cs="仿宋_GB2312" w:hint="eastAsia"/>
          <w:b/>
          <w:bCs/>
          <w:color w:val="000000"/>
          <w:sz w:val="32"/>
          <w:szCs w:val="32"/>
        </w:rPr>
        <w:t>万元</w:t>
      </w:r>
      <w:r>
        <w:rPr>
          <w:rFonts w:ascii="仿宋_GB2312" w:eastAsia="仿宋_GB2312" w:hAnsi="仿宋_GB2312" w:cs="仿宋_GB2312" w:hint="eastAsia"/>
          <w:b/>
          <w:color w:val="000000"/>
          <w:spacing w:val="-4"/>
          <w:sz w:val="32"/>
          <w:szCs w:val="32"/>
        </w:rPr>
        <w:t>。</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全县政府性基金预算支出</w:t>
      </w:r>
      <w:r>
        <w:rPr>
          <w:rFonts w:ascii="仿宋_GB2312" w:eastAsia="仿宋_GB2312" w:hAnsi="仿宋_GB2312" w:cs="仿宋_GB2312" w:hint="eastAsia"/>
          <w:color w:val="000000"/>
          <w:sz w:val="32"/>
          <w:szCs w:val="32"/>
        </w:rPr>
        <w:t>140112</w:t>
      </w:r>
      <w:r>
        <w:rPr>
          <w:rFonts w:ascii="仿宋_GB2312" w:eastAsia="仿宋_GB2312" w:hAnsi="仿宋_GB2312" w:cs="仿宋_GB2312" w:hint="eastAsia"/>
          <w:color w:val="000000"/>
          <w:spacing w:val="-6"/>
          <w:sz w:val="32"/>
          <w:szCs w:val="32"/>
        </w:rPr>
        <w:t>万元，完成调整预算的</w:t>
      </w:r>
      <w:r>
        <w:rPr>
          <w:rFonts w:ascii="仿宋_GB2312" w:eastAsia="仿宋_GB2312" w:hAnsi="仿宋_GB2312" w:cs="仿宋_GB2312" w:hint="eastAsia"/>
          <w:color w:val="000000"/>
          <w:spacing w:val="-6"/>
          <w:sz w:val="32"/>
          <w:szCs w:val="32"/>
        </w:rPr>
        <w:t>96.92</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增长</w:t>
      </w:r>
      <w:r>
        <w:rPr>
          <w:rFonts w:ascii="仿宋_GB2312" w:eastAsia="仿宋_GB2312" w:hAnsi="仿宋_GB2312" w:cs="仿宋_GB2312" w:hint="eastAsia"/>
          <w:color w:val="000000"/>
          <w:spacing w:val="-6"/>
          <w:sz w:val="32"/>
          <w:szCs w:val="32"/>
        </w:rPr>
        <w:t>32.59</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。加上预计转移性支出</w:t>
      </w:r>
      <w:r>
        <w:rPr>
          <w:rFonts w:ascii="仿宋_GB2312" w:eastAsia="仿宋_GB2312" w:hAnsi="仿宋_GB2312" w:cs="仿宋_GB2312" w:hint="eastAsia"/>
          <w:color w:val="000000"/>
          <w:spacing w:val="-6"/>
          <w:sz w:val="32"/>
          <w:szCs w:val="32"/>
        </w:rPr>
        <w:t>103653</w:t>
      </w:r>
      <w:r>
        <w:rPr>
          <w:rFonts w:ascii="仿宋_GB2312" w:eastAsia="仿宋_GB2312" w:hAnsi="仿宋_GB2312" w:cs="仿宋_GB2312" w:hint="eastAsia"/>
          <w:color w:val="000000"/>
          <w:spacing w:val="-6"/>
          <w:sz w:val="32"/>
          <w:szCs w:val="32"/>
        </w:rPr>
        <w:t>万元（其中结余结转下年支出</w:t>
      </w:r>
      <w:r>
        <w:rPr>
          <w:rFonts w:ascii="仿宋_GB2312" w:eastAsia="仿宋_GB2312" w:hAnsi="仿宋_GB2312" w:cs="仿宋_GB2312" w:hint="eastAsia"/>
          <w:color w:val="000000"/>
          <w:spacing w:val="-6"/>
          <w:sz w:val="32"/>
          <w:szCs w:val="32"/>
        </w:rPr>
        <w:t>6362</w:t>
      </w:r>
      <w:r>
        <w:rPr>
          <w:rFonts w:ascii="仿宋_GB2312" w:eastAsia="仿宋_GB2312" w:hAnsi="仿宋_GB2312" w:cs="仿宋_GB2312" w:hint="eastAsia"/>
          <w:color w:val="000000"/>
          <w:spacing w:val="-6"/>
          <w:sz w:val="32"/>
          <w:szCs w:val="32"/>
        </w:rPr>
        <w:t>万元、调出资金</w:t>
      </w:r>
      <w:r>
        <w:rPr>
          <w:rFonts w:ascii="仿宋_GB2312" w:eastAsia="仿宋_GB2312" w:hAnsi="仿宋_GB2312" w:cs="仿宋_GB2312" w:hint="eastAsia"/>
          <w:color w:val="000000"/>
          <w:spacing w:val="-6"/>
          <w:sz w:val="32"/>
          <w:szCs w:val="32"/>
        </w:rPr>
        <w:t>51291</w:t>
      </w:r>
      <w:r>
        <w:rPr>
          <w:rFonts w:ascii="仿宋_GB2312" w:eastAsia="仿宋_GB2312" w:hAnsi="仿宋_GB2312" w:cs="仿宋_GB2312" w:hint="eastAsia"/>
          <w:color w:val="000000"/>
          <w:spacing w:val="-6"/>
          <w:sz w:val="32"/>
          <w:szCs w:val="32"/>
        </w:rPr>
        <w:t>万元</w:t>
      </w:r>
      <w:r>
        <w:rPr>
          <w:rFonts w:ascii="仿宋_GB2312" w:eastAsia="仿宋_GB2312" w:hAnsi="仿宋_GB2312" w:cs="仿宋_GB2312" w:hint="eastAsia"/>
          <w:color w:val="000000"/>
          <w:spacing w:val="-6"/>
          <w:sz w:val="32"/>
          <w:szCs w:val="32"/>
        </w:rPr>
        <w:t>、债务还本支出</w:t>
      </w:r>
      <w:r>
        <w:rPr>
          <w:rFonts w:ascii="仿宋_GB2312" w:eastAsia="仿宋_GB2312" w:hAnsi="仿宋_GB2312" w:cs="仿宋_GB2312" w:hint="eastAsia"/>
          <w:color w:val="000000"/>
          <w:spacing w:val="-6"/>
          <w:sz w:val="32"/>
          <w:szCs w:val="32"/>
        </w:rPr>
        <w:t>46000</w:t>
      </w:r>
      <w:r>
        <w:rPr>
          <w:rFonts w:ascii="仿宋_GB2312" w:eastAsia="仿宋_GB2312" w:hAnsi="仿宋_GB2312" w:cs="仿宋_GB2312" w:hint="eastAsia"/>
          <w:color w:val="000000"/>
          <w:spacing w:val="-6"/>
          <w:sz w:val="32"/>
          <w:szCs w:val="32"/>
        </w:rPr>
        <w:t>万元</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bCs/>
          <w:color w:val="000000"/>
          <w:sz w:val="32"/>
          <w:szCs w:val="32"/>
        </w:rPr>
        <w:t>支出合计</w:t>
      </w:r>
      <w:r>
        <w:rPr>
          <w:rFonts w:ascii="仿宋_GB2312" w:eastAsia="仿宋_GB2312" w:hAnsi="仿宋_GB2312" w:cs="仿宋_GB2312" w:hint="eastAsia"/>
          <w:b/>
          <w:bCs/>
          <w:color w:val="000000"/>
          <w:sz w:val="32"/>
          <w:szCs w:val="32"/>
        </w:rPr>
        <w:t>243765</w:t>
      </w:r>
      <w:r>
        <w:rPr>
          <w:rFonts w:ascii="仿宋_GB2312" w:eastAsia="仿宋_GB2312" w:hAnsi="仿宋_GB2312" w:cs="仿宋_GB2312" w:hint="eastAsia"/>
          <w:b/>
          <w:bCs/>
          <w:color w:val="000000"/>
          <w:sz w:val="32"/>
          <w:szCs w:val="32"/>
        </w:rPr>
        <w:t>万元</w:t>
      </w:r>
      <w:r>
        <w:rPr>
          <w:rFonts w:ascii="仿宋_GB2312" w:eastAsia="仿宋_GB2312" w:hAnsi="仿宋_GB2312" w:cs="仿宋_GB2312" w:hint="eastAsia"/>
          <w:b/>
          <w:color w:val="000000"/>
          <w:sz w:val="32"/>
          <w:szCs w:val="32"/>
        </w:rPr>
        <w:t>。</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收支相抵，全县政府性基金预算收支平衡。</w:t>
      </w:r>
    </w:p>
    <w:p w:rsidR="004D19CD" w:rsidRDefault="00761805">
      <w:pPr>
        <w:shd w:val="clear" w:color="auto" w:fill="FFFFFF"/>
        <w:spacing w:line="54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（三）社会保险基金预算执行情况</w:t>
      </w:r>
    </w:p>
    <w:p w:rsidR="004D19CD" w:rsidRDefault="00761805">
      <w:pPr>
        <w:shd w:val="clear" w:color="auto" w:fill="FFFFFF"/>
        <w:spacing w:line="54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全县社会保险基金收入</w:t>
      </w:r>
      <w:r>
        <w:rPr>
          <w:rFonts w:ascii="仿宋_GB2312" w:eastAsia="仿宋_GB2312" w:hAnsi="仿宋_GB2312" w:cs="仿宋_GB2312" w:hint="eastAsia"/>
          <w:color w:val="000000"/>
          <w:sz w:val="32"/>
          <w:szCs w:val="32"/>
        </w:rPr>
        <w:t>41451</w:t>
      </w:r>
      <w:r>
        <w:rPr>
          <w:rFonts w:ascii="仿宋_GB2312" w:eastAsia="仿宋_GB2312" w:hAnsi="仿宋_GB2312" w:cs="仿宋_GB2312" w:hint="eastAsia"/>
          <w:color w:val="000000"/>
          <w:sz w:val="32"/>
          <w:szCs w:val="32"/>
        </w:rPr>
        <w:t>万元，完成预算的</w:t>
      </w:r>
      <w:r>
        <w:rPr>
          <w:rFonts w:ascii="仿宋_GB2312" w:eastAsia="仿宋_GB2312" w:hAnsi="仿宋_GB2312" w:cs="仿宋_GB2312" w:hint="eastAsia"/>
          <w:color w:val="000000"/>
          <w:sz w:val="32"/>
          <w:szCs w:val="32"/>
        </w:rPr>
        <w:t>100.51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，同比下降</w:t>
      </w:r>
      <w:r>
        <w:rPr>
          <w:rFonts w:ascii="仿宋_GB2312" w:eastAsia="仿宋_GB2312" w:hAnsi="仿宋_GB2312" w:cs="仿宋_GB2312" w:hint="eastAsia"/>
          <w:color w:val="000000"/>
          <w:sz w:val="32"/>
          <w:szCs w:val="32"/>
        </w:rPr>
        <w:t>50.55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（主要受基本</w:t>
      </w:r>
      <w:r>
        <w:rPr>
          <w:rFonts w:ascii="仿宋_GB2312" w:eastAsia="仿宋_GB2312" w:hAnsi="仿宋_GB2312" w:cs="仿宋_GB2312" w:hint="eastAsia"/>
          <w:color w:val="000000"/>
          <w:sz w:val="32"/>
          <w:szCs w:val="32"/>
        </w:rPr>
        <w:t>医疗</w:t>
      </w:r>
      <w:r>
        <w:rPr>
          <w:rFonts w:ascii="仿宋_GB2312" w:eastAsia="仿宋_GB2312" w:hAnsi="仿宋_GB2312" w:cs="仿宋_GB2312" w:hint="eastAsia"/>
          <w:color w:val="000000"/>
          <w:sz w:val="32"/>
          <w:szCs w:val="32"/>
        </w:rPr>
        <w:t>保险</w:t>
      </w:r>
      <w:r>
        <w:rPr>
          <w:rFonts w:ascii="仿宋_GB2312" w:eastAsia="仿宋_GB2312" w:hAnsi="仿宋_GB2312" w:cs="仿宋_GB2312" w:hint="eastAsia"/>
          <w:color w:val="000000"/>
          <w:sz w:val="32"/>
          <w:szCs w:val="32"/>
        </w:rPr>
        <w:t>市</w:t>
      </w:r>
      <w:r>
        <w:rPr>
          <w:rFonts w:ascii="仿宋_GB2312" w:eastAsia="仿宋_GB2312" w:hAnsi="仿宋_GB2312" w:cs="仿宋_GB2312" w:hint="eastAsia"/>
          <w:color w:val="000000"/>
          <w:sz w:val="32"/>
          <w:szCs w:val="32"/>
        </w:rPr>
        <w:t>级统筹影响）。加上历年结余收入</w:t>
      </w:r>
      <w:r>
        <w:rPr>
          <w:rFonts w:ascii="仿宋_GB2312" w:eastAsia="仿宋_GB2312" w:hAnsi="仿宋_GB2312" w:cs="仿宋_GB2312" w:hint="eastAsia"/>
          <w:color w:val="000000"/>
          <w:sz w:val="32"/>
          <w:szCs w:val="32"/>
        </w:rPr>
        <w:t>27639</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
          <w:bCs/>
          <w:color w:val="000000"/>
          <w:sz w:val="32"/>
          <w:szCs w:val="32"/>
        </w:rPr>
        <w:t>收入合计</w:t>
      </w:r>
      <w:r>
        <w:rPr>
          <w:rFonts w:ascii="仿宋_GB2312" w:eastAsia="仿宋_GB2312" w:hAnsi="仿宋_GB2312" w:cs="仿宋_GB2312" w:hint="eastAsia"/>
          <w:b/>
          <w:bCs/>
          <w:color w:val="000000"/>
          <w:sz w:val="32"/>
          <w:szCs w:val="32"/>
        </w:rPr>
        <w:t>69090</w:t>
      </w:r>
      <w:r>
        <w:rPr>
          <w:rFonts w:ascii="仿宋_GB2312" w:eastAsia="仿宋_GB2312" w:hAnsi="仿宋_GB2312" w:cs="仿宋_GB2312" w:hint="eastAsia"/>
          <w:b/>
          <w:bCs/>
          <w:color w:val="000000"/>
          <w:sz w:val="32"/>
          <w:szCs w:val="32"/>
        </w:rPr>
        <w:t>万元</w:t>
      </w:r>
      <w:r>
        <w:rPr>
          <w:rFonts w:ascii="仿宋_GB2312" w:eastAsia="仿宋_GB2312" w:hAnsi="仿宋_GB2312" w:cs="仿宋_GB2312" w:hint="eastAsia"/>
          <w:b/>
          <w:color w:val="000000"/>
          <w:sz w:val="32"/>
          <w:szCs w:val="32"/>
        </w:rPr>
        <w:t>。</w:t>
      </w:r>
    </w:p>
    <w:p w:rsidR="004D19CD" w:rsidRDefault="00761805">
      <w:pPr>
        <w:shd w:val="clear" w:color="auto" w:fill="FFFFFF"/>
        <w:spacing w:line="54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全县社会保险基金支出</w:t>
      </w:r>
      <w:r>
        <w:rPr>
          <w:rFonts w:ascii="仿宋_GB2312" w:eastAsia="仿宋_GB2312" w:hAnsi="仿宋_GB2312" w:cs="仿宋_GB2312" w:hint="eastAsia"/>
          <w:color w:val="000000"/>
          <w:sz w:val="32"/>
          <w:szCs w:val="32"/>
        </w:rPr>
        <w:t>37878</w:t>
      </w:r>
      <w:r>
        <w:rPr>
          <w:rFonts w:ascii="仿宋_GB2312" w:eastAsia="仿宋_GB2312" w:hAnsi="仿宋_GB2312" w:cs="仿宋_GB2312" w:hint="eastAsia"/>
          <w:color w:val="000000"/>
          <w:sz w:val="32"/>
          <w:szCs w:val="32"/>
        </w:rPr>
        <w:t>万元，完成预算的</w:t>
      </w:r>
      <w:r>
        <w:rPr>
          <w:rFonts w:ascii="仿宋_GB2312" w:eastAsia="仿宋_GB2312" w:hAnsi="仿宋_GB2312" w:cs="仿宋_GB2312" w:hint="eastAsia"/>
          <w:color w:val="000000"/>
          <w:sz w:val="32"/>
          <w:szCs w:val="32"/>
        </w:rPr>
        <w:t>110.76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，同比下降</w:t>
      </w:r>
      <w:r>
        <w:rPr>
          <w:rFonts w:ascii="仿宋_GB2312" w:eastAsia="仿宋_GB2312" w:hAnsi="仿宋_GB2312" w:cs="仿宋_GB2312" w:hint="eastAsia"/>
          <w:color w:val="000000"/>
          <w:sz w:val="32"/>
          <w:szCs w:val="32"/>
        </w:rPr>
        <w:t>55.01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（主要受基本</w:t>
      </w:r>
      <w:r>
        <w:rPr>
          <w:rFonts w:ascii="仿宋_GB2312" w:eastAsia="仿宋_GB2312" w:hAnsi="仿宋_GB2312" w:cs="仿宋_GB2312" w:hint="eastAsia"/>
          <w:color w:val="000000"/>
          <w:sz w:val="32"/>
          <w:szCs w:val="32"/>
        </w:rPr>
        <w:t>医疗</w:t>
      </w:r>
      <w:r>
        <w:rPr>
          <w:rFonts w:ascii="仿宋_GB2312" w:eastAsia="仿宋_GB2312" w:hAnsi="仿宋_GB2312" w:cs="仿宋_GB2312" w:hint="eastAsia"/>
          <w:color w:val="000000"/>
          <w:sz w:val="32"/>
          <w:szCs w:val="32"/>
        </w:rPr>
        <w:t>保险</w:t>
      </w:r>
      <w:r>
        <w:rPr>
          <w:rFonts w:ascii="仿宋_GB2312" w:eastAsia="仿宋_GB2312" w:hAnsi="仿宋_GB2312" w:cs="仿宋_GB2312" w:hint="eastAsia"/>
          <w:color w:val="000000"/>
          <w:sz w:val="32"/>
          <w:szCs w:val="32"/>
        </w:rPr>
        <w:t>市</w:t>
      </w:r>
      <w:r>
        <w:rPr>
          <w:rFonts w:ascii="仿宋_GB2312" w:eastAsia="仿宋_GB2312" w:hAnsi="仿宋_GB2312" w:cs="仿宋_GB2312" w:hint="eastAsia"/>
          <w:color w:val="000000"/>
          <w:sz w:val="32"/>
          <w:szCs w:val="32"/>
        </w:rPr>
        <w:t>级统筹影响）。</w:t>
      </w:r>
      <w:r>
        <w:rPr>
          <w:rFonts w:ascii="仿宋_GB2312" w:eastAsia="仿宋_GB2312" w:hAnsi="仿宋_GB2312" w:cs="仿宋_GB2312" w:hint="eastAsia"/>
          <w:color w:val="000000"/>
          <w:sz w:val="32"/>
          <w:szCs w:val="32"/>
        </w:rPr>
        <w:lastRenderedPageBreak/>
        <w:t>加上结转以后年度支出</w:t>
      </w:r>
      <w:r>
        <w:rPr>
          <w:rFonts w:ascii="仿宋_GB2312" w:eastAsia="仿宋_GB2312" w:hAnsi="仿宋_GB2312" w:cs="仿宋_GB2312" w:hint="eastAsia"/>
          <w:color w:val="000000"/>
          <w:sz w:val="32"/>
          <w:szCs w:val="32"/>
        </w:rPr>
        <w:t>31212</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
          <w:bCs/>
          <w:color w:val="000000"/>
          <w:sz w:val="32"/>
          <w:szCs w:val="32"/>
        </w:rPr>
        <w:t>支出合计</w:t>
      </w:r>
      <w:r>
        <w:rPr>
          <w:rFonts w:ascii="仿宋_GB2312" w:eastAsia="仿宋_GB2312" w:hAnsi="仿宋_GB2312" w:cs="仿宋_GB2312" w:hint="eastAsia"/>
          <w:b/>
          <w:bCs/>
          <w:color w:val="000000"/>
          <w:sz w:val="32"/>
          <w:szCs w:val="32"/>
        </w:rPr>
        <w:t>69090</w:t>
      </w:r>
      <w:r>
        <w:rPr>
          <w:rFonts w:ascii="仿宋_GB2312" w:eastAsia="仿宋_GB2312" w:hAnsi="仿宋_GB2312" w:cs="仿宋_GB2312" w:hint="eastAsia"/>
          <w:b/>
          <w:bCs/>
          <w:color w:val="000000"/>
          <w:sz w:val="32"/>
          <w:szCs w:val="32"/>
        </w:rPr>
        <w:t>万元</w:t>
      </w:r>
      <w:r>
        <w:rPr>
          <w:rFonts w:ascii="仿宋_GB2312" w:eastAsia="仿宋_GB2312" w:hAnsi="仿宋_GB2312" w:cs="仿宋_GB2312" w:hint="eastAsia"/>
          <w:b/>
          <w:color w:val="000000"/>
          <w:sz w:val="32"/>
          <w:szCs w:val="32"/>
        </w:rPr>
        <w:t>。</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收支相抵，全县社会保险基金预算收支平衡。</w:t>
      </w:r>
    </w:p>
    <w:p w:rsidR="004D19CD" w:rsidRDefault="00761805">
      <w:pPr>
        <w:shd w:val="clear" w:color="auto" w:fill="FFFFFF"/>
        <w:spacing w:line="540" w:lineRule="exact"/>
        <w:ind w:firstLineChars="200" w:firstLine="640"/>
        <w:rPr>
          <w:rFonts w:ascii="楷体_GB2312" w:eastAsia="楷体_GB2312" w:cs="仿宋_GB2312"/>
          <w:color w:val="000000"/>
          <w:sz w:val="32"/>
          <w:szCs w:val="32"/>
        </w:rPr>
      </w:pPr>
      <w:r>
        <w:rPr>
          <w:rFonts w:ascii="楷体_GB2312" w:eastAsia="楷体_GB2312" w:cs="仿宋_GB2312" w:hint="eastAsia"/>
          <w:color w:val="000000"/>
          <w:sz w:val="32"/>
          <w:szCs w:val="32"/>
        </w:rPr>
        <w:t>（四）国有资本经营预算执行情况</w:t>
      </w:r>
    </w:p>
    <w:p w:rsidR="004D19CD" w:rsidRDefault="00761805">
      <w:pPr>
        <w:shd w:val="clear" w:color="auto" w:fill="FFFFFF"/>
        <w:spacing w:line="54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国有资本经营预算收入</w:t>
      </w:r>
      <w:r>
        <w:rPr>
          <w:rFonts w:ascii="仿宋_GB2312" w:eastAsia="仿宋_GB2312" w:hAnsi="仿宋_GB2312" w:cs="仿宋_GB2312" w:hint="eastAsia"/>
          <w:color w:val="000000"/>
          <w:sz w:val="32"/>
          <w:szCs w:val="32"/>
        </w:rPr>
        <w:t>1642</w:t>
      </w:r>
      <w:r>
        <w:rPr>
          <w:rFonts w:ascii="仿宋_GB2312" w:eastAsia="仿宋_GB2312" w:hAnsi="仿宋_GB2312" w:cs="仿宋_GB2312" w:hint="eastAsia"/>
          <w:color w:val="000000"/>
          <w:sz w:val="32"/>
          <w:szCs w:val="32"/>
        </w:rPr>
        <w:t>万元，完成预算的</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。加上上级转移支付收入</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万元、上年结余结转收入</w:t>
      </w:r>
      <w:r>
        <w:rPr>
          <w:rFonts w:ascii="仿宋_GB2312" w:eastAsia="仿宋_GB2312" w:hAnsi="仿宋_GB2312" w:cs="仿宋_GB2312" w:hint="eastAsia"/>
          <w:color w:val="000000"/>
          <w:sz w:val="32"/>
          <w:szCs w:val="32"/>
        </w:rPr>
        <w:t>38</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
          <w:bCs/>
          <w:color w:val="000000"/>
          <w:sz w:val="32"/>
          <w:szCs w:val="32"/>
        </w:rPr>
        <w:t>收入合计</w:t>
      </w:r>
      <w:r>
        <w:rPr>
          <w:rFonts w:ascii="仿宋_GB2312" w:eastAsia="仿宋_GB2312" w:hAnsi="仿宋_GB2312" w:cs="仿宋_GB2312" w:hint="eastAsia"/>
          <w:b/>
          <w:bCs/>
          <w:color w:val="000000"/>
          <w:sz w:val="32"/>
          <w:szCs w:val="32"/>
        </w:rPr>
        <w:t>1683</w:t>
      </w:r>
      <w:r>
        <w:rPr>
          <w:rFonts w:ascii="仿宋_GB2312" w:eastAsia="仿宋_GB2312" w:hAnsi="仿宋_GB2312" w:cs="仿宋_GB2312" w:hint="eastAsia"/>
          <w:b/>
          <w:bCs/>
          <w:color w:val="000000"/>
          <w:sz w:val="32"/>
          <w:szCs w:val="32"/>
        </w:rPr>
        <w:t>万元。</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国有资本经营预算支出</w:t>
      </w:r>
      <w:r>
        <w:rPr>
          <w:rFonts w:ascii="仿宋_GB2312" w:eastAsia="仿宋_GB2312" w:hAnsi="仿宋_GB2312" w:cs="仿宋_GB2312" w:hint="eastAsia"/>
          <w:color w:val="000000"/>
          <w:sz w:val="32"/>
          <w:szCs w:val="32"/>
        </w:rPr>
        <w:t>627</w:t>
      </w:r>
      <w:r>
        <w:rPr>
          <w:rFonts w:ascii="仿宋_GB2312" w:eastAsia="仿宋_GB2312" w:hAnsi="仿宋_GB2312" w:cs="仿宋_GB2312" w:hint="eastAsia"/>
          <w:color w:val="000000"/>
          <w:sz w:val="32"/>
          <w:szCs w:val="32"/>
        </w:rPr>
        <w:t>万元，完成预算的</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。加上结余结转下年支出</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万元、调出资金</w:t>
      </w:r>
      <w:r>
        <w:rPr>
          <w:rFonts w:ascii="仿宋_GB2312" w:eastAsia="仿宋_GB2312" w:hAnsi="仿宋_GB2312" w:cs="仿宋_GB2312" w:hint="eastAsia"/>
          <w:color w:val="000000"/>
          <w:sz w:val="32"/>
          <w:szCs w:val="32"/>
        </w:rPr>
        <w:t xml:space="preserve">1026 </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
          <w:bCs/>
          <w:color w:val="000000"/>
          <w:sz w:val="32"/>
          <w:szCs w:val="32"/>
        </w:rPr>
        <w:t>支出合计</w:t>
      </w:r>
      <w:r>
        <w:rPr>
          <w:rFonts w:ascii="仿宋_GB2312" w:eastAsia="仿宋_GB2312" w:hAnsi="仿宋_GB2312" w:cs="仿宋_GB2312" w:hint="eastAsia"/>
          <w:b/>
          <w:bCs/>
          <w:color w:val="000000"/>
          <w:sz w:val="32"/>
          <w:szCs w:val="32"/>
        </w:rPr>
        <w:t>1683</w:t>
      </w:r>
      <w:r>
        <w:rPr>
          <w:rFonts w:ascii="仿宋_GB2312" w:eastAsia="仿宋_GB2312" w:hAnsi="仿宋_GB2312" w:cs="仿宋_GB2312" w:hint="eastAsia"/>
          <w:b/>
          <w:bCs/>
          <w:color w:val="000000"/>
          <w:sz w:val="32"/>
          <w:szCs w:val="32"/>
        </w:rPr>
        <w:t>万元。</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收支相抵，全县国有资本经营预算收支平衡。</w:t>
      </w:r>
    </w:p>
    <w:p w:rsidR="004D19CD" w:rsidRDefault="00761805">
      <w:pPr>
        <w:shd w:val="clear" w:color="auto" w:fill="FFFFFF"/>
        <w:spacing w:line="540" w:lineRule="exact"/>
        <w:ind w:firstLineChars="200" w:firstLine="640"/>
        <w:rPr>
          <w:rFonts w:ascii="楷体_GB2312" w:eastAsia="楷体_GB2312" w:cs="仿宋_GB2312"/>
          <w:color w:val="000000"/>
          <w:sz w:val="32"/>
          <w:szCs w:val="32"/>
        </w:rPr>
      </w:pPr>
      <w:r>
        <w:rPr>
          <w:rFonts w:ascii="楷体_GB2312" w:eastAsia="楷体_GB2312" w:cs="仿宋_GB2312" w:hint="eastAsia"/>
          <w:color w:val="000000"/>
          <w:sz w:val="32"/>
          <w:szCs w:val="32"/>
        </w:rPr>
        <w:t>（五）其他相关事项说明</w:t>
      </w:r>
    </w:p>
    <w:p w:rsidR="004D19CD" w:rsidRDefault="00761805">
      <w:pPr>
        <w:shd w:val="clear" w:color="auto" w:fill="FFFFFF"/>
        <w:spacing w:line="54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hint="eastAsia"/>
          <w:b/>
          <w:bCs/>
          <w:color w:val="000000"/>
          <w:sz w:val="32"/>
          <w:szCs w:val="32"/>
        </w:rPr>
        <w:t>政府性债务情况</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报经省财政厅初步确认，我县</w:t>
      </w: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年底政府性债务总额为</w:t>
      </w:r>
      <w:r>
        <w:rPr>
          <w:rFonts w:ascii="仿宋_GB2312" w:eastAsia="仿宋_GB2312" w:hAnsi="仿宋_GB2312" w:cs="仿宋_GB2312" w:hint="eastAsia"/>
          <w:color w:val="000000"/>
          <w:sz w:val="32"/>
          <w:szCs w:val="32"/>
        </w:rPr>
        <w:t>66.2</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亿元，比上年减少</w:t>
      </w:r>
      <w:r>
        <w:rPr>
          <w:rFonts w:ascii="仿宋_GB2312" w:eastAsia="仿宋_GB2312" w:hAnsi="仿宋_GB2312" w:cs="仿宋_GB2312" w:hint="eastAsia"/>
          <w:color w:val="000000"/>
          <w:sz w:val="32"/>
          <w:szCs w:val="32"/>
        </w:rPr>
        <w:t>1.48</w:t>
      </w:r>
      <w:r>
        <w:rPr>
          <w:rFonts w:ascii="仿宋_GB2312" w:eastAsia="仿宋_GB2312" w:hAnsi="仿宋_GB2312" w:cs="仿宋_GB2312" w:hint="eastAsia"/>
          <w:color w:val="000000"/>
          <w:sz w:val="32"/>
          <w:szCs w:val="32"/>
        </w:rPr>
        <w:t>亿元（主要是</w:t>
      </w: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年偿还土地储备专项债</w:t>
      </w:r>
      <w:r>
        <w:rPr>
          <w:rFonts w:ascii="仿宋_GB2312" w:eastAsia="仿宋_GB2312" w:hAnsi="仿宋_GB2312" w:cs="仿宋_GB2312" w:hint="eastAsia"/>
          <w:color w:val="000000"/>
          <w:sz w:val="32"/>
          <w:szCs w:val="32"/>
        </w:rPr>
        <w:t>4.6</w:t>
      </w:r>
      <w:r>
        <w:rPr>
          <w:rFonts w:ascii="仿宋_GB2312" w:eastAsia="仿宋_GB2312" w:hAnsi="仿宋_GB2312" w:cs="仿宋_GB2312" w:hint="eastAsia"/>
          <w:color w:val="000000"/>
          <w:sz w:val="32"/>
          <w:szCs w:val="32"/>
        </w:rPr>
        <w:t>亿、一般债务</w:t>
      </w:r>
      <w:r>
        <w:rPr>
          <w:rFonts w:ascii="仿宋_GB2312" w:eastAsia="仿宋_GB2312" w:hAnsi="仿宋_GB2312" w:cs="仿宋_GB2312" w:hint="eastAsia"/>
          <w:color w:val="000000"/>
          <w:sz w:val="32"/>
          <w:szCs w:val="32"/>
        </w:rPr>
        <w:t>0.13</w:t>
      </w:r>
      <w:r>
        <w:rPr>
          <w:rFonts w:ascii="仿宋_GB2312" w:eastAsia="仿宋_GB2312" w:hAnsi="仿宋_GB2312" w:cs="仿宋_GB2312" w:hint="eastAsia"/>
          <w:color w:val="000000"/>
          <w:sz w:val="32"/>
          <w:szCs w:val="32"/>
        </w:rPr>
        <w:t>亿；新增一般债</w:t>
      </w:r>
      <w:r>
        <w:rPr>
          <w:rFonts w:ascii="仿宋_GB2312" w:eastAsia="仿宋_GB2312" w:hAnsi="仿宋_GB2312" w:cs="仿宋_GB2312" w:hint="eastAsia"/>
          <w:color w:val="000000"/>
          <w:sz w:val="32"/>
          <w:szCs w:val="32"/>
        </w:rPr>
        <w:t>1.75</w:t>
      </w:r>
      <w:r>
        <w:rPr>
          <w:rFonts w:ascii="仿宋_GB2312" w:eastAsia="仿宋_GB2312" w:hAnsi="仿宋_GB2312" w:cs="仿宋_GB2312" w:hint="eastAsia"/>
          <w:color w:val="000000"/>
          <w:sz w:val="32"/>
          <w:szCs w:val="32"/>
        </w:rPr>
        <w:t>亿、专项债</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亿）。其中一般债务</w:t>
      </w:r>
      <w:r>
        <w:rPr>
          <w:rFonts w:ascii="仿宋_GB2312" w:eastAsia="仿宋_GB2312" w:hAnsi="仿宋_GB2312" w:cs="仿宋_GB2312" w:hint="eastAsia"/>
          <w:color w:val="000000"/>
          <w:sz w:val="32"/>
          <w:szCs w:val="32"/>
        </w:rPr>
        <w:t>39.25</w:t>
      </w:r>
      <w:r>
        <w:rPr>
          <w:rFonts w:ascii="仿宋_GB2312" w:eastAsia="仿宋_GB2312" w:hAnsi="仿宋_GB2312" w:cs="仿宋_GB2312" w:hint="eastAsia"/>
          <w:color w:val="000000"/>
          <w:sz w:val="32"/>
          <w:szCs w:val="32"/>
        </w:rPr>
        <w:t>亿元，比上年增加</w:t>
      </w:r>
      <w:r>
        <w:rPr>
          <w:rFonts w:ascii="仿宋_GB2312" w:eastAsia="仿宋_GB2312" w:hAnsi="仿宋_GB2312" w:cs="仿宋_GB2312" w:hint="eastAsia"/>
          <w:color w:val="000000"/>
          <w:sz w:val="32"/>
          <w:szCs w:val="32"/>
        </w:rPr>
        <w:t>1.62</w:t>
      </w:r>
      <w:r>
        <w:rPr>
          <w:rFonts w:ascii="仿宋_GB2312" w:eastAsia="仿宋_GB2312" w:hAnsi="仿宋_GB2312" w:cs="仿宋_GB2312" w:hint="eastAsia"/>
          <w:color w:val="000000"/>
          <w:sz w:val="32"/>
          <w:szCs w:val="32"/>
        </w:rPr>
        <w:t>亿元；专项债务</w:t>
      </w:r>
      <w:r>
        <w:rPr>
          <w:rFonts w:ascii="仿宋_GB2312" w:eastAsia="仿宋_GB2312" w:hAnsi="仿宋_GB2312" w:cs="仿宋_GB2312" w:hint="eastAsia"/>
          <w:color w:val="000000"/>
          <w:sz w:val="32"/>
          <w:szCs w:val="32"/>
        </w:rPr>
        <w:t>26.95</w:t>
      </w:r>
      <w:r>
        <w:rPr>
          <w:rFonts w:ascii="仿宋_GB2312" w:eastAsia="仿宋_GB2312" w:hAnsi="仿宋_GB2312" w:cs="仿宋_GB2312" w:hint="eastAsia"/>
          <w:color w:val="000000"/>
          <w:sz w:val="32"/>
          <w:szCs w:val="32"/>
        </w:rPr>
        <w:t>亿元，比上年减少</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亿元。</w:t>
      </w: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年全县政府债务率预计</w:t>
      </w:r>
      <w:r>
        <w:rPr>
          <w:rFonts w:ascii="仿宋_GB2312" w:eastAsia="仿宋_GB2312" w:hAnsi="仿宋_GB2312" w:cs="仿宋_GB2312" w:hint="eastAsia"/>
          <w:color w:val="000000"/>
          <w:sz w:val="32"/>
          <w:szCs w:val="32"/>
        </w:rPr>
        <w:t>106%</w:t>
      </w:r>
      <w:r>
        <w:rPr>
          <w:rFonts w:ascii="仿宋_GB2312" w:eastAsia="仿宋_GB2312" w:hAnsi="仿宋_GB2312" w:cs="仿宋_GB2312" w:hint="eastAsia"/>
          <w:color w:val="000000"/>
          <w:sz w:val="32"/>
          <w:szCs w:val="32"/>
        </w:rPr>
        <w:t>左右，处于绿色等级。</w:t>
      </w: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年，一般债券付息支出</w:t>
      </w:r>
      <w:r>
        <w:rPr>
          <w:rFonts w:ascii="仿宋_GB2312" w:eastAsia="仿宋_GB2312" w:hAnsi="仿宋_GB2312" w:cs="仿宋_GB2312" w:hint="eastAsia"/>
          <w:color w:val="000000"/>
          <w:sz w:val="32"/>
          <w:szCs w:val="32"/>
        </w:rPr>
        <w:t>12884</w:t>
      </w:r>
      <w:r>
        <w:rPr>
          <w:rFonts w:ascii="仿宋_GB2312" w:eastAsia="仿宋_GB2312" w:hAnsi="仿宋_GB2312" w:cs="仿宋_GB2312" w:hint="eastAsia"/>
          <w:color w:val="000000"/>
          <w:sz w:val="32"/>
          <w:szCs w:val="32"/>
        </w:rPr>
        <w:t>万元，债券发行费用支出</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万元；专项债券付息支出</w:t>
      </w:r>
      <w:r>
        <w:rPr>
          <w:rFonts w:ascii="仿宋_GB2312" w:eastAsia="仿宋_GB2312" w:hAnsi="仿宋_GB2312" w:cs="仿宋_GB2312" w:hint="eastAsia"/>
          <w:color w:val="000000"/>
          <w:sz w:val="32"/>
          <w:szCs w:val="32"/>
        </w:rPr>
        <w:t>10484</w:t>
      </w:r>
      <w:r>
        <w:rPr>
          <w:rFonts w:ascii="仿宋_GB2312" w:eastAsia="仿宋_GB2312" w:hAnsi="仿宋_GB2312" w:cs="仿宋_GB2312" w:hint="eastAsia"/>
          <w:color w:val="000000"/>
          <w:sz w:val="32"/>
          <w:szCs w:val="32"/>
        </w:rPr>
        <w:t>万元，债券发行费用</w:t>
      </w:r>
      <w:r>
        <w:rPr>
          <w:rFonts w:ascii="仿宋_GB2312" w:eastAsia="仿宋_GB2312" w:hAnsi="仿宋_GB2312" w:cs="仿宋_GB2312" w:hint="eastAsia"/>
          <w:color w:val="000000"/>
          <w:sz w:val="32"/>
          <w:szCs w:val="32"/>
        </w:rPr>
        <w:t>支出</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年新增一般债券</w:t>
      </w:r>
      <w:r>
        <w:rPr>
          <w:rFonts w:ascii="仿宋_GB2312" w:eastAsia="仿宋_GB2312" w:hAnsi="仿宋_GB2312" w:cs="仿宋_GB2312" w:hint="eastAsia"/>
          <w:color w:val="000000"/>
          <w:sz w:val="32"/>
          <w:szCs w:val="32"/>
        </w:rPr>
        <w:t>1.75</w:t>
      </w:r>
      <w:r>
        <w:rPr>
          <w:rFonts w:ascii="仿宋_GB2312" w:eastAsia="仿宋_GB2312" w:hAnsi="仿宋_GB2312" w:cs="仿宋_GB2312" w:hint="eastAsia"/>
          <w:color w:val="000000"/>
          <w:sz w:val="32"/>
          <w:szCs w:val="32"/>
        </w:rPr>
        <w:t>亿元，主要用于</w:t>
      </w:r>
      <w:r>
        <w:rPr>
          <w:rFonts w:ascii="仿宋_GB2312" w:eastAsia="仿宋_GB2312" w:hAnsi="仿宋_GB2312" w:cs="仿宋_GB2312" w:hint="eastAsia"/>
          <w:color w:val="000000"/>
          <w:sz w:val="32"/>
          <w:szCs w:val="32"/>
        </w:rPr>
        <w:t>351</w:t>
      </w:r>
      <w:r>
        <w:rPr>
          <w:rFonts w:ascii="仿宋_GB2312" w:eastAsia="仿宋_GB2312" w:hAnsi="仿宋_GB2312" w:cs="仿宋_GB2312" w:hint="eastAsia"/>
          <w:color w:val="000000"/>
          <w:sz w:val="32"/>
          <w:szCs w:val="32"/>
        </w:rPr>
        <w:t>国道磐安段改建工程、云山至后力段改建工程、磐安县老城区市政基础设施、美丽城镇建设工程、磐安县应急生活垃圾填埋场；专项债券</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亿元，主要用于磐安县尖山镇胡宅畈土地整</w:t>
      </w:r>
      <w:r>
        <w:rPr>
          <w:rFonts w:ascii="仿宋_GB2312" w:eastAsia="仿宋_GB2312" w:hAnsi="仿宋_GB2312" w:cs="仿宋_GB2312" w:hint="eastAsia"/>
          <w:color w:val="000000"/>
          <w:sz w:val="32"/>
          <w:szCs w:val="32"/>
        </w:rPr>
        <w:t>治</w:t>
      </w:r>
      <w:r>
        <w:rPr>
          <w:rFonts w:ascii="仿宋_GB2312" w:eastAsia="仿宋_GB2312" w:hAnsi="仿宋_GB2312" w:cs="仿宋_GB2312" w:hint="eastAsia"/>
          <w:color w:val="000000"/>
          <w:sz w:val="32"/>
          <w:szCs w:val="32"/>
        </w:rPr>
        <w:t>项目。</w:t>
      </w:r>
    </w:p>
    <w:p w:rsidR="004D19CD" w:rsidRDefault="00761805">
      <w:pPr>
        <w:numPr>
          <w:ilvl w:val="0"/>
          <w:numId w:val="1"/>
        </w:numPr>
        <w:shd w:val="clear" w:color="auto" w:fill="FFFFFF"/>
        <w:spacing w:line="54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“三公经费”支出情况</w:t>
      </w:r>
    </w:p>
    <w:p w:rsidR="004D19CD" w:rsidRDefault="00761805">
      <w:pPr>
        <w:shd w:val="clear" w:color="auto" w:fill="FFFFFF"/>
        <w:spacing w:line="540" w:lineRule="exact"/>
        <w:ind w:firstLineChars="200" w:firstLine="672"/>
        <w:jc w:val="left"/>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lastRenderedPageBreak/>
        <w:t>据各单位自报数据汇总，</w:t>
      </w:r>
      <w:r>
        <w:rPr>
          <w:rFonts w:ascii="仿宋_GB2312" w:eastAsia="仿宋_GB2312" w:hAnsi="仿宋_GB2312" w:cs="仿宋_GB2312" w:hint="eastAsia"/>
          <w:spacing w:val="8"/>
          <w:sz w:val="32"/>
          <w:szCs w:val="32"/>
        </w:rPr>
        <w:t>2022</w:t>
      </w:r>
      <w:r>
        <w:rPr>
          <w:rFonts w:ascii="仿宋_GB2312" w:eastAsia="仿宋_GB2312" w:hAnsi="仿宋_GB2312" w:cs="仿宋_GB2312" w:hint="eastAsia"/>
          <w:spacing w:val="8"/>
          <w:sz w:val="32"/>
          <w:szCs w:val="32"/>
        </w:rPr>
        <w:t>年</w:t>
      </w:r>
      <w:r>
        <w:rPr>
          <w:rFonts w:ascii="仿宋_GB2312" w:eastAsia="仿宋_GB2312" w:hAnsi="仿宋_GB2312" w:cs="仿宋_GB2312" w:hint="eastAsia"/>
          <w:spacing w:val="8"/>
          <w:sz w:val="32"/>
          <w:szCs w:val="32"/>
        </w:rPr>
        <w:t>全县“三公经费”支出</w:t>
      </w:r>
    </w:p>
    <w:p w:rsidR="004D19CD" w:rsidRDefault="00761805">
      <w:pPr>
        <w:shd w:val="clear" w:color="auto" w:fill="FFFFFF"/>
        <w:spacing w:line="560" w:lineRule="exact"/>
        <w:jc w:val="left"/>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1889</w:t>
      </w:r>
      <w:r>
        <w:rPr>
          <w:rFonts w:ascii="仿宋_GB2312" w:eastAsia="仿宋_GB2312" w:hAnsi="仿宋_GB2312" w:cs="仿宋_GB2312" w:hint="eastAsia"/>
          <w:spacing w:val="8"/>
          <w:sz w:val="32"/>
          <w:szCs w:val="32"/>
        </w:rPr>
        <w:t>万元，完成年初预算</w:t>
      </w:r>
      <w:r>
        <w:rPr>
          <w:rFonts w:ascii="仿宋_GB2312" w:eastAsia="仿宋_GB2312" w:hAnsi="仿宋_GB2312" w:cs="仿宋_GB2312" w:hint="eastAsia"/>
          <w:spacing w:val="8"/>
          <w:sz w:val="32"/>
          <w:szCs w:val="32"/>
        </w:rPr>
        <w:t>2628</w:t>
      </w:r>
      <w:r>
        <w:rPr>
          <w:rFonts w:ascii="仿宋_GB2312" w:eastAsia="仿宋_GB2312" w:hAnsi="仿宋_GB2312" w:cs="仿宋_GB2312" w:hint="eastAsia"/>
          <w:spacing w:val="8"/>
          <w:sz w:val="32"/>
          <w:szCs w:val="32"/>
        </w:rPr>
        <w:t>万元的</w:t>
      </w:r>
      <w:r>
        <w:rPr>
          <w:rFonts w:ascii="仿宋_GB2312" w:eastAsia="仿宋_GB2312" w:hAnsi="仿宋_GB2312" w:cs="仿宋_GB2312" w:hint="eastAsia"/>
          <w:spacing w:val="8"/>
          <w:sz w:val="32"/>
          <w:szCs w:val="32"/>
        </w:rPr>
        <w:t>71.88</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，比上年</w:t>
      </w:r>
      <w:r>
        <w:rPr>
          <w:rFonts w:ascii="仿宋_GB2312" w:eastAsia="仿宋_GB2312" w:hAnsi="仿宋_GB2312" w:cs="仿宋_GB2312" w:hint="eastAsia"/>
          <w:spacing w:val="8"/>
          <w:sz w:val="32"/>
          <w:szCs w:val="32"/>
        </w:rPr>
        <w:t>增长</w:t>
      </w:r>
      <w:r>
        <w:rPr>
          <w:rFonts w:ascii="仿宋_GB2312" w:eastAsia="仿宋_GB2312" w:hAnsi="仿宋_GB2312" w:cs="仿宋_GB2312" w:hint="eastAsia"/>
          <w:spacing w:val="8"/>
          <w:sz w:val="32"/>
          <w:szCs w:val="32"/>
        </w:rPr>
        <w:t>8.88</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。分项目支出情况：因公出国（境）经费</w:t>
      </w:r>
      <w:r>
        <w:rPr>
          <w:rFonts w:ascii="仿宋_GB2312" w:eastAsia="仿宋_GB2312" w:hAnsi="仿宋_GB2312" w:cs="仿宋_GB2312" w:hint="eastAsia"/>
          <w:spacing w:val="8"/>
          <w:sz w:val="32"/>
          <w:szCs w:val="32"/>
        </w:rPr>
        <w:t>0</w:t>
      </w:r>
      <w:r>
        <w:rPr>
          <w:rFonts w:ascii="仿宋_GB2312" w:eastAsia="仿宋_GB2312" w:hAnsi="仿宋_GB2312" w:cs="仿宋_GB2312" w:hint="eastAsia"/>
          <w:spacing w:val="8"/>
          <w:sz w:val="32"/>
          <w:szCs w:val="32"/>
        </w:rPr>
        <w:t>万元；公务接待费</w:t>
      </w:r>
      <w:r>
        <w:rPr>
          <w:rFonts w:ascii="仿宋_GB2312" w:eastAsia="仿宋_GB2312" w:hAnsi="仿宋_GB2312" w:cs="仿宋_GB2312" w:hint="eastAsia"/>
          <w:spacing w:val="8"/>
          <w:sz w:val="32"/>
          <w:szCs w:val="32"/>
        </w:rPr>
        <w:t>711</w:t>
      </w:r>
      <w:r>
        <w:rPr>
          <w:rFonts w:ascii="仿宋_GB2312" w:eastAsia="仿宋_GB2312" w:hAnsi="仿宋_GB2312" w:cs="仿宋_GB2312" w:hint="eastAsia"/>
          <w:spacing w:val="8"/>
          <w:sz w:val="32"/>
          <w:szCs w:val="32"/>
        </w:rPr>
        <w:t>万元，比上年</w:t>
      </w:r>
      <w:r>
        <w:rPr>
          <w:rFonts w:ascii="仿宋_GB2312" w:eastAsia="仿宋_GB2312" w:hAnsi="仿宋_GB2312" w:cs="仿宋_GB2312" w:hint="eastAsia"/>
          <w:spacing w:val="8"/>
          <w:sz w:val="32"/>
          <w:szCs w:val="32"/>
        </w:rPr>
        <w:t>增长</w:t>
      </w:r>
      <w:r>
        <w:rPr>
          <w:rFonts w:ascii="仿宋_GB2312" w:eastAsia="仿宋_GB2312" w:hAnsi="仿宋_GB2312" w:cs="仿宋_GB2312" w:hint="eastAsia"/>
          <w:spacing w:val="8"/>
          <w:sz w:val="32"/>
          <w:szCs w:val="32"/>
        </w:rPr>
        <w:t>3.49</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（主要原因是接待费标准提高）</w:t>
      </w:r>
      <w:r>
        <w:rPr>
          <w:rFonts w:ascii="仿宋_GB2312" w:eastAsia="仿宋_GB2312" w:hAnsi="仿宋_GB2312" w:cs="仿宋_GB2312" w:hint="eastAsia"/>
          <w:spacing w:val="8"/>
          <w:sz w:val="32"/>
          <w:szCs w:val="32"/>
        </w:rPr>
        <w:t>；公务用车运行经费</w:t>
      </w:r>
      <w:r>
        <w:rPr>
          <w:rFonts w:ascii="仿宋_GB2312" w:eastAsia="仿宋_GB2312" w:hAnsi="仿宋_GB2312" w:cs="仿宋_GB2312" w:hint="eastAsia"/>
          <w:spacing w:val="8"/>
          <w:sz w:val="32"/>
          <w:szCs w:val="32"/>
        </w:rPr>
        <w:t>866</w:t>
      </w:r>
      <w:r>
        <w:rPr>
          <w:rFonts w:ascii="仿宋_GB2312" w:eastAsia="仿宋_GB2312" w:hAnsi="仿宋_GB2312" w:cs="仿宋_GB2312" w:hint="eastAsia"/>
          <w:spacing w:val="8"/>
          <w:sz w:val="32"/>
          <w:szCs w:val="32"/>
        </w:rPr>
        <w:t>万元，比上年增长</w:t>
      </w:r>
      <w:r>
        <w:rPr>
          <w:rFonts w:ascii="仿宋_GB2312" w:eastAsia="仿宋_GB2312" w:hAnsi="仿宋_GB2312" w:cs="仿宋_GB2312" w:hint="eastAsia"/>
          <w:spacing w:val="8"/>
          <w:sz w:val="32"/>
          <w:szCs w:val="32"/>
        </w:rPr>
        <w:t>8.79</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（主要原因是油价上涨）</w:t>
      </w:r>
      <w:r>
        <w:rPr>
          <w:rFonts w:ascii="仿宋_GB2312" w:eastAsia="仿宋_GB2312" w:hAnsi="仿宋_GB2312" w:cs="仿宋_GB2312" w:hint="eastAsia"/>
          <w:spacing w:val="8"/>
          <w:sz w:val="32"/>
          <w:szCs w:val="32"/>
        </w:rPr>
        <w:t>；公务车辆购置费</w:t>
      </w:r>
      <w:r>
        <w:rPr>
          <w:rFonts w:ascii="仿宋_GB2312" w:eastAsia="仿宋_GB2312" w:hAnsi="仿宋_GB2312" w:cs="仿宋_GB2312" w:hint="eastAsia"/>
          <w:spacing w:val="8"/>
          <w:sz w:val="32"/>
          <w:szCs w:val="32"/>
        </w:rPr>
        <w:t>312</w:t>
      </w:r>
      <w:r>
        <w:rPr>
          <w:rFonts w:ascii="仿宋_GB2312" w:eastAsia="仿宋_GB2312" w:hAnsi="仿宋_GB2312" w:cs="仿宋_GB2312" w:hint="eastAsia"/>
          <w:spacing w:val="8"/>
          <w:sz w:val="32"/>
          <w:szCs w:val="32"/>
        </w:rPr>
        <w:t>万元。</w:t>
      </w:r>
    </w:p>
    <w:p w:rsidR="004D19CD" w:rsidRDefault="00761805">
      <w:pPr>
        <w:shd w:val="clear" w:color="auto" w:fill="FFFFFF"/>
        <w:spacing w:line="560" w:lineRule="exact"/>
        <w:ind w:firstLineChars="200" w:firstLine="643"/>
        <w:rPr>
          <w:rFonts w:ascii="仿宋_GB2312" w:eastAsia="仿宋_GB2312" w:hAnsi="仿宋_GB2312" w:cs="仿宋_GB2312"/>
          <w:b/>
          <w:color w:val="000000"/>
          <w:spacing w:val="8"/>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pacing w:val="8"/>
          <w:sz w:val="32"/>
          <w:szCs w:val="32"/>
        </w:rPr>
        <w:t xml:space="preserve">. </w:t>
      </w:r>
      <w:r>
        <w:rPr>
          <w:rFonts w:ascii="仿宋_GB2312" w:eastAsia="仿宋_GB2312" w:hAnsi="仿宋_GB2312" w:cs="仿宋_GB2312" w:hint="eastAsia"/>
          <w:b/>
          <w:color w:val="000000"/>
          <w:spacing w:val="8"/>
          <w:sz w:val="32"/>
          <w:szCs w:val="32"/>
        </w:rPr>
        <w:t>政府投资项目情况</w:t>
      </w:r>
    </w:p>
    <w:p w:rsidR="004D19CD" w:rsidRDefault="00761805">
      <w:pPr>
        <w:pStyle w:val="1"/>
        <w:shd w:val="clear" w:color="auto" w:fill="FFFFFF"/>
        <w:spacing w:before="0" w:after="0" w:line="560" w:lineRule="exact"/>
        <w:ind w:firstLineChars="200" w:firstLine="672"/>
        <w:rPr>
          <w:rFonts w:ascii="仿宋_GB2312" w:eastAsia="仿宋_GB2312" w:hAnsi="仿宋_GB2312" w:cs="仿宋_GB2312"/>
        </w:rPr>
      </w:pPr>
      <w:r>
        <w:rPr>
          <w:rFonts w:ascii="仿宋_GB2312" w:eastAsia="仿宋_GB2312" w:hAnsi="仿宋_GB2312" w:cs="仿宋_GB2312" w:hint="eastAsia"/>
          <w:b w:val="0"/>
          <w:bCs w:val="0"/>
          <w:color w:val="000000"/>
          <w:spacing w:val="8"/>
          <w:kern w:val="2"/>
          <w:sz w:val="32"/>
          <w:szCs w:val="32"/>
        </w:rPr>
        <w:t>2022</w:t>
      </w:r>
      <w:r>
        <w:rPr>
          <w:rFonts w:ascii="仿宋_GB2312" w:eastAsia="仿宋_GB2312" w:hAnsi="仿宋_GB2312" w:cs="仿宋_GB2312" w:hint="eastAsia"/>
          <w:b w:val="0"/>
          <w:bCs w:val="0"/>
          <w:color w:val="000000"/>
          <w:spacing w:val="8"/>
          <w:kern w:val="2"/>
          <w:sz w:val="32"/>
          <w:szCs w:val="32"/>
        </w:rPr>
        <w:t>年重点政府投资项目共计</w:t>
      </w:r>
      <w:r>
        <w:rPr>
          <w:rFonts w:ascii="仿宋_GB2312" w:eastAsia="仿宋_GB2312" w:hAnsi="仿宋_GB2312" w:cs="仿宋_GB2312" w:hint="eastAsia"/>
          <w:b w:val="0"/>
          <w:bCs w:val="0"/>
          <w:color w:val="000000"/>
          <w:spacing w:val="8"/>
          <w:kern w:val="2"/>
          <w:sz w:val="32"/>
          <w:szCs w:val="32"/>
        </w:rPr>
        <w:t>74</w:t>
      </w:r>
      <w:r>
        <w:rPr>
          <w:rFonts w:ascii="仿宋_GB2312" w:eastAsia="仿宋_GB2312" w:hAnsi="仿宋_GB2312" w:cs="仿宋_GB2312" w:hint="eastAsia"/>
          <w:b w:val="0"/>
          <w:bCs w:val="0"/>
          <w:color w:val="000000"/>
          <w:spacing w:val="8"/>
          <w:kern w:val="2"/>
          <w:sz w:val="32"/>
          <w:szCs w:val="32"/>
        </w:rPr>
        <w:t>个，剔除国企、四个园区、体制分成乡镇（街道）、暂时由社会资本方出资建设的</w:t>
      </w:r>
      <w:r>
        <w:rPr>
          <w:rFonts w:ascii="仿宋_GB2312" w:eastAsia="仿宋_GB2312" w:hAnsi="仿宋_GB2312" w:cs="仿宋_GB2312" w:hint="eastAsia"/>
          <w:b w:val="0"/>
          <w:bCs w:val="0"/>
          <w:color w:val="000000"/>
          <w:spacing w:val="8"/>
          <w:kern w:val="2"/>
          <w:sz w:val="32"/>
          <w:szCs w:val="32"/>
        </w:rPr>
        <w:t>PPP</w:t>
      </w:r>
      <w:r>
        <w:rPr>
          <w:rFonts w:ascii="仿宋_GB2312" w:eastAsia="仿宋_GB2312" w:hAnsi="仿宋_GB2312" w:cs="仿宋_GB2312" w:hint="eastAsia"/>
          <w:b w:val="0"/>
          <w:bCs w:val="0"/>
          <w:color w:val="000000"/>
          <w:spacing w:val="8"/>
          <w:kern w:val="2"/>
          <w:sz w:val="32"/>
          <w:szCs w:val="32"/>
        </w:rPr>
        <w:t>项目等</w:t>
      </w:r>
      <w:r>
        <w:rPr>
          <w:rFonts w:ascii="仿宋_GB2312" w:eastAsia="仿宋_GB2312" w:hAnsi="仿宋_GB2312" w:cs="仿宋_GB2312" w:hint="eastAsia"/>
          <w:b w:val="0"/>
          <w:bCs w:val="0"/>
          <w:color w:val="000000"/>
          <w:spacing w:val="8"/>
          <w:kern w:val="2"/>
          <w:sz w:val="32"/>
          <w:szCs w:val="32"/>
        </w:rPr>
        <w:t>4</w:t>
      </w:r>
      <w:r>
        <w:rPr>
          <w:rFonts w:ascii="仿宋_GB2312" w:eastAsia="仿宋_GB2312" w:hAnsi="仿宋_GB2312" w:cs="仿宋_GB2312" w:hint="eastAsia"/>
          <w:b w:val="0"/>
          <w:bCs w:val="0"/>
          <w:color w:val="000000"/>
          <w:spacing w:val="8"/>
          <w:kern w:val="2"/>
          <w:sz w:val="32"/>
          <w:szCs w:val="32"/>
        </w:rPr>
        <w:t>类项目后，需要县财政保障的政府投资项目</w:t>
      </w:r>
      <w:r>
        <w:rPr>
          <w:rFonts w:ascii="仿宋_GB2312" w:eastAsia="仿宋_GB2312" w:hAnsi="仿宋_GB2312" w:cs="仿宋_GB2312" w:hint="eastAsia"/>
          <w:b w:val="0"/>
          <w:bCs w:val="0"/>
          <w:color w:val="000000"/>
          <w:spacing w:val="8"/>
          <w:kern w:val="2"/>
          <w:sz w:val="32"/>
          <w:szCs w:val="32"/>
        </w:rPr>
        <w:t>45</w:t>
      </w:r>
      <w:r>
        <w:rPr>
          <w:rFonts w:ascii="仿宋_GB2312" w:eastAsia="仿宋_GB2312" w:hAnsi="仿宋_GB2312" w:cs="仿宋_GB2312" w:hint="eastAsia"/>
          <w:b w:val="0"/>
          <w:bCs w:val="0"/>
          <w:color w:val="000000"/>
          <w:spacing w:val="8"/>
          <w:kern w:val="2"/>
          <w:sz w:val="32"/>
          <w:szCs w:val="32"/>
        </w:rPr>
        <w:t>个，其中续建项目</w:t>
      </w:r>
      <w:r>
        <w:rPr>
          <w:rFonts w:ascii="仿宋_GB2312" w:eastAsia="仿宋_GB2312" w:hAnsi="仿宋_GB2312" w:cs="仿宋_GB2312" w:hint="eastAsia"/>
          <w:b w:val="0"/>
          <w:bCs w:val="0"/>
          <w:color w:val="000000"/>
          <w:spacing w:val="8"/>
          <w:kern w:val="2"/>
          <w:sz w:val="32"/>
          <w:szCs w:val="32"/>
        </w:rPr>
        <w:t>16</w:t>
      </w:r>
      <w:r>
        <w:rPr>
          <w:rFonts w:ascii="仿宋_GB2312" w:eastAsia="仿宋_GB2312" w:hAnsi="仿宋_GB2312" w:cs="仿宋_GB2312" w:hint="eastAsia"/>
          <w:b w:val="0"/>
          <w:bCs w:val="0"/>
          <w:color w:val="000000"/>
          <w:spacing w:val="8"/>
          <w:kern w:val="2"/>
          <w:sz w:val="32"/>
          <w:szCs w:val="32"/>
        </w:rPr>
        <w:t>个，</w:t>
      </w:r>
      <w:r>
        <w:rPr>
          <w:rFonts w:ascii="仿宋_GB2312" w:eastAsia="仿宋_GB2312" w:hAnsi="仿宋_GB2312" w:cs="仿宋_GB2312" w:hint="eastAsia"/>
          <w:b w:val="0"/>
          <w:bCs w:val="0"/>
          <w:color w:val="000000"/>
          <w:spacing w:val="8"/>
          <w:kern w:val="2"/>
          <w:sz w:val="32"/>
          <w:szCs w:val="32"/>
        </w:rPr>
        <w:t>2022</w:t>
      </w:r>
      <w:r>
        <w:rPr>
          <w:rFonts w:ascii="仿宋_GB2312" w:eastAsia="仿宋_GB2312" w:hAnsi="仿宋_GB2312" w:cs="仿宋_GB2312" w:hint="eastAsia"/>
          <w:b w:val="0"/>
          <w:bCs w:val="0"/>
          <w:color w:val="000000"/>
          <w:spacing w:val="8"/>
          <w:kern w:val="2"/>
          <w:sz w:val="32"/>
          <w:szCs w:val="32"/>
        </w:rPr>
        <w:t>年投资额</w:t>
      </w:r>
      <w:r>
        <w:rPr>
          <w:rFonts w:ascii="仿宋_GB2312" w:eastAsia="仿宋_GB2312" w:hAnsi="仿宋_GB2312" w:cs="仿宋_GB2312" w:hint="eastAsia"/>
          <w:b w:val="0"/>
          <w:bCs w:val="0"/>
          <w:color w:val="000000"/>
          <w:spacing w:val="8"/>
          <w:kern w:val="2"/>
          <w:sz w:val="32"/>
          <w:szCs w:val="32"/>
        </w:rPr>
        <w:t>11.12</w:t>
      </w:r>
      <w:r>
        <w:rPr>
          <w:rFonts w:ascii="仿宋_GB2312" w:eastAsia="仿宋_GB2312" w:hAnsi="仿宋_GB2312" w:cs="仿宋_GB2312" w:hint="eastAsia"/>
          <w:b w:val="0"/>
          <w:bCs w:val="0"/>
          <w:color w:val="000000"/>
          <w:spacing w:val="8"/>
          <w:kern w:val="2"/>
          <w:sz w:val="32"/>
          <w:szCs w:val="32"/>
        </w:rPr>
        <w:t>亿元；新建项目</w:t>
      </w:r>
      <w:r>
        <w:rPr>
          <w:rFonts w:ascii="仿宋_GB2312" w:eastAsia="仿宋_GB2312" w:hAnsi="仿宋_GB2312" w:cs="仿宋_GB2312" w:hint="eastAsia"/>
          <w:b w:val="0"/>
          <w:bCs w:val="0"/>
          <w:color w:val="000000"/>
          <w:spacing w:val="8"/>
          <w:kern w:val="2"/>
          <w:sz w:val="32"/>
          <w:szCs w:val="32"/>
        </w:rPr>
        <w:t>29</w:t>
      </w:r>
      <w:r>
        <w:rPr>
          <w:rFonts w:ascii="仿宋_GB2312" w:eastAsia="仿宋_GB2312" w:hAnsi="仿宋_GB2312" w:cs="仿宋_GB2312" w:hint="eastAsia"/>
          <w:b w:val="0"/>
          <w:bCs w:val="0"/>
          <w:color w:val="000000"/>
          <w:spacing w:val="8"/>
          <w:kern w:val="2"/>
          <w:sz w:val="32"/>
          <w:szCs w:val="32"/>
        </w:rPr>
        <w:t>个，</w:t>
      </w:r>
      <w:r>
        <w:rPr>
          <w:rFonts w:ascii="仿宋_GB2312" w:eastAsia="仿宋_GB2312" w:hAnsi="仿宋_GB2312" w:cs="仿宋_GB2312" w:hint="eastAsia"/>
          <w:b w:val="0"/>
          <w:bCs w:val="0"/>
          <w:color w:val="000000"/>
          <w:spacing w:val="8"/>
          <w:kern w:val="2"/>
          <w:sz w:val="32"/>
          <w:szCs w:val="32"/>
        </w:rPr>
        <w:t>2022</w:t>
      </w:r>
      <w:r>
        <w:rPr>
          <w:rFonts w:ascii="仿宋_GB2312" w:eastAsia="仿宋_GB2312" w:hAnsi="仿宋_GB2312" w:cs="仿宋_GB2312" w:hint="eastAsia"/>
          <w:b w:val="0"/>
          <w:bCs w:val="0"/>
          <w:color w:val="000000"/>
          <w:spacing w:val="8"/>
          <w:kern w:val="2"/>
          <w:sz w:val="32"/>
          <w:szCs w:val="32"/>
        </w:rPr>
        <w:t>年投资额</w:t>
      </w:r>
      <w:r>
        <w:rPr>
          <w:rFonts w:ascii="仿宋_GB2312" w:eastAsia="仿宋_GB2312" w:hAnsi="仿宋_GB2312" w:cs="仿宋_GB2312" w:hint="eastAsia"/>
          <w:b w:val="0"/>
          <w:bCs w:val="0"/>
          <w:color w:val="000000"/>
          <w:spacing w:val="8"/>
          <w:kern w:val="2"/>
          <w:sz w:val="32"/>
          <w:szCs w:val="32"/>
        </w:rPr>
        <w:t>4.67</w:t>
      </w:r>
      <w:r>
        <w:rPr>
          <w:rFonts w:ascii="仿宋_GB2312" w:eastAsia="仿宋_GB2312" w:hAnsi="仿宋_GB2312" w:cs="仿宋_GB2312" w:hint="eastAsia"/>
          <w:b w:val="0"/>
          <w:bCs w:val="0"/>
          <w:color w:val="000000"/>
          <w:spacing w:val="8"/>
          <w:kern w:val="2"/>
          <w:sz w:val="32"/>
          <w:szCs w:val="32"/>
        </w:rPr>
        <w:t>亿元。</w:t>
      </w:r>
    </w:p>
    <w:p w:rsidR="004D19CD" w:rsidRDefault="00761805">
      <w:pPr>
        <w:shd w:val="clear" w:color="auto" w:fill="FFFFFF"/>
        <w:spacing w:line="560" w:lineRule="exact"/>
        <w:ind w:firstLineChars="200" w:firstLine="643"/>
        <w:rPr>
          <w:rFonts w:ascii="仿宋_GB2312" w:eastAsia="仿宋_GB2312" w:hAnsi="仿宋_GB2312" w:cs="仿宋_GB2312"/>
          <w:b/>
          <w:color w:val="000000"/>
          <w:spacing w:val="8"/>
          <w:sz w:val="32"/>
          <w:szCs w:val="32"/>
        </w:rPr>
      </w:pP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pacing w:val="8"/>
          <w:sz w:val="32"/>
          <w:szCs w:val="32"/>
        </w:rPr>
        <w:t xml:space="preserve">. </w:t>
      </w:r>
      <w:r>
        <w:rPr>
          <w:rFonts w:ascii="仿宋_GB2312" w:eastAsia="仿宋_GB2312" w:hAnsi="仿宋_GB2312" w:cs="仿宋_GB2312" w:hint="eastAsia"/>
          <w:b/>
          <w:color w:val="000000"/>
          <w:spacing w:val="8"/>
          <w:sz w:val="32"/>
          <w:szCs w:val="32"/>
        </w:rPr>
        <w:t>预算绩效工作开展情况</w:t>
      </w:r>
    </w:p>
    <w:p w:rsidR="004D19CD" w:rsidRDefault="00761805">
      <w:pPr>
        <w:pStyle w:val="a4"/>
        <w:spacing w:line="560" w:lineRule="exact"/>
        <w:ind w:firstLine="672"/>
        <w:rPr>
          <w:rFonts w:ascii="仿宋_GB2312" w:eastAsia="仿宋_GB2312" w:hAnsi="仿宋_GB2312" w:cs="仿宋_GB2312"/>
        </w:rPr>
      </w:pPr>
      <w:r>
        <w:rPr>
          <w:rFonts w:ascii="仿宋_GB2312" w:eastAsia="仿宋_GB2312" w:hAnsi="仿宋_GB2312" w:cs="仿宋_GB2312" w:hint="eastAsia"/>
          <w:color w:val="000000"/>
          <w:spacing w:val="8"/>
          <w:sz w:val="32"/>
          <w:szCs w:val="32"/>
        </w:rPr>
        <w:t>2022</w:t>
      </w:r>
      <w:r>
        <w:rPr>
          <w:rFonts w:ascii="仿宋_GB2312" w:eastAsia="仿宋_GB2312" w:hAnsi="仿宋_GB2312" w:cs="仿宋_GB2312" w:hint="eastAsia"/>
          <w:color w:val="000000"/>
          <w:spacing w:val="8"/>
          <w:sz w:val="32"/>
          <w:szCs w:val="32"/>
        </w:rPr>
        <w:t>年，组织</w:t>
      </w:r>
      <w:r>
        <w:rPr>
          <w:rFonts w:ascii="仿宋_GB2312" w:eastAsia="仿宋_GB2312" w:hAnsi="仿宋_GB2312" w:cs="仿宋_GB2312" w:hint="eastAsia"/>
          <w:color w:val="000000"/>
          <w:spacing w:val="8"/>
          <w:sz w:val="32"/>
          <w:szCs w:val="32"/>
        </w:rPr>
        <w:t>全</w:t>
      </w:r>
      <w:r>
        <w:rPr>
          <w:rFonts w:ascii="仿宋_GB2312" w:eastAsia="仿宋_GB2312" w:hAnsi="仿宋_GB2312" w:cs="仿宋_GB2312" w:hint="eastAsia"/>
          <w:color w:val="000000"/>
          <w:spacing w:val="8"/>
          <w:sz w:val="32"/>
          <w:szCs w:val="32"/>
        </w:rPr>
        <w:t>县</w:t>
      </w:r>
      <w:r>
        <w:rPr>
          <w:rFonts w:ascii="仿宋_GB2312" w:eastAsia="仿宋_GB2312" w:hAnsi="仿宋_GB2312" w:cs="仿宋_GB2312" w:hint="eastAsia"/>
          <w:color w:val="000000"/>
          <w:spacing w:val="8"/>
          <w:sz w:val="32"/>
          <w:szCs w:val="32"/>
        </w:rPr>
        <w:t>62</w:t>
      </w:r>
      <w:r>
        <w:rPr>
          <w:rFonts w:ascii="仿宋_GB2312" w:eastAsia="仿宋_GB2312" w:hAnsi="仿宋_GB2312" w:cs="仿宋_GB2312" w:hint="eastAsia"/>
          <w:color w:val="000000"/>
          <w:spacing w:val="8"/>
          <w:sz w:val="32"/>
          <w:szCs w:val="32"/>
        </w:rPr>
        <w:t>个部门（单位）全面开展绩效自评，完成绩效自评项目</w:t>
      </w:r>
      <w:r>
        <w:rPr>
          <w:rFonts w:ascii="仿宋_GB2312" w:eastAsia="仿宋_GB2312" w:hAnsi="仿宋_GB2312" w:cs="仿宋_GB2312" w:hint="eastAsia"/>
          <w:color w:val="000000"/>
          <w:spacing w:val="8"/>
          <w:sz w:val="32"/>
          <w:szCs w:val="32"/>
        </w:rPr>
        <w:t>671</w:t>
      </w:r>
      <w:r>
        <w:rPr>
          <w:rFonts w:ascii="仿宋_GB2312" w:eastAsia="仿宋_GB2312" w:hAnsi="仿宋_GB2312" w:cs="仿宋_GB2312" w:hint="eastAsia"/>
          <w:color w:val="000000"/>
          <w:spacing w:val="8"/>
          <w:sz w:val="32"/>
          <w:szCs w:val="32"/>
        </w:rPr>
        <w:t>个，涉及资金</w:t>
      </w:r>
      <w:r>
        <w:rPr>
          <w:rFonts w:ascii="仿宋_GB2312" w:eastAsia="仿宋_GB2312" w:hAnsi="仿宋_GB2312" w:cs="仿宋_GB2312" w:hint="eastAsia"/>
          <w:color w:val="000000"/>
          <w:spacing w:val="8"/>
          <w:sz w:val="32"/>
          <w:szCs w:val="32"/>
        </w:rPr>
        <w:t>12.38</w:t>
      </w:r>
      <w:r>
        <w:rPr>
          <w:rFonts w:ascii="仿宋_GB2312" w:eastAsia="仿宋_GB2312" w:hAnsi="仿宋_GB2312" w:cs="仿宋_GB2312" w:hint="eastAsia"/>
          <w:color w:val="000000"/>
          <w:spacing w:val="8"/>
          <w:sz w:val="32"/>
          <w:szCs w:val="32"/>
        </w:rPr>
        <w:t>亿元；财政随机选取</w:t>
      </w:r>
      <w:r>
        <w:rPr>
          <w:rFonts w:ascii="仿宋_GB2312" w:eastAsia="仿宋_GB2312" w:hAnsi="仿宋_GB2312" w:cs="仿宋_GB2312" w:hint="eastAsia"/>
          <w:color w:val="000000"/>
          <w:spacing w:val="8"/>
          <w:sz w:val="32"/>
          <w:szCs w:val="32"/>
        </w:rPr>
        <w:t>70</w:t>
      </w:r>
      <w:r>
        <w:rPr>
          <w:rFonts w:ascii="仿宋_GB2312" w:eastAsia="仿宋_GB2312" w:hAnsi="仿宋_GB2312" w:cs="仿宋_GB2312" w:hint="eastAsia"/>
          <w:color w:val="000000"/>
          <w:spacing w:val="8"/>
          <w:sz w:val="32"/>
          <w:szCs w:val="32"/>
        </w:rPr>
        <w:t>个项目进行抽评，涉及资金</w:t>
      </w:r>
      <w:r>
        <w:rPr>
          <w:rFonts w:ascii="仿宋_GB2312" w:eastAsia="仿宋_GB2312" w:hAnsi="仿宋_GB2312" w:cs="仿宋_GB2312" w:hint="eastAsia"/>
          <w:color w:val="000000"/>
          <w:spacing w:val="8"/>
          <w:sz w:val="32"/>
          <w:szCs w:val="32"/>
        </w:rPr>
        <w:t>9.86</w:t>
      </w:r>
      <w:r>
        <w:rPr>
          <w:rFonts w:ascii="仿宋_GB2312" w:eastAsia="仿宋_GB2312" w:hAnsi="仿宋_GB2312" w:cs="仿宋_GB2312" w:hint="eastAsia"/>
          <w:color w:val="000000"/>
          <w:spacing w:val="8"/>
          <w:sz w:val="32"/>
          <w:szCs w:val="32"/>
        </w:rPr>
        <w:t>亿元；对环卫基地建设项目、省级乡村振兴中药材产业发展示范项目、绿色转化财政专项激励资金等多个领域的</w:t>
      </w:r>
      <w:r>
        <w:rPr>
          <w:rFonts w:ascii="仿宋_GB2312" w:eastAsia="仿宋_GB2312" w:hAnsi="仿宋_GB2312" w:cs="仿宋_GB2312" w:hint="eastAsia"/>
          <w:color w:val="000000"/>
          <w:spacing w:val="8"/>
          <w:sz w:val="32"/>
          <w:szCs w:val="32"/>
        </w:rPr>
        <w:t>13</w:t>
      </w:r>
      <w:r>
        <w:rPr>
          <w:rFonts w:ascii="仿宋_GB2312" w:eastAsia="仿宋_GB2312" w:hAnsi="仿宋_GB2312" w:cs="仿宋_GB2312" w:hint="eastAsia"/>
          <w:color w:val="000000"/>
          <w:spacing w:val="8"/>
          <w:sz w:val="32"/>
          <w:szCs w:val="32"/>
        </w:rPr>
        <w:t>个项目（政策）实施重点绩效评价，涉及资金</w:t>
      </w:r>
      <w:r>
        <w:rPr>
          <w:rFonts w:ascii="仿宋_GB2312" w:eastAsia="仿宋_GB2312" w:hAnsi="仿宋_GB2312" w:cs="仿宋_GB2312" w:hint="eastAsia"/>
          <w:color w:val="000000"/>
          <w:spacing w:val="8"/>
          <w:sz w:val="32"/>
          <w:szCs w:val="32"/>
        </w:rPr>
        <w:t>28.49</w:t>
      </w:r>
      <w:r>
        <w:rPr>
          <w:rFonts w:ascii="仿宋_GB2312" w:eastAsia="仿宋_GB2312" w:hAnsi="仿宋_GB2312" w:cs="仿宋_GB2312" w:hint="eastAsia"/>
          <w:color w:val="000000"/>
          <w:spacing w:val="8"/>
          <w:sz w:val="32"/>
          <w:szCs w:val="32"/>
        </w:rPr>
        <w:t>亿元；抽选妇联、社会治理中心开展部门整体绩效评价，涉及资金</w:t>
      </w:r>
      <w:r>
        <w:rPr>
          <w:rFonts w:ascii="仿宋_GB2312" w:eastAsia="仿宋_GB2312" w:hAnsi="仿宋_GB2312" w:cs="仿宋_GB2312" w:hint="eastAsia"/>
          <w:color w:val="000000"/>
          <w:spacing w:val="8"/>
          <w:sz w:val="32"/>
          <w:szCs w:val="32"/>
        </w:rPr>
        <w:t>450.27</w:t>
      </w:r>
      <w:r>
        <w:rPr>
          <w:rFonts w:ascii="仿宋_GB2312" w:eastAsia="仿宋_GB2312" w:hAnsi="仿宋_GB2312" w:cs="仿宋_GB2312" w:hint="eastAsia"/>
          <w:color w:val="000000"/>
          <w:spacing w:val="8"/>
          <w:sz w:val="32"/>
          <w:szCs w:val="32"/>
        </w:rPr>
        <w:t>万元。</w:t>
      </w:r>
      <w:r>
        <w:rPr>
          <w:rFonts w:ascii="仿宋_GB2312" w:eastAsia="仿宋_GB2312" w:hAnsi="仿宋_GB2312" w:cs="仿宋_GB2312" w:hint="eastAsia"/>
          <w:color w:val="000000"/>
          <w:spacing w:val="8"/>
          <w:sz w:val="32"/>
          <w:szCs w:val="32"/>
        </w:rPr>
        <w:t xml:space="preserve"> </w:t>
      </w:r>
      <w:r>
        <w:rPr>
          <w:rFonts w:ascii="仿宋_GB2312" w:eastAsia="仿宋_GB2312" w:hAnsi="仿宋_GB2312" w:cs="仿宋_GB2312" w:hint="eastAsia"/>
          <w:color w:val="000000"/>
          <w:spacing w:val="8"/>
          <w:sz w:val="32"/>
          <w:szCs w:val="32"/>
        </w:rPr>
        <w:br/>
      </w:r>
      <w:r>
        <w:rPr>
          <w:rFonts w:ascii="仿宋_GB2312" w:eastAsia="仿宋_GB2312" w:hAnsi="仿宋_GB2312" w:cs="仿宋_GB2312" w:hint="eastAsia"/>
          <w:color w:val="000000"/>
          <w:spacing w:val="8"/>
          <w:sz w:val="32"/>
          <w:szCs w:val="32"/>
        </w:rPr>
        <w:t>通过开展“自评</w:t>
      </w:r>
      <w:r>
        <w:rPr>
          <w:rFonts w:ascii="仿宋_GB2312" w:eastAsia="仿宋_GB2312" w:hAnsi="仿宋_GB2312" w:cs="仿宋_GB2312" w:hint="eastAsia"/>
          <w:color w:val="000000"/>
          <w:spacing w:val="8"/>
          <w:sz w:val="32"/>
          <w:szCs w:val="32"/>
        </w:rPr>
        <w:t>+</w:t>
      </w:r>
      <w:r>
        <w:rPr>
          <w:rFonts w:ascii="仿宋_GB2312" w:eastAsia="仿宋_GB2312" w:hAnsi="仿宋_GB2312" w:cs="仿宋_GB2312" w:hint="eastAsia"/>
          <w:color w:val="000000"/>
          <w:spacing w:val="8"/>
          <w:sz w:val="32"/>
          <w:szCs w:val="32"/>
        </w:rPr>
        <w:t>抽评”绩效评价，进一步提升各部门预算绩效管理水平；通过预算绩效监控，及时纠偏项目运行及资金使用方面的问题；通过重点绩效评价，核减</w:t>
      </w:r>
      <w:r>
        <w:rPr>
          <w:rFonts w:ascii="仿宋_GB2312" w:eastAsia="仿宋_GB2312" w:hAnsi="仿宋_GB2312" w:cs="仿宋_GB2312" w:hint="eastAsia"/>
          <w:color w:val="000000"/>
          <w:spacing w:val="8"/>
          <w:sz w:val="32"/>
          <w:szCs w:val="32"/>
        </w:rPr>
        <w:t>预算资金</w:t>
      </w:r>
      <w:r>
        <w:rPr>
          <w:rFonts w:ascii="仿宋_GB2312" w:eastAsia="仿宋_GB2312" w:hAnsi="仿宋_GB2312" w:cs="仿宋_GB2312" w:hint="eastAsia"/>
          <w:color w:val="000000"/>
          <w:spacing w:val="8"/>
          <w:sz w:val="32"/>
          <w:szCs w:val="32"/>
        </w:rPr>
        <w:t>，</w:t>
      </w:r>
      <w:r>
        <w:rPr>
          <w:rFonts w:ascii="仿宋_GB2312" w:eastAsia="仿宋_GB2312" w:hAnsi="仿宋_GB2312" w:cs="仿宋_GB2312" w:hint="eastAsia"/>
          <w:color w:val="000000"/>
          <w:spacing w:val="8"/>
          <w:sz w:val="32"/>
          <w:szCs w:val="32"/>
        </w:rPr>
        <w:t>同时将绩效评价结果运用于</w:t>
      </w:r>
      <w:r>
        <w:rPr>
          <w:rFonts w:ascii="仿宋_GB2312" w:eastAsia="仿宋_GB2312" w:hAnsi="仿宋_GB2312" w:cs="仿宋_GB2312" w:hint="eastAsia"/>
          <w:color w:val="000000"/>
          <w:spacing w:val="8"/>
          <w:sz w:val="32"/>
          <w:szCs w:val="32"/>
        </w:rPr>
        <w:t>2023</w:t>
      </w:r>
      <w:r>
        <w:rPr>
          <w:rFonts w:ascii="仿宋_GB2312" w:eastAsia="仿宋_GB2312" w:hAnsi="仿宋_GB2312" w:cs="仿宋_GB2312" w:hint="eastAsia"/>
          <w:color w:val="000000"/>
          <w:spacing w:val="8"/>
          <w:sz w:val="32"/>
          <w:szCs w:val="32"/>
        </w:rPr>
        <w:t>年预算安排。</w:t>
      </w:r>
    </w:p>
    <w:p w:rsidR="004D19CD" w:rsidRDefault="00761805">
      <w:pPr>
        <w:shd w:val="clear" w:color="auto" w:fill="FFFFFF"/>
        <w:spacing w:line="56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pacing w:val="8"/>
          <w:sz w:val="32"/>
          <w:szCs w:val="32"/>
        </w:rPr>
        <w:lastRenderedPageBreak/>
        <w:t>由于</w:t>
      </w:r>
      <w:r>
        <w:rPr>
          <w:rFonts w:ascii="仿宋_GB2312" w:eastAsia="仿宋_GB2312" w:hAnsi="仿宋_GB2312" w:cs="仿宋_GB2312" w:hint="eastAsia"/>
          <w:spacing w:val="8"/>
          <w:sz w:val="32"/>
          <w:szCs w:val="32"/>
        </w:rPr>
        <w:t>2022</w:t>
      </w:r>
      <w:r>
        <w:rPr>
          <w:rFonts w:ascii="仿宋_GB2312" w:eastAsia="仿宋_GB2312" w:hAnsi="仿宋_GB2312" w:cs="仿宋_GB2312" w:hint="eastAsia"/>
          <w:spacing w:val="8"/>
          <w:sz w:val="32"/>
          <w:szCs w:val="32"/>
        </w:rPr>
        <w:t>年</w:t>
      </w:r>
      <w:r>
        <w:rPr>
          <w:rFonts w:ascii="仿宋_GB2312" w:eastAsia="仿宋_GB2312" w:hAnsi="仿宋_GB2312" w:cs="仿宋_GB2312" w:hint="eastAsia"/>
          <w:spacing w:val="8"/>
          <w:sz w:val="32"/>
          <w:szCs w:val="32"/>
        </w:rPr>
        <w:t>全省财政体制结算尚在进行中，以上数据有待省财政厅批复后报县人大常委会作最终决算审查。</w:t>
      </w:r>
    </w:p>
    <w:p w:rsidR="004D19CD" w:rsidRDefault="00761805">
      <w:pPr>
        <w:shd w:val="clear" w:color="auto" w:fill="FFFFFF"/>
        <w:spacing w:line="560" w:lineRule="exact"/>
        <w:ind w:firstLineChars="200" w:firstLine="640"/>
        <w:rPr>
          <w:rFonts w:ascii="楷体_GB2312" w:eastAsia="楷体_GB2312" w:cs="仿宋_GB2312"/>
          <w:color w:val="000000"/>
          <w:sz w:val="32"/>
          <w:szCs w:val="32"/>
        </w:rPr>
      </w:pPr>
      <w:r>
        <w:rPr>
          <w:rFonts w:ascii="楷体_GB2312" w:eastAsia="楷体_GB2312" w:cs="仿宋_GB2312" w:hint="eastAsia"/>
          <w:color w:val="000000"/>
          <w:sz w:val="32"/>
          <w:szCs w:val="32"/>
        </w:rPr>
        <w:t>（六）落实县人大预算决议有关情况</w:t>
      </w:r>
    </w:p>
    <w:p w:rsidR="004D19CD" w:rsidRDefault="00761805">
      <w:pPr>
        <w:tabs>
          <w:tab w:val="left" w:pos="7740"/>
        </w:tabs>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2022</w:t>
      </w:r>
      <w:r>
        <w:rPr>
          <w:rFonts w:ascii="楷体_GB2312" w:eastAsia="楷体_GB2312" w:hAnsi="楷体_GB2312" w:cs="楷体_GB2312" w:hint="eastAsia"/>
          <w:sz w:val="32"/>
          <w:szCs w:val="32"/>
        </w:rPr>
        <w:t>年，全县以习近平新时代中国特色社会主义思想为指导，全面贯彻党的二十大精神，</w:t>
      </w:r>
      <w:r>
        <w:rPr>
          <w:rFonts w:ascii="楷体_GB2312" w:eastAsia="楷体_GB2312" w:hAnsi="楷体_GB2312" w:cs="楷体_GB2312" w:hint="eastAsia"/>
          <w:spacing w:val="-6"/>
          <w:sz w:val="32"/>
          <w:szCs w:val="32"/>
        </w:rPr>
        <w:t>紧紧围绕中心工作和发展大局，认真执行县人大及常委会的各项决议，</w:t>
      </w:r>
      <w:r>
        <w:rPr>
          <w:rFonts w:ascii="楷体_GB2312" w:eastAsia="楷体_GB2312" w:hAnsi="楷体_GB2312" w:cs="楷体_GB2312" w:hint="eastAsia"/>
          <w:sz w:val="32"/>
          <w:szCs w:val="32"/>
        </w:rPr>
        <w:t>面对经济性、疫情性、政策性减收“三叠加”以及防疫性、政策性、保障性增支“三碰头”的双重压力，不折不扣落实稳经济政策，多措并举加强财政收支管理，不遗余力保障重点支出，为统筹推进疫情防控和经济社会高质量发展提供财力支撑。</w:t>
      </w:r>
    </w:p>
    <w:p w:rsidR="004D19CD" w:rsidRDefault="007618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1. </w:t>
      </w:r>
      <w:r>
        <w:rPr>
          <w:rFonts w:ascii="仿宋_GB2312" w:eastAsia="仿宋_GB2312" w:hAnsi="仿宋_GB2312" w:cs="仿宋_GB2312" w:hint="eastAsia"/>
          <w:b/>
          <w:bCs/>
          <w:sz w:val="32"/>
          <w:szCs w:val="32"/>
        </w:rPr>
        <w:t>统筹聚力</w:t>
      </w:r>
      <w:r>
        <w:rPr>
          <w:rFonts w:ascii="仿宋_GB2312" w:eastAsia="仿宋_GB2312" w:hAnsi="仿宋_GB2312" w:cs="仿宋_GB2312" w:hint="eastAsia"/>
          <w:b/>
          <w:bCs/>
          <w:sz w:val="32"/>
          <w:szCs w:val="32"/>
          <w:shd w:val="clear" w:color="auto" w:fill="FFFFFF"/>
        </w:rPr>
        <w:t>，夯实财政收入基础</w:t>
      </w:r>
    </w:p>
    <w:p w:rsidR="004D19CD" w:rsidRDefault="00761805">
      <w:pPr>
        <w:tabs>
          <w:tab w:val="left" w:pos="7740"/>
        </w:tabs>
        <w:adjustRightInd w:val="0"/>
        <w:snapToGrid w:val="0"/>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一是加强组织收入。</w:t>
      </w:r>
      <w:r>
        <w:rPr>
          <w:rFonts w:ascii="仿宋_GB2312" w:eastAsia="仿宋_GB2312" w:hAnsi="仿宋_GB2312" w:cs="仿宋_GB2312" w:hint="eastAsia"/>
          <w:sz w:val="32"/>
          <w:szCs w:val="32"/>
        </w:rPr>
        <w:t>积极</w:t>
      </w:r>
      <w:r>
        <w:rPr>
          <w:rFonts w:ascii="仿宋_GB2312" w:eastAsia="仿宋_GB2312" w:hAnsi="仿宋_GB2312" w:cs="仿宋_GB2312" w:hint="eastAsia"/>
          <w:sz w:val="32"/>
          <w:szCs w:val="32"/>
        </w:rPr>
        <w:t>与税务</w:t>
      </w:r>
      <w:r>
        <w:rPr>
          <w:rFonts w:ascii="仿宋_GB2312" w:eastAsia="仿宋_GB2312" w:hAnsi="仿宋_GB2312" w:cs="仿宋_GB2312" w:hint="eastAsia"/>
          <w:sz w:val="32"/>
          <w:szCs w:val="32"/>
        </w:rPr>
        <w:t>、资规</w:t>
      </w:r>
      <w:r>
        <w:rPr>
          <w:rFonts w:ascii="仿宋_GB2312" w:eastAsia="仿宋_GB2312" w:hAnsi="仿宋_GB2312" w:cs="仿宋_GB2312" w:hint="eastAsia"/>
          <w:sz w:val="32"/>
          <w:szCs w:val="32"/>
        </w:rPr>
        <w:t>部门沟通协调，</w:t>
      </w:r>
      <w:r>
        <w:rPr>
          <w:rFonts w:ascii="仿宋_GB2312" w:eastAsia="仿宋_GB2312" w:hAnsi="仿宋_GB2312" w:cs="仿宋_GB2312" w:hint="eastAsia"/>
          <w:color w:val="000000"/>
          <w:sz w:val="32"/>
          <w:szCs w:val="32"/>
        </w:rPr>
        <w:t>做好数据分析和收入形势研判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有序开展土地出让工作，加快土地整治项目验收进度</w:t>
      </w:r>
      <w:r>
        <w:rPr>
          <w:rFonts w:ascii="仿宋_GB2312" w:eastAsia="仿宋_GB2312" w:hAnsi="仿宋_GB2312" w:cs="仿宋_GB2312" w:hint="eastAsia"/>
          <w:sz w:val="32"/>
          <w:szCs w:val="32"/>
        </w:rPr>
        <w:t>，全力完成年初组织收入目标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积极向上争取。</w:t>
      </w:r>
      <w:r>
        <w:rPr>
          <w:rFonts w:ascii="仿宋_GB2312" w:eastAsia="仿宋_GB2312" w:hAnsi="仿宋_GB2312" w:cs="仿宋_GB2312" w:hint="eastAsia"/>
          <w:sz w:val="32"/>
          <w:szCs w:val="32"/>
        </w:rPr>
        <w:t>认真研究政策导向，结合县情实际及重点工作，加大协调力度，完善考核制度，努力向上争取政策资金支持。</w:t>
      </w:r>
      <w:r>
        <w:rPr>
          <w:rFonts w:ascii="仿宋_GB2312" w:eastAsia="仿宋_GB2312" w:hAnsi="仿宋_GB2312" w:cs="仿宋_GB2312" w:hint="eastAsia"/>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累计向上争取各类补助资</w:t>
      </w:r>
      <w:r>
        <w:rPr>
          <w:rFonts w:ascii="仿宋_GB2312" w:eastAsia="仿宋_GB2312" w:hAnsi="仿宋_GB2312" w:cs="仿宋_GB2312" w:hint="eastAsia"/>
          <w:sz w:val="32"/>
          <w:szCs w:val="32"/>
        </w:rPr>
        <w:t>金</w:t>
      </w:r>
      <w:r>
        <w:rPr>
          <w:rFonts w:ascii="仿宋_GB2312" w:eastAsia="仿宋_GB2312" w:hAnsi="仿宋_GB2312" w:cs="仿宋_GB2312" w:hint="eastAsia"/>
          <w:sz w:val="32"/>
          <w:szCs w:val="32"/>
        </w:rPr>
        <w:t>20.86</w:t>
      </w:r>
      <w:r>
        <w:rPr>
          <w:rFonts w:ascii="仿宋_GB2312" w:eastAsia="仿宋_GB2312" w:hAnsi="仿宋_GB2312" w:cs="仿宋_GB2312" w:hint="eastAsia"/>
          <w:sz w:val="32"/>
          <w:szCs w:val="32"/>
        </w:rPr>
        <w:t>亿</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sz w:val="32"/>
          <w:szCs w:val="32"/>
        </w:rPr>
        <w:t>其中债券资金</w:t>
      </w:r>
      <w:r>
        <w:rPr>
          <w:rFonts w:ascii="仿宋_GB2312" w:eastAsia="仿宋_GB2312" w:hAnsi="仿宋_GB2312" w:cs="仿宋_GB2312" w:hint="eastAsia"/>
          <w:sz w:val="32"/>
          <w:szCs w:val="32"/>
        </w:rPr>
        <w:t>3.25</w:t>
      </w:r>
      <w:r>
        <w:rPr>
          <w:rFonts w:ascii="仿宋_GB2312" w:eastAsia="仿宋_GB2312" w:hAnsi="仿宋_GB2312" w:cs="仿宋_GB2312" w:hint="eastAsia"/>
          <w:sz w:val="32"/>
          <w:szCs w:val="32"/>
        </w:rPr>
        <w:t>亿元（一般债券</w:t>
      </w:r>
      <w:r>
        <w:rPr>
          <w:rFonts w:ascii="仿宋_GB2312" w:eastAsia="仿宋_GB2312" w:hAnsi="仿宋_GB2312" w:cs="仿宋_GB2312" w:hint="eastAsia"/>
          <w:sz w:val="32"/>
          <w:szCs w:val="32"/>
        </w:rPr>
        <w:t>1.75</w:t>
      </w:r>
      <w:r>
        <w:rPr>
          <w:rFonts w:ascii="仿宋_GB2312" w:eastAsia="仿宋_GB2312" w:hAnsi="仿宋_GB2312" w:cs="仿宋_GB2312" w:hint="eastAsia"/>
          <w:sz w:val="32"/>
          <w:szCs w:val="32"/>
        </w:rPr>
        <w:t>亿元、专项债券</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亿元），有力保障了我县重点政府投资项目建设资金需求</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t>功</w:t>
      </w:r>
      <w:r>
        <w:rPr>
          <w:rFonts w:ascii="仿宋_GB2312" w:eastAsia="仿宋_GB2312" w:hAnsi="仿宋_GB2312" w:cs="仿宋_GB2312" w:hint="eastAsia"/>
          <w:sz w:val="32"/>
          <w:szCs w:val="32"/>
        </w:rPr>
        <w:t>入选</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年度一事一议财政奖补支持打造共同富裕乡村试点实施类项目建设单位，</w:t>
      </w:r>
      <w:r>
        <w:rPr>
          <w:rFonts w:ascii="仿宋_GB2312" w:eastAsia="仿宋_GB2312" w:hAnsi="仿宋_GB2312" w:cs="仿宋_GB2312" w:hint="eastAsia"/>
          <w:sz w:val="32"/>
          <w:szCs w:val="32"/>
        </w:rPr>
        <w:t>入围</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年度旅游业“微改造、精提升”工作评价前</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三是拓宽增收渠道。</w:t>
      </w:r>
      <w:r>
        <w:rPr>
          <w:rFonts w:ascii="仿宋_GB2312" w:eastAsia="仿宋_GB2312" w:hAnsi="仿宋_GB2312" w:cs="仿宋_GB2312" w:hint="eastAsia"/>
          <w:sz w:val="32"/>
          <w:szCs w:val="32"/>
        </w:rPr>
        <w:t>开展工程剩余砂石处置工作。</w:t>
      </w:r>
      <w:r>
        <w:rPr>
          <w:rFonts w:ascii="仿宋_GB2312" w:eastAsia="仿宋_GB2312" w:hAnsi="仿宋_GB2312" w:cs="仿宋_GB2312" w:hint="eastAsia"/>
          <w:sz w:val="32"/>
          <w:szCs w:val="32"/>
        </w:rPr>
        <w:t>今年累计完成渣石处置</w:t>
      </w:r>
      <w:r>
        <w:rPr>
          <w:rFonts w:ascii="仿宋_GB2312" w:eastAsia="仿宋_GB2312" w:hAnsi="仿宋_GB2312" w:cs="仿宋_GB2312" w:hint="eastAsia"/>
          <w:sz w:val="32"/>
          <w:szCs w:val="32"/>
        </w:rPr>
        <w:t>47</w:t>
      </w:r>
      <w:r>
        <w:rPr>
          <w:rFonts w:ascii="仿宋_GB2312" w:eastAsia="仿宋_GB2312" w:hAnsi="仿宋_GB2312" w:cs="仿宋_GB2312" w:hint="eastAsia"/>
          <w:sz w:val="32"/>
          <w:szCs w:val="32"/>
        </w:rPr>
        <w:t>起，交易金额达</w:t>
      </w:r>
      <w:r>
        <w:rPr>
          <w:rFonts w:ascii="仿宋_GB2312" w:eastAsia="仿宋_GB2312" w:hAnsi="仿宋_GB2312" w:cs="仿宋_GB2312" w:hint="eastAsia"/>
          <w:sz w:val="32"/>
          <w:szCs w:val="32"/>
        </w:rPr>
        <w:t>3.09</w:t>
      </w:r>
      <w:r>
        <w:rPr>
          <w:rFonts w:ascii="仿宋_GB2312" w:eastAsia="仿宋_GB2312" w:hAnsi="仿宋_GB2312" w:cs="仿宋_GB2312" w:hint="eastAsia"/>
          <w:sz w:val="32"/>
          <w:szCs w:val="32"/>
        </w:rPr>
        <w:t>亿元。安文砂石场作为新老城区过渡期制砂生产外加工服务单位，</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年完成砂石加工处置金额约</w:t>
      </w:r>
      <w:r>
        <w:rPr>
          <w:rFonts w:ascii="仿宋_GB2312" w:eastAsia="仿宋_GB2312" w:hAnsi="仿宋_GB2312" w:cs="仿宋_GB2312" w:hint="eastAsia"/>
          <w:sz w:val="32"/>
          <w:szCs w:val="32"/>
        </w:rPr>
        <w:lastRenderedPageBreak/>
        <w:t>4769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；盘活闲置国有资产。</w:t>
      </w:r>
      <w:r>
        <w:rPr>
          <w:rFonts w:ascii="仿宋_GB2312" w:eastAsia="仿宋_GB2312" w:hAnsi="仿宋_GB2312" w:cs="仿宋_GB2312" w:hint="eastAsia"/>
          <w:color w:val="000000"/>
          <w:sz w:val="32"/>
          <w:szCs w:val="32"/>
        </w:rPr>
        <w:t>将废旧资产、闲置公房和制砂经营权面向社会进行公开</w:t>
      </w:r>
      <w:r>
        <w:rPr>
          <w:rFonts w:ascii="仿宋_GB2312" w:eastAsia="仿宋_GB2312" w:hAnsi="仿宋_GB2312" w:cs="仿宋_GB2312" w:hint="eastAsia"/>
          <w:color w:val="000000"/>
          <w:sz w:val="32"/>
          <w:szCs w:val="32"/>
        </w:rPr>
        <w:t>拍租</w:t>
      </w:r>
      <w:r>
        <w:rPr>
          <w:rFonts w:ascii="仿宋_GB2312" w:eastAsia="仿宋_GB2312" w:hAnsi="仿宋_GB2312" w:cs="仿宋_GB2312" w:hint="eastAsia"/>
          <w:color w:val="000000"/>
          <w:sz w:val="32"/>
          <w:szCs w:val="32"/>
        </w:rPr>
        <w:t>拍卖，确保国有资产不流失</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共计完成废旧物资拍卖</w:t>
      </w:r>
      <w:r>
        <w:rPr>
          <w:rFonts w:ascii="仿宋_GB2312" w:eastAsia="仿宋_GB2312" w:hAnsi="仿宋_GB2312" w:cs="仿宋_GB2312" w:hint="eastAsia"/>
          <w:sz w:val="32"/>
          <w:szCs w:val="32"/>
        </w:rPr>
        <w:t>44</w:t>
      </w:r>
      <w:r>
        <w:rPr>
          <w:rFonts w:ascii="仿宋_GB2312" w:eastAsia="仿宋_GB2312" w:hAnsi="仿宋_GB2312" w:cs="仿宋_GB2312" w:hint="eastAsia"/>
          <w:color w:val="000000"/>
          <w:sz w:val="32"/>
          <w:szCs w:val="32"/>
        </w:rPr>
        <w:t>笔，收入</w:t>
      </w:r>
      <w:r>
        <w:rPr>
          <w:rFonts w:ascii="仿宋_GB2312" w:eastAsia="仿宋_GB2312" w:hAnsi="仿宋_GB2312" w:cs="仿宋_GB2312" w:hint="eastAsia"/>
          <w:sz w:val="32"/>
          <w:szCs w:val="32"/>
        </w:rPr>
        <w:t>131.85</w:t>
      </w:r>
      <w:r>
        <w:rPr>
          <w:rFonts w:ascii="仿宋_GB2312" w:eastAsia="仿宋_GB2312" w:hAnsi="仿宋_GB2312" w:cs="仿宋_GB2312" w:hint="eastAsia"/>
          <w:color w:val="000000"/>
          <w:sz w:val="32"/>
          <w:szCs w:val="32"/>
        </w:rPr>
        <w:t>万元；房产拍租</w:t>
      </w:r>
      <w:r>
        <w:rPr>
          <w:rFonts w:ascii="仿宋_GB2312" w:eastAsia="仿宋_GB2312" w:hAnsi="仿宋_GB2312" w:cs="仿宋_GB2312" w:hint="eastAsia"/>
          <w:sz w:val="32"/>
          <w:szCs w:val="32"/>
        </w:rPr>
        <w:t>65</w:t>
      </w:r>
      <w:r>
        <w:rPr>
          <w:rFonts w:ascii="仿宋_GB2312" w:eastAsia="仿宋_GB2312" w:hAnsi="仿宋_GB2312" w:cs="仿宋_GB2312" w:hint="eastAsia"/>
          <w:color w:val="000000"/>
          <w:sz w:val="32"/>
          <w:szCs w:val="32"/>
        </w:rPr>
        <w:t>笔，收入</w:t>
      </w:r>
      <w:r>
        <w:rPr>
          <w:rFonts w:ascii="仿宋_GB2312" w:eastAsia="仿宋_GB2312" w:hAnsi="仿宋_GB2312" w:cs="仿宋_GB2312" w:hint="eastAsia"/>
          <w:sz w:val="32"/>
          <w:szCs w:val="32"/>
        </w:rPr>
        <w:t>2152.55</w:t>
      </w:r>
      <w:r>
        <w:rPr>
          <w:rFonts w:ascii="仿宋_GB2312" w:eastAsia="仿宋_GB2312" w:hAnsi="仿宋_GB2312" w:cs="仿宋_GB2312" w:hint="eastAsia"/>
          <w:color w:val="000000"/>
          <w:sz w:val="32"/>
          <w:szCs w:val="32"/>
        </w:rPr>
        <w:t>万元；砂石拍卖</w:t>
      </w:r>
      <w:r>
        <w:rPr>
          <w:rFonts w:ascii="仿宋_GB2312" w:eastAsia="仿宋_GB2312" w:hAnsi="仿宋_GB2312" w:cs="仿宋_GB2312" w:hint="eastAsia"/>
          <w:sz w:val="32"/>
          <w:szCs w:val="32"/>
        </w:rPr>
        <w:t>33</w:t>
      </w:r>
      <w:r>
        <w:rPr>
          <w:rFonts w:ascii="仿宋_GB2312" w:eastAsia="仿宋_GB2312" w:hAnsi="仿宋_GB2312" w:cs="仿宋_GB2312" w:hint="eastAsia"/>
          <w:color w:val="000000"/>
          <w:sz w:val="32"/>
          <w:szCs w:val="32"/>
        </w:rPr>
        <w:t>笔，收入</w:t>
      </w:r>
      <w:r>
        <w:rPr>
          <w:rFonts w:ascii="仿宋_GB2312" w:eastAsia="仿宋_GB2312" w:hAnsi="仿宋_GB2312" w:cs="仿宋_GB2312" w:hint="eastAsia"/>
          <w:sz w:val="32"/>
          <w:szCs w:val="32"/>
        </w:rPr>
        <w:t>1.67</w:t>
      </w:r>
      <w:r>
        <w:rPr>
          <w:rFonts w:ascii="仿宋_GB2312" w:eastAsia="仿宋_GB2312" w:hAnsi="仿宋_GB2312" w:cs="仿宋_GB2312" w:hint="eastAsia"/>
          <w:color w:val="000000"/>
          <w:sz w:val="32"/>
          <w:szCs w:val="32"/>
        </w:rPr>
        <w:t>亿元。</w:t>
      </w:r>
    </w:p>
    <w:p w:rsidR="004D19CD" w:rsidRDefault="007618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 </w:t>
      </w:r>
      <w:r>
        <w:rPr>
          <w:rFonts w:ascii="仿宋_GB2312" w:eastAsia="仿宋_GB2312" w:hAnsi="仿宋_GB2312" w:cs="仿宋_GB2312" w:hint="eastAsia"/>
          <w:b/>
          <w:bCs/>
          <w:sz w:val="32"/>
          <w:szCs w:val="32"/>
        </w:rPr>
        <w:t>聚焦重点，保障民生支出需求</w:t>
      </w:r>
    </w:p>
    <w:p w:rsidR="004D19CD" w:rsidRDefault="00761805">
      <w:pPr>
        <w:widowControl/>
        <w:numPr>
          <w:ilvl w:val="0"/>
          <w:numId w:val="2"/>
        </w:numPr>
        <w:tabs>
          <w:tab w:val="clear" w:pos="720"/>
        </w:tabs>
        <w:spacing w:line="540" w:lineRule="exact"/>
        <w:ind w:left="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全年民生方面支出</w:t>
      </w:r>
      <w:r>
        <w:rPr>
          <w:rFonts w:ascii="仿宋_GB2312" w:eastAsia="仿宋_GB2312" w:hAnsi="仿宋_GB2312" w:cs="仿宋_GB2312" w:hint="eastAsia"/>
          <w:color w:val="000000"/>
          <w:sz w:val="32"/>
          <w:szCs w:val="32"/>
        </w:rPr>
        <w:t>29.73</w:t>
      </w:r>
      <w:r>
        <w:rPr>
          <w:rFonts w:ascii="仿宋_GB2312" w:eastAsia="仿宋_GB2312" w:hAnsi="仿宋_GB2312" w:cs="仿宋_GB2312" w:hint="eastAsia"/>
          <w:color w:val="000000"/>
          <w:sz w:val="32"/>
          <w:szCs w:val="32"/>
        </w:rPr>
        <w:t>亿元，增长</w:t>
      </w:r>
      <w:r>
        <w:rPr>
          <w:rFonts w:ascii="仿宋_GB2312" w:eastAsia="仿宋_GB2312" w:hAnsi="仿宋_GB2312" w:cs="仿宋_GB2312" w:hint="eastAsia"/>
          <w:color w:val="000000"/>
          <w:sz w:val="32"/>
          <w:szCs w:val="32"/>
        </w:rPr>
        <w:t>4.87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，民生支出占比</w:t>
      </w:r>
      <w:r>
        <w:rPr>
          <w:rFonts w:ascii="仿宋_GB2312" w:eastAsia="仿宋_GB2312" w:hAnsi="仿宋_GB2312" w:cs="仿宋_GB2312" w:hint="eastAsia"/>
          <w:color w:val="000000"/>
          <w:sz w:val="32"/>
          <w:szCs w:val="32"/>
        </w:rPr>
        <w:t>68.50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一是</w:t>
      </w:r>
      <w:r>
        <w:rPr>
          <w:rFonts w:ascii="仿宋_GB2312" w:eastAsia="仿宋_GB2312" w:hAnsi="仿宋_GB2312" w:cs="仿宋_GB2312" w:hint="eastAsia"/>
          <w:color w:val="000000"/>
          <w:sz w:val="32"/>
          <w:szCs w:val="32"/>
        </w:rPr>
        <w:t>支持教育事业发展。</w:t>
      </w: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全</w:t>
      </w:r>
      <w:r>
        <w:rPr>
          <w:rFonts w:ascii="仿宋_GB2312" w:eastAsia="仿宋_GB2312" w:hAnsi="仿宋_GB2312" w:cs="仿宋_GB2312" w:hint="eastAsia"/>
          <w:color w:val="000000"/>
          <w:sz w:val="32"/>
          <w:szCs w:val="32"/>
        </w:rPr>
        <w:t>县教育资金支出</w:t>
      </w:r>
      <w:r>
        <w:rPr>
          <w:rFonts w:ascii="仿宋_GB2312" w:eastAsia="仿宋_GB2312" w:hAnsi="仿宋_GB2312" w:cs="仿宋_GB2312" w:hint="eastAsia"/>
          <w:color w:val="000000"/>
          <w:sz w:val="32"/>
          <w:szCs w:val="32"/>
        </w:rPr>
        <w:t>60786</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其中保障深泽小学二期建设支出</w:t>
      </w:r>
      <w:r>
        <w:rPr>
          <w:rFonts w:ascii="仿宋_GB2312" w:eastAsia="仿宋_GB2312" w:hAnsi="仿宋_GB2312" w:cs="仿宋_GB2312" w:hint="eastAsia"/>
          <w:color w:val="000000"/>
          <w:sz w:val="32"/>
          <w:szCs w:val="32"/>
        </w:rPr>
        <w:t>1500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安排</w:t>
      </w:r>
      <w:r>
        <w:rPr>
          <w:rFonts w:ascii="仿宋_GB2312" w:eastAsia="仿宋_GB2312" w:hAnsi="仿宋_GB2312" w:cs="仿宋_GB2312" w:hint="eastAsia"/>
          <w:color w:val="000000"/>
          <w:sz w:val="32"/>
          <w:szCs w:val="32"/>
        </w:rPr>
        <w:t>校舍维修及义务教育优质均衡县创建改造资金</w:t>
      </w:r>
      <w:r>
        <w:rPr>
          <w:rFonts w:ascii="仿宋_GB2312" w:eastAsia="仿宋_GB2312" w:hAnsi="仿宋_GB2312" w:cs="仿宋_GB2312" w:hint="eastAsia"/>
          <w:color w:val="000000"/>
          <w:sz w:val="32"/>
          <w:szCs w:val="32"/>
        </w:rPr>
        <w:t>2902</w:t>
      </w:r>
      <w:r>
        <w:rPr>
          <w:rFonts w:ascii="仿宋_GB2312" w:eastAsia="仿宋_GB2312" w:hAnsi="仿宋_GB2312" w:cs="仿宋_GB2312" w:hint="eastAsia"/>
          <w:color w:val="000000"/>
          <w:sz w:val="32"/>
          <w:szCs w:val="32"/>
        </w:rPr>
        <w:t>万元；安排信息化经费</w:t>
      </w:r>
      <w:r>
        <w:rPr>
          <w:rFonts w:ascii="仿宋_GB2312" w:eastAsia="仿宋_GB2312" w:hAnsi="仿宋_GB2312" w:cs="仿宋_GB2312" w:hint="eastAsia"/>
          <w:color w:val="000000"/>
          <w:sz w:val="32"/>
          <w:szCs w:val="32"/>
        </w:rPr>
        <w:t>660</w:t>
      </w:r>
      <w:r>
        <w:rPr>
          <w:rFonts w:ascii="仿宋_GB2312" w:eastAsia="仿宋_GB2312" w:hAnsi="仿宋_GB2312" w:cs="仿宋_GB2312" w:hint="eastAsia"/>
          <w:color w:val="000000"/>
          <w:sz w:val="32"/>
          <w:szCs w:val="32"/>
        </w:rPr>
        <w:t>万元用于义务教育学校采购创新实验室设备、新型教学空间</w:t>
      </w:r>
      <w:r>
        <w:rPr>
          <w:rFonts w:ascii="仿宋_GB2312" w:eastAsia="仿宋_GB2312" w:hAnsi="仿宋_GB2312" w:cs="仿宋_GB2312" w:hint="eastAsia"/>
          <w:color w:val="000000"/>
          <w:sz w:val="32"/>
          <w:szCs w:val="32"/>
        </w:rPr>
        <w:t>建设。</w:t>
      </w:r>
      <w:r>
        <w:rPr>
          <w:rFonts w:ascii="仿宋_GB2312" w:eastAsia="仿宋_GB2312" w:hAnsi="仿宋_GB2312" w:cs="仿宋_GB2312" w:hint="eastAsia"/>
          <w:sz w:val="32"/>
          <w:szCs w:val="32"/>
        </w:rPr>
        <w:t>促进了我县学校教学基础设施设备更加齐全，阅览室、体育活动场地配套更加完善，校园风貌、文化环境显著提升。</w:t>
      </w:r>
      <w:r>
        <w:rPr>
          <w:rFonts w:ascii="仿宋_GB2312" w:eastAsia="仿宋_GB2312" w:hAnsi="仿宋_GB2312" w:cs="仿宋_GB2312" w:hint="eastAsia"/>
          <w:color w:val="000000"/>
          <w:sz w:val="32"/>
          <w:szCs w:val="32"/>
        </w:rPr>
        <w:t>二</w:t>
      </w:r>
      <w:r>
        <w:rPr>
          <w:rFonts w:ascii="仿宋_GB2312" w:eastAsia="仿宋_GB2312" w:hAnsi="仿宋_GB2312" w:cs="仿宋_GB2312"/>
          <w:color w:val="000000"/>
          <w:sz w:val="32"/>
          <w:szCs w:val="32"/>
        </w:rPr>
        <w:t>是支持社会保障事业发展。</w:t>
      </w:r>
      <w:r>
        <w:rPr>
          <w:rFonts w:ascii="仿宋_GB2312" w:eastAsia="仿宋_GB2312" w:hAnsi="仿宋_GB2312" w:cs="仿宋_GB2312" w:hint="eastAsia"/>
          <w:color w:val="000000"/>
          <w:sz w:val="32"/>
          <w:szCs w:val="32"/>
        </w:rPr>
        <w:t>全县社会保障和就业支出</w:t>
      </w:r>
      <w:r>
        <w:rPr>
          <w:rFonts w:ascii="仿宋_GB2312" w:eastAsia="仿宋_GB2312" w:hAnsi="仿宋_GB2312" w:cs="仿宋_GB2312" w:hint="eastAsia"/>
          <w:color w:val="000000"/>
          <w:sz w:val="32"/>
          <w:szCs w:val="32"/>
        </w:rPr>
        <w:t>54390</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最低生活保障标准从每月</w:t>
      </w:r>
      <w:r>
        <w:rPr>
          <w:rFonts w:ascii="仿宋_GB2312" w:eastAsia="仿宋_GB2312" w:hAnsi="仿宋_GB2312" w:cs="仿宋_GB2312" w:hint="eastAsia"/>
          <w:color w:val="000000"/>
          <w:sz w:val="32"/>
          <w:szCs w:val="32"/>
        </w:rPr>
        <w:t>900</w:t>
      </w:r>
      <w:r>
        <w:rPr>
          <w:rFonts w:ascii="仿宋_GB2312" w:eastAsia="仿宋_GB2312" w:hAnsi="仿宋_GB2312" w:cs="仿宋_GB2312" w:hint="eastAsia"/>
          <w:color w:val="000000"/>
          <w:sz w:val="32"/>
          <w:szCs w:val="32"/>
        </w:rPr>
        <w:t>元提高至</w:t>
      </w:r>
      <w:r>
        <w:rPr>
          <w:rFonts w:ascii="仿宋_GB2312" w:eastAsia="仿宋_GB2312" w:hAnsi="仿宋_GB2312" w:cs="仿宋_GB2312" w:hint="eastAsia"/>
          <w:color w:val="000000"/>
          <w:sz w:val="32"/>
          <w:szCs w:val="32"/>
        </w:rPr>
        <w:t>1050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困难残疾人生活补贴从每月</w:t>
      </w:r>
      <w:r>
        <w:rPr>
          <w:rFonts w:ascii="仿宋_GB2312" w:eastAsia="仿宋_GB2312" w:hAnsi="仿宋_GB2312" w:cs="仿宋_GB2312" w:hint="eastAsia"/>
          <w:color w:val="000000"/>
          <w:sz w:val="32"/>
          <w:szCs w:val="32"/>
        </w:rPr>
        <w:t>270</w:t>
      </w:r>
      <w:r>
        <w:rPr>
          <w:rFonts w:ascii="仿宋_GB2312" w:eastAsia="仿宋_GB2312" w:hAnsi="仿宋_GB2312" w:cs="仿宋_GB2312" w:hint="eastAsia"/>
          <w:color w:val="000000"/>
          <w:sz w:val="32"/>
          <w:szCs w:val="32"/>
        </w:rPr>
        <w:t>元提高至</w:t>
      </w:r>
      <w:r>
        <w:rPr>
          <w:rFonts w:ascii="仿宋_GB2312" w:eastAsia="仿宋_GB2312" w:hAnsi="仿宋_GB2312" w:cs="仿宋_GB2312" w:hint="eastAsia"/>
          <w:color w:val="000000"/>
          <w:sz w:val="32"/>
          <w:szCs w:val="32"/>
        </w:rPr>
        <w:t>315</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城乡居民基本养老基础养老金从每月</w:t>
      </w:r>
      <w:r>
        <w:rPr>
          <w:rFonts w:ascii="仿宋_GB2312" w:eastAsia="仿宋_GB2312" w:hAnsi="仿宋_GB2312" w:cs="仿宋_GB2312" w:hint="eastAsia"/>
          <w:color w:val="000000"/>
          <w:sz w:val="32"/>
          <w:szCs w:val="32"/>
        </w:rPr>
        <w:t>230</w:t>
      </w:r>
      <w:r>
        <w:rPr>
          <w:rFonts w:ascii="仿宋_GB2312" w:eastAsia="仿宋_GB2312" w:hAnsi="仿宋_GB2312" w:cs="仿宋_GB2312" w:hint="eastAsia"/>
          <w:color w:val="000000"/>
          <w:sz w:val="32"/>
          <w:szCs w:val="32"/>
        </w:rPr>
        <w:t>元提高至</w:t>
      </w:r>
      <w:r>
        <w:rPr>
          <w:rFonts w:ascii="仿宋_GB2312" w:eastAsia="仿宋_GB2312" w:hAnsi="仿宋_GB2312" w:cs="仿宋_GB2312" w:hint="eastAsia"/>
          <w:color w:val="000000"/>
          <w:sz w:val="32"/>
          <w:szCs w:val="32"/>
        </w:rPr>
        <w:t>290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65</w:t>
      </w:r>
      <w:r>
        <w:rPr>
          <w:rFonts w:ascii="仿宋_GB2312" w:eastAsia="仿宋_GB2312" w:hAnsi="仿宋_GB2312" w:cs="仿宋_GB2312" w:hint="eastAsia"/>
          <w:color w:val="000000"/>
          <w:sz w:val="32"/>
          <w:szCs w:val="32"/>
        </w:rPr>
        <w:t>周岁以上城乡居民免费健康体检标准提高至</w:t>
      </w:r>
      <w:r>
        <w:rPr>
          <w:rFonts w:ascii="仿宋_GB2312" w:eastAsia="仿宋_GB2312" w:hAnsi="仿宋_GB2312" w:cs="仿宋_GB2312" w:hint="eastAsia"/>
          <w:color w:val="000000"/>
          <w:sz w:val="32"/>
          <w:szCs w:val="32"/>
        </w:rPr>
        <w:t>90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全县基本公共卫生服务人均补助标准提高至</w:t>
      </w:r>
      <w:r>
        <w:rPr>
          <w:rFonts w:ascii="仿宋_GB2312" w:eastAsia="仿宋_GB2312" w:hAnsi="仿宋_GB2312" w:cs="仿宋_GB2312" w:hint="eastAsia"/>
          <w:color w:val="000000"/>
          <w:sz w:val="32"/>
          <w:szCs w:val="32"/>
        </w:rPr>
        <w:t>97</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全县社会保障水平进一步提高。</w:t>
      </w:r>
      <w:r>
        <w:rPr>
          <w:rFonts w:ascii="仿宋_GB2312" w:eastAsia="仿宋_GB2312" w:hAnsi="仿宋_GB2312" w:cs="仿宋_GB2312" w:hint="eastAsia"/>
          <w:color w:val="000000"/>
          <w:sz w:val="32"/>
          <w:szCs w:val="32"/>
        </w:rPr>
        <w:t>卫生健康</w:t>
      </w:r>
      <w:r>
        <w:rPr>
          <w:rFonts w:ascii="仿宋_GB2312" w:eastAsia="仿宋_GB2312" w:hAnsi="仿宋_GB2312" w:cs="仿宋_GB2312" w:hint="eastAsia"/>
          <w:sz w:val="32"/>
          <w:szCs w:val="32"/>
        </w:rPr>
        <w:t>支出</w:t>
      </w:r>
      <w:r>
        <w:rPr>
          <w:rFonts w:ascii="仿宋_GB2312" w:eastAsia="仿宋_GB2312" w:hAnsi="仿宋_GB2312" w:cs="仿宋_GB2312" w:hint="eastAsia"/>
          <w:color w:val="000000"/>
          <w:sz w:val="32"/>
          <w:szCs w:val="32"/>
        </w:rPr>
        <w:t>37366</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其中安排</w:t>
      </w:r>
      <w:r>
        <w:rPr>
          <w:rFonts w:ascii="仿宋_GB2312" w:eastAsia="仿宋_GB2312" w:hAnsi="仿宋_GB2312" w:cs="仿宋_GB2312" w:hint="eastAsia"/>
          <w:color w:val="000000"/>
          <w:sz w:val="32"/>
          <w:szCs w:val="32"/>
        </w:rPr>
        <w:t>疫情防控支出</w:t>
      </w:r>
      <w:r>
        <w:rPr>
          <w:rFonts w:ascii="仿宋_GB2312" w:eastAsia="仿宋_GB2312" w:hAnsi="仿宋_GB2312" w:cs="仿宋_GB2312" w:hint="eastAsia"/>
          <w:color w:val="000000"/>
          <w:sz w:val="32"/>
          <w:szCs w:val="32"/>
        </w:rPr>
        <w:t>12170</w:t>
      </w:r>
      <w:r>
        <w:rPr>
          <w:rFonts w:ascii="仿宋_GB2312" w:eastAsia="仿宋_GB2312" w:hAnsi="仿宋_GB2312" w:cs="仿宋_GB2312" w:hint="eastAsia"/>
          <w:color w:val="000000"/>
          <w:sz w:val="32"/>
          <w:szCs w:val="32"/>
        </w:rPr>
        <w:t>万元，主要是一般公共预算安排</w:t>
      </w:r>
      <w:r>
        <w:rPr>
          <w:rFonts w:ascii="仿宋_GB2312" w:eastAsia="仿宋_GB2312" w:hAnsi="仿宋_GB2312" w:cs="仿宋_GB2312" w:hint="eastAsia"/>
          <w:color w:val="000000"/>
          <w:sz w:val="32"/>
          <w:szCs w:val="32"/>
        </w:rPr>
        <w:t>疫情防</w:t>
      </w:r>
      <w:r>
        <w:rPr>
          <w:rFonts w:ascii="仿宋_GB2312" w:eastAsia="仿宋_GB2312" w:hAnsi="仿宋_GB2312" w:cs="仿宋_GB2312" w:hint="eastAsia"/>
          <w:sz w:val="32"/>
          <w:szCs w:val="32"/>
        </w:rPr>
        <w:t>控经费</w:t>
      </w:r>
      <w:r>
        <w:rPr>
          <w:rFonts w:ascii="仿宋_GB2312" w:eastAsia="仿宋_GB2312" w:hAnsi="仿宋_GB2312" w:cs="仿宋_GB2312" w:hint="eastAsia"/>
          <w:sz w:val="32"/>
          <w:szCs w:val="32"/>
        </w:rPr>
        <w:t>4100</w:t>
      </w:r>
      <w:r>
        <w:rPr>
          <w:rFonts w:ascii="仿宋_GB2312" w:eastAsia="仿宋_GB2312" w:hAnsi="仿宋_GB2312" w:cs="仿宋_GB2312" w:hint="eastAsia"/>
          <w:sz w:val="32"/>
          <w:szCs w:val="32"/>
        </w:rPr>
        <w:t>万元、代隔离转运资金支出</w:t>
      </w:r>
      <w:r>
        <w:rPr>
          <w:rFonts w:ascii="仿宋_GB2312" w:eastAsia="仿宋_GB2312" w:hAnsi="仿宋_GB2312" w:cs="仿宋_GB2312" w:hint="eastAsia"/>
          <w:sz w:val="32"/>
          <w:szCs w:val="32"/>
        </w:rPr>
        <w:t>8070</w:t>
      </w:r>
      <w:r>
        <w:rPr>
          <w:rFonts w:ascii="仿宋_GB2312" w:eastAsia="仿宋_GB2312" w:hAnsi="仿宋_GB2312" w:cs="仿宋_GB2312" w:hint="eastAsia"/>
          <w:sz w:val="32"/>
          <w:szCs w:val="32"/>
        </w:rPr>
        <w:t>万元，有力守护了我县在全面放开之前的“无疫净土”。</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是推进试点项目建设。</w:t>
      </w:r>
      <w:r>
        <w:rPr>
          <w:rFonts w:ascii="仿宋_GB2312" w:eastAsia="仿宋_GB2312" w:hAnsi="仿宋_GB2312" w:cs="仿宋_GB2312" w:hint="eastAsia"/>
          <w:sz w:val="32"/>
          <w:szCs w:val="32"/>
        </w:rPr>
        <w:t>一事一议助推美丽乡村试点项目</w:t>
      </w:r>
      <w:r>
        <w:rPr>
          <w:rFonts w:ascii="仿宋_GB2312" w:eastAsia="仿宋_GB2312" w:hAnsi="仿宋_GB2312" w:cs="仿宋_GB2312" w:hint="eastAsia"/>
          <w:sz w:val="32"/>
          <w:szCs w:val="32"/>
        </w:rPr>
        <w:t>整体进度达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中药材示范建设项目完成投资</w:t>
      </w:r>
      <w:r>
        <w:rPr>
          <w:rFonts w:ascii="仿宋_GB2312" w:eastAsia="仿宋_GB2312" w:hAnsi="仿宋_GB2312" w:cs="仿宋_GB2312" w:hint="eastAsia"/>
          <w:sz w:val="32"/>
          <w:szCs w:val="32"/>
        </w:rPr>
        <w:t>24753</w:t>
      </w:r>
      <w:r>
        <w:rPr>
          <w:rFonts w:ascii="仿宋_GB2312" w:eastAsia="仿宋_GB2312" w:hAnsi="仿宋_GB2312" w:cs="仿宋_GB2312" w:hint="eastAsia"/>
          <w:sz w:val="32"/>
          <w:szCs w:val="32"/>
        </w:rPr>
        <w:t>万元，完成计划的</w:t>
      </w: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，拨付省补资金</w:t>
      </w:r>
      <w:r>
        <w:rPr>
          <w:rFonts w:ascii="仿宋_GB2312" w:eastAsia="仿宋_GB2312" w:hAnsi="仿宋_GB2312" w:cs="仿宋_GB2312" w:hint="eastAsia"/>
          <w:sz w:val="32"/>
          <w:szCs w:val="32"/>
        </w:rPr>
        <w:t>8000</w:t>
      </w:r>
      <w:r>
        <w:rPr>
          <w:rFonts w:ascii="仿宋_GB2312" w:eastAsia="仿宋_GB2312" w:hAnsi="仿宋_GB2312" w:cs="仿宋_GB2312" w:hint="eastAsia"/>
          <w:sz w:val="32"/>
          <w:szCs w:val="32"/>
        </w:rPr>
        <w:t>万元，完成计划的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；乡村振兴集成创新项目实</w:t>
      </w:r>
      <w:r>
        <w:rPr>
          <w:rFonts w:ascii="仿宋_GB2312" w:eastAsia="仿宋_GB2312" w:hAnsi="仿宋_GB2312" w:cs="仿宋_GB2312" w:hint="eastAsia"/>
          <w:sz w:val="32"/>
          <w:szCs w:val="32"/>
        </w:rPr>
        <w:lastRenderedPageBreak/>
        <w:t>际投资</w:t>
      </w:r>
      <w:r>
        <w:rPr>
          <w:rFonts w:ascii="仿宋_GB2312" w:eastAsia="仿宋_GB2312" w:hAnsi="仿宋_GB2312" w:cs="仿宋_GB2312" w:hint="eastAsia"/>
          <w:sz w:val="32"/>
          <w:szCs w:val="32"/>
        </w:rPr>
        <w:t>17360</w:t>
      </w:r>
      <w:r>
        <w:rPr>
          <w:rFonts w:ascii="仿宋_GB2312" w:eastAsia="仿宋_GB2312" w:hAnsi="仿宋_GB2312" w:cs="仿宋_GB2312" w:hint="eastAsia"/>
          <w:sz w:val="32"/>
          <w:szCs w:val="32"/>
        </w:rPr>
        <w:t>万元，完成进度的</w:t>
      </w:r>
      <w:r>
        <w:rPr>
          <w:rFonts w:ascii="仿宋_GB2312" w:eastAsia="仿宋_GB2312" w:hAnsi="仿宋_GB2312" w:cs="仿宋_GB2312" w:hint="eastAsia"/>
          <w:sz w:val="32"/>
          <w:szCs w:val="32"/>
        </w:rPr>
        <w:t>78.2%</w:t>
      </w:r>
      <w:r>
        <w:rPr>
          <w:rFonts w:ascii="仿宋_GB2312" w:eastAsia="仿宋_GB2312" w:hAnsi="仿宋_GB2312" w:cs="仿宋_GB2312" w:hint="eastAsia"/>
          <w:sz w:val="32"/>
          <w:szCs w:val="32"/>
        </w:rPr>
        <w:t>，拨付省补资金</w:t>
      </w:r>
      <w:r>
        <w:rPr>
          <w:rFonts w:ascii="仿宋_GB2312" w:eastAsia="仿宋_GB2312" w:hAnsi="仿宋_GB2312" w:cs="仿宋_GB2312" w:hint="eastAsia"/>
          <w:sz w:val="32"/>
          <w:szCs w:val="32"/>
        </w:rPr>
        <w:t>3370</w:t>
      </w:r>
      <w:r>
        <w:rPr>
          <w:rFonts w:ascii="仿宋_GB2312" w:eastAsia="仿宋_GB2312" w:hAnsi="仿宋_GB2312" w:cs="仿宋_GB2312" w:hint="eastAsia"/>
          <w:sz w:val="32"/>
          <w:szCs w:val="32"/>
        </w:rPr>
        <w:t>万元，占补助计划的</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w:t>
      </w:r>
    </w:p>
    <w:p w:rsidR="004D19CD" w:rsidRDefault="00761805">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3. </w:t>
      </w:r>
      <w:r>
        <w:rPr>
          <w:rFonts w:ascii="仿宋_GB2312" w:eastAsia="仿宋_GB2312" w:hAnsi="仿宋_GB2312" w:cs="仿宋_GB2312" w:hint="eastAsia"/>
          <w:b/>
          <w:bCs/>
          <w:sz w:val="32"/>
          <w:szCs w:val="32"/>
        </w:rPr>
        <w:t>强化职能，提升财政管理效能</w:t>
      </w:r>
    </w:p>
    <w:p w:rsidR="004D19CD" w:rsidRDefault="00761805">
      <w:pPr>
        <w:widowControl/>
        <w:tabs>
          <w:tab w:val="left" w:pos="720"/>
        </w:tabs>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一是牢固树立政府带头过“紧日子”思想。</w:t>
      </w:r>
      <w:r>
        <w:rPr>
          <w:rFonts w:ascii="仿宋_GB2312" w:eastAsia="仿宋_GB2312" w:hAnsi="仿宋_GB2312" w:cs="仿宋_GB2312" w:hint="eastAsia"/>
          <w:color w:val="000000"/>
          <w:sz w:val="32"/>
          <w:szCs w:val="32"/>
        </w:rPr>
        <w:t>全面统筹盘活存量资金，进一步集中财力</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全年</w:t>
      </w:r>
      <w:r>
        <w:rPr>
          <w:rFonts w:ascii="仿宋_GB2312" w:eastAsia="仿宋_GB2312" w:hAnsi="仿宋_GB2312" w:cs="仿宋_GB2312" w:hint="eastAsia"/>
          <w:sz w:val="32"/>
          <w:szCs w:val="32"/>
        </w:rPr>
        <w:t>共压减一般性支出</w:t>
      </w:r>
      <w:r>
        <w:rPr>
          <w:rFonts w:ascii="仿宋_GB2312" w:eastAsia="仿宋_GB2312" w:hAnsi="仿宋_GB2312" w:cs="仿宋_GB2312" w:hint="eastAsia"/>
          <w:sz w:val="32"/>
          <w:szCs w:val="32"/>
        </w:rPr>
        <w:t>0.16</w:t>
      </w:r>
      <w:r>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统筹部门和专户结余结转</w:t>
      </w:r>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rPr>
        <w:t>1.56</w:t>
      </w:r>
      <w:r>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统筹用于保障</w:t>
      </w:r>
      <w:r>
        <w:rPr>
          <w:rFonts w:ascii="仿宋_GB2312" w:eastAsia="仿宋_GB2312" w:hAnsi="仿宋_GB2312" w:cs="仿宋_GB2312" w:hint="eastAsia"/>
          <w:sz w:val="32"/>
          <w:szCs w:val="32"/>
        </w:rPr>
        <w:t>重点民生</w:t>
      </w:r>
      <w:r>
        <w:rPr>
          <w:rFonts w:ascii="仿宋_GB2312" w:eastAsia="仿宋_GB2312" w:hAnsi="仿宋_GB2312" w:cs="仿宋_GB2312" w:hint="eastAsia"/>
          <w:sz w:val="32"/>
          <w:szCs w:val="32"/>
        </w:rPr>
        <w:t>、稳企业等</w:t>
      </w:r>
      <w:r>
        <w:rPr>
          <w:rFonts w:ascii="仿宋_GB2312" w:eastAsia="仿宋_GB2312" w:hAnsi="仿宋_GB2312" w:cs="仿宋_GB2312" w:hint="eastAsia"/>
          <w:sz w:val="32"/>
          <w:szCs w:val="32"/>
        </w:rPr>
        <w:t>支出，提高财政资金使用效益。</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扎实做好政府投资项目预结算审核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pacing w:val="8"/>
          <w:sz w:val="32"/>
          <w:szCs w:val="32"/>
        </w:rPr>
        <w:t>完成审核项目</w:t>
      </w:r>
      <w:r>
        <w:rPr>
          <w:rFonts w:ascii="仿宋_GB2312" w:eastAsia="仿宋_GB2312" w:hAnsi="仿宋_GB2312" w:cs="仿宋_GB2312" w:hint="eastAsia"/>
          <w:sz w:val="32"/>
          <w:szCs w:val="32"/>
        </w:rPr>
        <w:t>664</w:t>
      </w:r>
      <w:r>
        <w:rPr>
          <w:rFonts w:ascii="仿宋_GB2312" w:eastAsia="仿宋_GB2312" w:hAnsi="仿宋_GB2312" w:cs="仿宋_GB2312" w:hint="eastAsia"/>
          <w:spacing w:val="8"/>
          <w:sz w:val="32"/>
          <w:szCs w:val="32"/>
        </w:rPr>
        <w:t>个</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送审金额</w:t>
      </w:r>
      <w:r>
        <w:rPr>
          <w:rFonts w:ascii="仿宋_GB2312" w:eastAsia="仿宋_GB2312" w:hAnsi="仿宋_GB2312" w:cs="仿宋_GB2312" w:hint="eastAsia"/>
          <w:sz w:val="32"/>
          <w:szCs w:val="32"/>
        </w:rPr>
        <w:t>18.79</w:t>
      </w:r>
      <w:r>
        <w:rPr>
          <w:rFonts w:ascii="仿宋_GB2312" w:eastAsia="仿宋_GB2312" w:hAnsi="仿宋_GB2312" w:cs="仿宋_GB2312" w:hint="eastAsia"/>
          <w:spacing w:val="8"/>
          <w:sz w:val="32"/>
          <w:szCs w:val="32"/>
        </w:rPr>
        <w:t>亿</w:t>
      </w:r>
      <w:r>
        <w:rPr>
          <w:rFonts w:ascii="仿宋_GB2312" w:eastAsia="仿宋_GB2312" w:hAnsi="仿宋_GB2312" w:cs="仿宋_GB2312" w:hint="eastAsia"/>
          <w:spacing w:val="8"/>
          <w:sz w:val="32"/>
          <w:szCs w:val="32"/>
        </w:rPr>
        <w:t>元，审定总额</w:t>
      </w:r>
      <w:r>
        <w:rPr>
          <w:rFonts w:ascii="仿宋_GB2312" w:eastAsia="仿宋_GB2312" w:hAnsi="仿宋_GB2312" w:cs="仿宋_GB2312" w:hint="eastAsia"/>
          <w:sz w:val="32"/>
          <w:szCs w:val="32"/>
        </w:rPr>
        <w:t>17.72</w:t>
      </w:r>
      <w:r>
        <w:rPr>
          <w:rFonts w:ascii="仿宋_GB2312" w:eastAsia="仿宋_GB2312" w:hAnsi="仿宋_GB2312" w:cs="仿宋_GB2312" w:hint="eastAsia"/>
          <w:spacing w:val="8"/>
          <w:sz w:val="32"/>
          <w:szCs w:val="32"/>
        </w:rPr>
        <w:t>亿</w:t>
      </w:r>
      <w:r>
        <w:rPr>
          <w:rFonts w:ascii="仿宋_GB2312" w:eastAsia="仿宋_GB2312" w:hAnsi="仿宋_GB2312" w:cs="仿宋_GB2312" w:hint="eastAsia"/>
          <w:spacing w:val="8"/>
          <w:sz w:val="32"/>
          <w:szCs w:val="32"/>
        </w:rPr>
        <w:t>元，核减</w:t>
      </w:r>
      <w:r>
        <w:rPr>
          <w:rFonts w:ascii="仿宋_GB2312" w:eastAsia="仿宋_GB2312" w:hAnsi="仿宋_GB2312" w:cs="仿宋_GB2312" w:hint="eastAsia"/>
          <w:sz w:val="32"/>
          <w:szCs w:val="32"/>
        </w:rPr>
        <w:t>1.07</w:t>
      </w:r>
      <w:r>
        <w:rPr>
          <w:rFonts w:ascii="仿宋_GB2312" w:eastAsia="仿宋_GB2312" w:hAnsi="仿宋_GB2312" w:cs="仿宋_GB2312" w:hint="eastAsia"/>
          <w:spacing w:val="8"/>
          <w:sz w:val="32"/>
          <w:szCs w:val="32"/>
        </w:rPr>
        <w:t>亿</w:t>
      </w:r>
      <w:r>
        <w:rPr>
          <w:rFonts w:ascii="仿宋_GB2312" w:eastAsia="仿宋_GB2312" w:hAnsi="仿宋_GB2312" w:cs="仿宋_GB2312" w:hint="eastAsia"/>
          <w:spacing w:val="8"/>
          <w:sz w:val="32"/>
          <w:szCs w:val="32"/>
        </w:rPr>
        <w:t>元</w:t>
      </w:r>
      <w:r>
        <w:rPr>
          <w:rFonts w:ascii="仿宋_GB2312" w:eastAsia="仿宋_GB2312" w:hAnsi="仿宋_GB2312" w:cs="仿宋_GB2312" w:hint="eastAsia"/>
          <w:spacing w:val="8"/>
          <w:sz w:val="32"/>
          <w:szCs w:val="32"/>
        </w:rPr>
        <w:t>，核减率</w:t>
      </w:r>
      <w:r>
        <w:rPr>
          <w:rFonts w:ascii="仿宋_GB2312" w:eastAsia="仿宋_GB2312" w:hAnsi="仿宋_GB2312" w:cs="仿宋_GB2312" w:hint="eastAsia"/>
          <w:sz w:val="32"/>
          <w:szCs w:val="32"/>
        </w:rPr>
        <w:t>5.69%</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完成</w:t>
      </w:r>
      <w:r>
        <w:rPr>
          <w:rFonts w:ascii="仿宋_GB2312" w:eastAsia="仿宋_GB2312" w:hAnsi="仿宋_GB2312" w:cs="仿宋_GB2312" w:hint="eastAsia"/>
          <w:sz w:val="32"/>
          <w:szCs w:val="32"/>
        </w:rPr>
        <w:t>75</w:t>
      </w:r>
      <w:r>
        <w:rPr>
          <w:rFonts w:ascii="仿宋_GB2312" w:eastAsia="仿宋_GB2312" w:hAnsi="仿宋_GB2312" w:cs="仿宋_GB2312" w:hint="eastAsia"/>
          <w:spacing w:val="8"/>
          <w:sz w:val="32"/>
          <w:szCs w:val="32"/>
        </w:rPr>
        <w:t>个电子政务项目预算审核，送审金额</w:t>
      </w:r>
      <w:r>
        <w:rPr>
          <w:rFonts w:ascii="仿宋_GB2312" w:eastAsia="仿宋_GB2312" w:hAnsi="仿宋_GB2312" w:cs="仿宋_GB2312" w:hint="eastAsia"/>
          <w:sz w:val="32"/>
          <w:szCs w:val="32"/>
        </w:rPr>
        <w:t>1.35</w:t>
      </w:r>
      <w:r>
        <w:rPr>
          <w:rFonts w:ascii="仿宋_GB2312" w:eastAsia="仿宋_GB2312" w:hAnsi="仿宋_GB2312" w:cs="仿宋_GB2312" w:hint="eastAsia"/>
          <w:spacing w:val="8"/>
          <w:sz w:val="32"/>
          <w:szCs w:val="32"/>
        </w:rPr>
        <w:t>亿</w:t>
      </w:r>
      <w:r>
        <w:rPr>
          <w:rFonts w:ascii="仿宋_GB2312" w:eastAsia="仿宋_GB2312" w:hAnsi="仿宋_GB2312" w:cs="仿宋_GB2312" w:hint="eastAsia"/>
          <w:spacing w:val="8"/>
          <w:sz w:val="32"/>
          <w:szCs w:val="32"/>
        </w:rPr>
        <w:t>元，审定</w:t>
      </w:r>
      <w:r>
        <w:rPr>
          <w:rFonts w:ascii="仿宋_GB2312" w:eastAsia="仿宋_GB2312" w:hAnsi="仿宋_GB2312" w:cs="仿宋_GB2312" w:hint="eastAsia"/>
          <w:sz w:val="32"/>
          <w:szCs w:val="32"/>
        </w:rPr>
        <w:t>1.20</w:t>
      </w:r>
      <w:r>
        <w:rPr>
          <w:rFonts w:ascii="仿宋_GB2312" w:eastAsia="仿宋_GB2312" w:hAnsi="仿宋_GB2312" w:cs="仿宋_GB2312" w:hint="eastAsia"/>
          <w:spacing w:val="8"/>
          <w:sz w:val="32"/>
          <w:szCs w:val="32"/>
        </w:rPr>
        <w:t>亿</w:t>
      </w:r>
      <w:r>
        <w:rPr>
          <w:rFonts w:ascii="仿宋_GB2312" w:eastAsia="仿宋_GB2312" w:hAnsi="仿宋_GB2312" w:cs="仿宋_GB2312" w:hint="eastAsia"/>
          <w:spacing w:val="8"/>
          <w:sz w:val="32"/>
          <w:szCs w:val="32"/>
        </w:rPr>
        <w:t>元，核减</w:t>
      </w:r>
      <w:r>
        <w:rPr>
          <w:rFonts w:ascii="仿宋_GB2312" w:eastAsia="仿宋_GB2312" w:hAnsi="仿宋_GB2312" w:cs="仿宋_GB2312" w:hint="eastAsia"/>
          <w:sz w:val="32"/>
          <w:szCs w:val="32"/>
        </w:rPr>
        <w:t>0.15</w:t>
      </w:r>
      <w:r>
        <w:rPr>
          <w:rFonts w:ascii="仿宋_GB2312" w:eastAsia="仿宋_GB2312" w:hAnsi="仿宋_GB2312" w:cs="仿宋_GB2312" w:hint="eastAsia"/>
          <w:spacing w:val="8"/>
          <w:sz w:val="32"/>
          <w:szCs w:val="32"/>
        </w:rPr>
        <w:t>亿元</w:t>
      </w:r>
      <w:r>
        <w:rPr>
          <w:rFonts w:ascii="仿宋_GB2312" w:eastAsia="仿宋_GB2312" w:hAnsi="仿宋_GB2312" w:cs="仿宋_GB2312" w:hint="eastAsia"/>
          <w:spacing w:val="8"/>
          <w:sz w:val="32"/>
          <w:szCs w:val="32"/>
        </w:rPr>
        <w:t>，核减率</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z w:val="32"/>
          <w:szCs w:val="32"/>
        </w:rPr>
        <w:t>三是持续加强政府投资管理。</w:t>
      </w:r>
      <w:r>
        <w:rPr>
          <w:rFonts w:ascii="仿宋_GB2312" w:eastAsia="仿宋_GB2312" w:hAnsi="仿宋_GB2312" w:cs="仿宋_GB2312" w:hint="eastAsia"/>
          <w:sz w:val="32"/>
          <w:szCs w:val="32"/>
        </w:rPr>
        <w:t>根据“三个不得立项”要求</w:t>
      </w:r>
      <w:r>
        <w:rPr>
          <w:rFonts w:ascii="仿宋_GB2312" w:eastAsia="仿宋_GB2312" w:hAnsi="仿宋_GB2312" w:cs="仿宋_GB2312" w:hint="eastAsia"/>
          <w:sz w:val="32"/>
          <w:szCs w:val="32"/>
        </w:rPr>
        <w:t>，同时</w:t>
      </w:r>
      <w:r>
        <w:rPr>
          <w:rFonts w:ascii="仿宋_GB2312" w:eastAsia="仿宋_GB2312" w:hAnsi="仿宋_GB2312" w:cs="仿宋_GB2312" w:hint="eastAsia"/>
          <w:sz w:val="32"/>
          <w:szCs w:val="32"/>
        </w:rPr>
        <w:t>严格限制工程变更，</w:t>
      </w:r>
      <w:r>
        <w:rPr>
          <w:rFonts w:ascii="仿宋_GB2312" w:eastAsia="仿宋_GB2312" w:hAnsi="仿宋_GB2312" w:cs="仿宋_GB2312" w:hint="eastAsia"/>
          <w:sz w:val="32"/>
          <w:szCs w:val="32"/>
        </w:rPr>
        <w:t>全年</w:t>
      </w:r>
      <w:r>
        <w:rPr>
          <w:rFonts w:ascii="仿宋_GB2312" w:eastAsia="仿宋_GB2312" w:hAnsi="仿宋_GB2312" w:cs="仿宋_GB2312" w:hint="eastAsia"/>
          <w:sz w:val="32"/>
          <w:szCs w:val="32"/>
        </w:rPr>
        <w:t>完成政府投资项目资金来源审核</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个，其中</w:t>
      </w:r>
      <w:r>
        <w:rPr>
          <w:rFonts w:ascii="仿宋_GB2312" w:eastAsia="仿宋_GB2312" w:hAnsi="仿宋_GB2312" w:cs="仿宋_GB2312" w:hint="eastAsia"/>
          <w:sz w:val="32"/>
          <w:szCs w:val="32"/>
        </w:rPr>
        <w:t>136</w:t>
      </w:r>
      <w:r>
        <w:rPr>
          <w:rFonts w:ascii="仿宋_GB2312" w:eastAsia="仿宋_GB2312" w:hAnsi="仿宋_GB2312" w:cs="仿宋_GB2312" w:hint="eastAsia"/>
          <w:sz w:val="32"/>
          <w:szCs w:val="32"/>
        </w:rPr>
        <w:t>个项目有资金来源同意立项，</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个项目没有资金来源不同意立</w:t>
      </w:r>
      <w:r>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四是</w:t>
      </w:r>
      <w:r>
        <w:rPr>
          <w:rFonts w:ascii="仿宋_GB2312" w:eastAsia="仿宋_GB2312" w:hAnsi="仿宋_GB2312" w:cs="仿宋_GB2312" w:hint="eastAsia"/>
          <w:color w:val="000000"/>
          <w:sz w:val="32"/>
          <w:szCs w:val="32"/>
        </w:rPr>
        <w:t>深入推广</w:t>
      </w:r>
      <w:r>
        <w:rPr>
          <w:rFonts w:ascii="仿宋_GB2312" w:eastAsia="仿宋_GB2312" w:hAnsi="仿宋_GB2312" w:cs="仿宋_GB2312" w:hint="eastAsia"/>
          <w:color w:val="000000"/>
          <w:sz w:val="32"/>
          <w:szCs w:val="32"/>
        </w:rPr>
        <w:t>乡镇</w:t>
      </w:r>
      <w:r>
        <w:rPr>
          <w:rFonts w:ascii="仿宋_GB2312" w:eastAsia="仿宋_GB2312" w:hAnsi="仿宋_GB2312" w:cs="仿宋_GB2312" w:hint="eastAsia"/>
          <w:color w:val="000000"/>
          <w:sz w:val="32"/>
          <w:szCs w:val="32"/>
        </w:rPr>
        <w:t>公共服务平台</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我县共有</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惠民惠农财政补贴</w:t>
      </w:r>
      <w:r>
        <w:rPr>
          <w:rFonts w:ascii="仿宋_GB2312" w:eastAsia="仿宋_GB2312" w:hAnsi="仿宋_GB2312" w:cs="仿宋_GB2312" w:hint="eastAsia"/>
          <w:sz w:val="32"/>
          <w:szCs w:val="32"/>
        </w:rPr>
        <w:t>项目纳入“一卡通”系统平台发放，</w:t>
      </w:r>
      <w:r>
        <w:rPr>
          <w:rFonts w:ascii="仿宋_GB2312" w:eastAsia="仿宋_GB2312" w:hAnsi="仿宋_GB2312" w:cs="仿宋_GB2312" w:hint="eastAsia"/>
          <w:sz w:val="32"/>
          <w:szCs w:val="32"/>
        </w:rPr>
        <w:t>全年共</w:t>
      </w:r>
      <w:r>
        <w:rPr>
          <w:rFonts w:ascii="仿宋_GB2312" w:eastAsia="仿宋_GB2312" w:hAnsi="仿宋_GB2312" w:cs="仿宋_GB2312" w:hint="eastAsia"/>
          <w:bCs/>
          <w:color w:val="000000"/>
          <w:sz w:val="32"/>
          <w:szCs w:val="32"/>
        </w:rPr>
        <w:t>发放补助资金</w:t>
      </w:r>
      <w:r>
        <w:rPr>
          <w:rFonts w:ascii="仿宋_GB2312" w:eastAsia="仿宋_GB2312" w:hAnsi="仿宋_GB2312" w:cs="仿宋_GB2312" w:hint="eastAsia"/>
          <w:sz w:val="32"/>
          <w:szCs w:val="32"/>
        </w:rPr>
        <w:t>1.7</w:t>
      </w:r>
      <w:r>
        <w:rPr>
          <w:rFonts w:ascii="仿宋_GB2312" w:eastAsia="仿宋_GB2312" w:hAnsi="仿宋_GB2312" w:cs="仿宋_GB2312" w:hint="eastAsia"/>
          <w:bCs/>
          <w:color w:val="000000"/>
          <w:sz w:val="32"/>
          <w:szCs w:val="32"/>
        </w:rPr>
        <w:t>亿元。</w:t>
      </w:r>
    </w:p>
    <w:p w:rsidR="004D19CD" w:rsidRDefault="00761805">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4. </w:t>
      </w:r>
      <w:r>
        <w:rPr>
          <w:rFonts w:ascii="仿宋_GB2312" w:eastAsia="仿宋_GB2312" w:hAnsi="仿宋_GB2312" w:cs="仿宋_GB2312" w:hint="eastAsia"/>
          <w:b/>
          <w:bCs/>
          <w:sz w:val="32"/>
          <w:szCs w:val="32"/>
        </w:rPr>
        <w:t>精准施策，实体经济稳进提质</w:t>
      </w:r>
    </w:p>
    <w:p w:rsidR="004D19CD" w:rsidRDefault="0076180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一是加大企业扶持力度。</w:t>
      </w:r>
      <w:r>
        <w:rPr>
          <w:rFonts w:ascii="仿宋_GB2312" w:eastAsia="仿宋_GB2312" w:hAnsi="仿宋_GB2312" w:cs="仿宋_GB2312" w:hint="eastAsia"/>
          <w:sz w:val="32"/>
          <w:szCs w:val="32"/>
        </w:rPr>
        <w:t>积极落实增值税期末留抵退税等组合式税费政策，全年共计减免税</w:t>
      </w:r>
      <w:r>
        <w:rPr>
          <w:rFonts w:ascii="仿宋_GB2312" w:eastAsia="仿宋_GB2312" w:hAnsi="仿宋_GB2312" w:cs="仿宋_GB2312" w:hint="eastAsia"/>
          <w:color w:val="000000"/>
          <w:sz w:val="32"/>
          <w:szCs w:val="32"/>
        </w:rPr>
        <w:t>费</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.09</w:t>
      </w:r>
      <w:r>
        <w:rPr>
          <w:rFonts w:ascii="仿宋_GB2312" w:eastAsia="仿宋_GB2312" w:hAnsi="仿宋_GB2312" w:cs="仿宋_GB2312" w:hint="eastAsia"/>
          <w:color w:val="000000"/>
          <w:sz w:val="32"/>
          <w:szCs w:val="32"/>
        </w:rPr>
        <w:t>亿元（</w:t>
      </w:r>
      <w:r>
        <w:rPr>
          <w:rFonts w:ascii="仿宋_GB2312" w:eastAsia="仿宋_GB2312" w:hAnsi="仿宋_GB2312" w:cs="仿宋_GB2312" w:hint="eastAsia"/>
          <w:sz w:val="32"/>
          <w:szCs w:val="32"/>
        </w:rPr>
        <w:t>其中退还增值税留抵退税</w:t>
      </w:r>
      <w:r>
        <w:rPr>
          <w:rFonts w:ascii="仿宋_GB2312" w:eastAsia="仿宋_GB2312" w:hAnsi="仿宋_GB2312" w:cs="仿宋_GB2312" w:hint="eastAsia"/>
          <w:sz w:val="32"/>
          <w:szCs w:val="32"/>
        </w:rPr>
        <w:t>1.83</w:t>
      </w:r>
      <w:r>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加快政策兑现奖补，</w:t>
      </w:r>
      <w:r>
        <w:rPr>
          <w:rFonts w:ascii="仿宋_GB2312" w:eastAsia="仿宋_GB2312" w:hAnsi="仿宋_GB2312" w:cs="仿宋_GB2312" w:hint="eastAsia"/>
          <w:sz w:val="32"/>
          <w:szCs w:val="32"/>
        </w:rPr>
        <w:t>为有力支持企业生产经营</w:t>
      </w:r>
      <w:r>
        <w:rPr>
          <w:rFonts w:ascii="仿宋_GB2312" w:eastAsia="仿宋_GB2312" w:hAnsi="仿宋_GB2312" w:cs="仿宋_GB2312" w:hint="eastAsia"/>
          <w:sz w:val="32"/>
          <w:szCs w:val="32"/>
        </w:rPr>
        <w:t>，会同</w:t>
      </w:r>
      <w:r>
        <w:rPr>
          <w:rFonts w:ascii="仿宋_GB2312" w:eastAsia="仿宋_GB2312" w:hAnsi="仿宋_GB2312" w:cs="仿宋_GB2312" w:hint="eastAsia"/>
          <w:sz w:val="32"/>
          <w:szCs w:val="32"/>
        </w:rPr>
        <w:t>相关部门</w:t>
      </w:r>
      <w:r>
        <w:rPr>
          <w:rFonts w:ascii="仿宋_GB2312" w:eastAsia="仿宋_GB2312" w:hAnsi="仿宋_GB2312" w:cs="仿宋_GB2312" w:hint="eastAsia"/>
          <w:sz w:val="32"/>
          <w:szCs w:val="32"/>
        </w:rPr>
        <w:t>紧扣时间节点，倒排工作计划，及早兑现奖补</w:t>
      </w:r>
      <w:r>
        <w:rPr>
          <w:rFonts w:ascii="仿宋_GB2312" w:eastAsia="仿宋_GB2312" w:hAnsi="仿宋_GB2312" w:cs="仿宋_GB2312" w:hint="eastAsia"/>
          <w:color w:val="000000"/>
          <w:sz w:val="32"/>
          <w:szCs w:val="32"/>
        </w:rPr>
        <w:t>资金，</w:t>
      </w:r>
      <w:r>
        <w:rPr>
          <w:rFonts w:ascii="仿宋_GB2312" w:eastAsia="仿宋_GB2312" w:hAnsi="仿宋_GB2312" w:cs="仿宋_GB2312" w:hint="eastAsia"/>
          <w:color w:val="000000"/>
          <w:sz w:val="32"/>
          <w:szCs w:val="32"/>
        </w:rPr>
        <w:t>共兑现</w:t>
      </w:r>
      <w:r>
        <w:rPr>
          <w:rFonts w:ascii="仿宋_GB2312" w:eastAsia="仿宋_GB2312" w:hAnsi="仿宋_GB2312" w:cs="仿宋_GB2312" w:hint="eastAsia"/>
          <w:color w:val="000000"/>
          <w:sz w:val="32"/>
          <w:szCs w:val="32"/>
        </w:rPr>
        <w:t>涉企</w:t>
      </w:r>
      <w:r>
        <w:rPr>
          <w:rFonts w:ascii="仿宋_GB2312" w:eastAsia="仿宋_GB2312" w:hAnsi="仿宋_GB2312" w:cs="仿宋_GB2312" w:hint="eastAsia"/>
          <w:color w:val="000000"/>
          <w:sz w:val="32"/>
          <w:szCs w:val="32"/>
        </w:rPr>
        <w:t>产业政策</w:t>
      </w:r>
      <w:r>
        <w:rPr>
          <w:rFonts w:ascii="仿宋_GB2312" w:eastAsia="仿宋_GB2312" w:hAnsi="仿宋_GB2312" w:cs="仿宋_GB2312" w:hint="eastAsia"/>
          <w:color w:val="000000"/>
          <w:sz w:val="32"/>
          <w:szCs w:val="32"/>
        </w:rPr>
        <w:t>奖补资金</w:t>
      </w:r>
      <w:r>
        <w:rPr>
          <w:rFonts w:ascii="仿宋_GB2312" w:eastAsia="仿宋_GB2312" w:hAnsi="仿宋_GB2312" w:cs="仿宋_GB2312" w:hint="eastAsia"/>
          <w:color w:val="000000"/>
          <w:sz w:val="32"/>
          <w:szCs w:val="32"/>
        </w:rPr>
        <w:t>2.68</w:t>
      </w:r>
      <w:r>
        <w:rPr>
          <w:rFonts w:ascii="仿宋_GB2312" w:eastAsia="仿宋_GB2312" w:hAnsi="仿宋_GB2312" w:cs="仿宋_GB2312" w:hint="eastAsia"/>
          <w:color w:val="000000"/>
          <w:sz w:val="32"/>
          <w:szCs w:val="32"/>
        </w:rPr>
        <w:t>亿</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年中，</w:t>
      </w:r>
      <w:r>
        <w:rPr>
          <w:rFonts w:ascii="仿宋_GB2312" w:eastAsia="仿宋_GB2312" w:hAnsi="仿宋_GB2312" w:cs="仿宋_GB2312" w:hint="eastAsia"/>
          <w:sz w:val="32"/>
          <w:szCs w:val="32"/>
        </w:rPr>
        <w:t>又</w:t>
      </w:r>
      <w:r>
        <w:rPr>
          <w:rFonts w:ascii="仿宋_GB2312" w:eastAsia="仿宋_GB2312" w:hAnsi="仿宋_GB2312" w:cs="仿宋_GB2312" w:hint="eastAsia"/>
          <w:sz w:val="32"/>
          <w:szCs w:val="32"/>
        </w:rPr>
        <w:t>根据疫情发展情况，在税收收入大幅下降的情况下，筹措</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万元资金用于支持市场主体减轻负担、渡过难关。二是开展政策</w:t>
      </w:r>
      <w:r>
        <w:rPr>
          <w:rFonts w:ascii="仿宋_GB2312" w:eastAsia="仿宋_GB2312" w:hAnsi="仿宋_GB2312" w:cs="仿宋_GB2312" w:hint="eastAsia"/>
          <w:sz w:val="32"/>
          <w:szCs w:val="32"/>
        </w:rPr>
        <w:lastRenderedPageBreak/>
        <w:t>性担保业务。</w:t>
      </w:r>
      <w:r>
        <w:rPr>
          <w:rFonts w:ascii="仿宋_GB2312" w:eastAsia="仿宋_GB2312" w:hAnsi="仿宋_GB2312" w:cs="仿宋_GB2312" w:hint="eastAsia"/>
          <w:sz w:val="32"/>
          <w:szCs w:val="32"/>
        </w:rPr>
        <w:t>完成政策性担保</w:t>
      </w:r>
      <w:r>
        <w:rPr>
          <w:rFonts w:ascii="仿宋_GB2312" w:eastAsia="仿宋_GB2312" w:hAnsi="仿宋_GB2312" w:cs="仿宋_GB2312" w:hint="eastAsia"/>
          <w:sz w:val="32"/>
          <w:szCs w:val="32"/>
        </w:rPr>
        <w:t>586</w:t>
      </w:r>
      <w:r>
        <w:rPr>
          <w:rFonts w:ascii="仿宋_GB2312" w:eastAsia="仿宋_GB2312" w:hAnsi="仿宋_GB2312" w:cs="仿宋_GB2312" w:hint="eastAsia"/>
          <w:sz w:val="32"/>
          <w:szCs w:val="32"/>
        </w:rPr>
        <w:t>笔，担保金额</w:t>
      </w:r>
      <w:r>
        <w:rPr>
          <w:rFonts w:ascii="仿宋_GB2312" w:eastAsia="仿宋_GB2312" w:hAnsi="仿宋_GB2312" w:cs="仿宋_GB2312" w:hint="eastAsia"/>
          <w:sz w:val="32"/>
          <w:szCs w:val="32"/>
        </w:rPr>
        <w:t>3.93</w:t>
      </w:r>
      <w:r>
        <w:rPr>
          <w:rFonts w:ascii="仿宋_GB2312" w:eastAsia="仿宋_GB2312" w:hAnsi="仿宋_GB2312" w:cs="仿宋_GB2312" w:hint="eastAsia"/>
          <w:sz w:val="32"/>
          <w:szCs w:val="32"/>
        </w:rPr>
        <w:t>亿元，在保余额</w:t>
      </w:r>
      <w:r>
        <w:rPr>
          <w:rFonts w:ascii="仿宋_GB2312" w:eastAsia="仿宋_GB2312" w:hAnsi="仿宋_GB2312" w:cs="仿宋_GB2312" w:hint="eastAsia"/>
          <w:sz w:val="32"/>
          <w:szCs w:val="32"/>
        </w:rPr>
        <w:t>4.53</w:t>
      </w:r>
      <w:r>
        <w:rPr>
          <w:rFonts w:ascii="仿宋_GB2312" w:eastAsia="仿宋_GB2312" w:hAnsi="仿宋_GB2312" w:cs="仿宋_GB2312" w:hint="eastAsia"/>
          <w:sz w:val="32"/>
          <w:szCs w:val="32"/>
        </w:rPr>
        <w:t>亿元，累计减免担保费</w:t>
      </w:r>
      <w:r>
        <w:rPr>
          <w:rFonts w:ascii="仿宋_GB2312" w:eastAsia="仿宋_GB2312" w:hAnsi="仿宋_GB2312" w:cs="仿宋_GB2312" w:hint="eastAsia"/>
          <w:sz w:val="32"/>
          <w:szCs w:val="32"/>
        </w:rPr>
        <w:t>220</w:t>
      </w:r>
      <w:r>
        <w:rPr>
          <w:rFonts w:ascii="仿宋_GB2312" w:eastAsia="仿宋_GB2312" w:hAnsi="仿宋_GB2312" w:cs="仿宋_GB2312" w:hint="eastAsia"/>
          <w:sz w:val="32"/>
          <w:szCs w:val="32"/>
        </w:rPr>
        <w:t>余万元。其中，联合省农担公司，为全县农业经营主体、小微企业等提供“政银担”联保贷款服务，完成</w:t>
      </w:r>
      <w:r>
        <w:rPr>
          <w:rFonts w:ascii="仿宋_GB2312" w:eastAsia="仿宋_GB2312" w:hAnsi="仿宋_GB2312" w:cs="仿宋_GB2312" w:hint="eastAsia"/>
          <w:sz w:val="32"/>
          <w:szCs w:val="32"/>
        </w:rPr>
        <w:t>217</w:t>
      </w:r>
      <w:r>
        <w:rPr>
          <w:rFonts w:ascii="仿宋_GB2312" w:eastAsia="仿宋_GB2312" w:hAnsi="仿宋_GB2312" w:cs="仿宋_GB2312" w:hint="eastAsia"/>
          <w:sz w:val="32"/>
          <w:szCs w:val="32"/>
        </w:rPr>
        <w:t>笔担保金额</w:t>
      </w:r>
      <w:r>
        <w:rPr>
          <w:rFonts w:ascii="仿宋_GB2312" w:eastAsia="仿宋_GB2312" w:hAnsi="仿宋_GB2312" w:cs="仿宋_GB2312" w:hint="eastAsia"/>
          <w:sz w:val="32"/>
          <w:szCs w:val="32"/>
        </w:rPr>
        <w:t>11335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三是国有房屋租金减免落地有声。</w:t>
      </w:r>
      <w:r>
        <w:rPr>
          <w:rFonts w:ascii="仿宋_GB2312" w:eastAsia="仿宋_GB2312" w:hAnsi="仿宋_GB2312" w:cs="仿宋_GB2312" w:hint="eastAsia"/>
          <w:sz w:val="32"/>
          <w:szCs w:val="32"/>
        </w:rPr>
        <w:t>采用直接免除、从今年后续租金中抵扣或返还等方式，为承租我县县域内国有房屋（含行政事业单位）的小微企业和个体工商户普遍减免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个月租金。</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rPr>
        <w:t>县行政事业单位、国有企业落实减租</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440.7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政策兑现率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是保障科技支出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我县</w:t>
      </w:r>
      <w:r>
        <w:rPr>
          <w:rFonts w:ascii="仿宋_GB2312" w:eastAsia="仿宋_GB2312" w:hAnsi="仿宋_GB2312" w:cs="仿宋_GB2312" w:hint="eastAsia"/>
          <w:sz w:val="32"/>
          <w:szCs w:val="32"/>
        </w:rPr>
        <w:t>科技</w:t>
      </w:r>
      <w:r>
        <w:rPr>
          <w:rFonts w:ascii="仿宋_GB2312" w:eastAsia="仿宋_GB2312" w:hAnsi="仿宋_GB2312" w:cs="仿宋_GB2312" w:hint="eastAsia"/>
          <w:sz w:val="32"/>
          <w:szCs w:val="32"/>
        </w:rPr>
        <w:t>支出达</w:t>
      </w:r>
      <w:r>
        <w:rPr>
          <w:rFonts w:ascii="仿宋_GB2312" w:eastAsia="仿宋_GB2312" w:hAnsi="仿宋_GB2312" w:cs="仿宋_GB2312" w:hint="eastAsia"/>
          <w:sz w:val="32"/>
          <w:szCs w:val="32"/>
        </w:rPr>
        <w:t>5667</w:t>
      </w:r>
      <w:r>
        <w:rPr>
          <w:rFonts w:ascii="仿宋_GB2312" w:eastAsia="仿宋_GB2312" w:hAnsi="仿宋_GB2312" w:cs="仿宋_GB2312" w:hint="eastAsia"/>
          <w:sz w:val="32"/>
          <w:szCs w:val="32"/>
        </w:rPr>
        <w:t>万元，同比增长</w:t>
      </w:r>
      <w:r>
        <w:rPr>
          <w:rFonts w:ascii="仿宋_GB2312" w:eastAsia="仿宋_GB2312" w:hAnsi="仿宋_GB2312" w:cs="仿宋_GB2312" w:hint="eastAsia"/>
          <w:sz w:val="32"/>
          <w:szCs w:val="32"/>
        </w:rPr>
        <w:t>17.33%</w:t>
      </w:r>
      <w:r>
        <w:rPr>
          <w:rFonts w:ascii="仿宋_GB2312" w:eastAsia="仿宋_GB2312" w:hAnsi="仿宋_GB2312" w:cs="仿宋_GB2312" w:hint="eastAsia"/>
          <w:sz w:val="32"/>
          <w:szCs w:val="32"/>
        </w:rPr>
        <w:t>，进一步</w:t>
      </w:r>
      <w:r>
        <w:rPr>
          <w:rFonts w:ascii="仿宋_GB2312" w:eastAsia="仿宋_GB2312" w:hAnsi="仿宋_GB2312" w:cs="仿宋_GB2312" w:hint="eastAsia"/>
          <w:sz w:val="32"/>
          <w:szCs w:val="32"/>
        </w:rPr>
        <w:t>提高</w:t>
      </w:r>
      <w:r>
        <w:rPr>
          <w:rFonts w:ascii="仿宋_GB2312" w:eastAsia="仿宋_GB2312" w:hAnsi="仿宋_GB2312" w:cs="仿宋_GB2312" w:hint="eastAsia"/>
          <w:sz w:val="32"/>
          <w:szCs w:val="32"/>
        </w:rPr>
        <w:t>科技投入扶持力度，推动企业</w:t>
      </w:r>
      <w:r>
        <w:rPr>
          <w:rFonts w:ascii="仿宋_GB2312" w:eastAsia="仿宋_GB2312" w:hAnsi="仿宋_GB2312" w:cs="仿宋_GB2312" w:hint="eastAsia"/>
          <w:sz w:val="32"/>
          <w:szCs w:val="32"/>
        </w:rPr>
        <w:t>高质量发展。</w:t>
      </w:r>
    </w:p>
    <w:p w:rsidR="004D19CD" w:rsidRDefault="00761805">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5. </w:t>
      </w:r>
      <w:r>
        <w:rPr>
          <w:rFonts w:ascii="仿宋_GB2312" w:eastAsia="仿宋_GB2312" w:hAnsi="仿宋_GB2312" w:cs="仿宋_GB2312" w:hint="eastAsia"/>
          <w:b/>
          <w:bCs/>
          <w:sz w:val="32"/>
          <w:szCs w:val="32"/>
        </w:rPr>
        <w:t>深化改革，国企发展提质增效</w:t>
      </w:r>
    </w:p>
    <w:p w:rsidR="004D19CD" w:rsidRDefault="00761805">
      <w:pPr>
        <w:pStyle w:val="a4"/>
        <w:spacing w:line="540" w:lineRule="exact"/>
        <w:ind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一是完成我县国有产权交易平台搭建。</w:t>
      </w:r>
      <w:r>
        <w:rPr>
          <w:rFonts w:ascii="仿宋_GB2312" w:eastAsia="仿宋_GB2312" w:hAnsi="仿宋_GB2312" w:cs="仿宋_GB2312" w:hint="eastAsia"/>
          <w:sz w:val="32"/>
          <w:szCs w:val="32"/>
        </w:rPr>
        <w:t>组建</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国有控股混改企业作为我县国有产权交易的线下配套服务机构，全力推进我县国有资产交易数字化平台整合提升，</w:t>
      </w:r>
      <w:r>
        <w:rPr>
          <w:rFonts w:ascii="仿宋_GB2312" w:eastAsia="仿宋_GB2312" w:hAnsi="仿宋_GB2312" w:cs="仿宋_GB2312" w:hint="eastAsia"/>
          <w:sz w:val="32"/>
          <w:szCs w:val="32"/>
        </w:rPr>
        <w:t>全年</w:t>
      </w:r>
      <w:r>
        <w:rPr>
          <w:rFonts w:ascii="仿宋_GB2312" w:eastAsia="仿宋_GB2312" w:hAnsi="仿宋_GB2312" w:cs="仿宋_GB2312" w:hint="eastAsia"/>
          <w:sz w:val="32"/>
          <w:szCs w:val="32"/>
        </w:rPr>
        <w:t>完成线上国有产权交易</w:t>
      </w:r>
      <w:r>
        <w:rPr>
          <w:rFonts w:ascii="仿宋_GB2312" w:eastAsia="仿宋_GB2312" w:hAnsi="仿宋_GB2312" w:cs="仿宋_GB2312" w:hint="eastAsia"/>
          <w:sz w:val="32"/>
          <w:szCs w:val="32"/>
        </w:rPr>
        <w:t>146</w:t>
      </w:r>
      <w:r>
        <w:rPr>
          <w:rFonts w:ascii="仿宋_GB2312" w:eastAsia="仿宋_GB2312" w:hAnsi="仿宋_GB2312" w:cs="仿宋_GB2312" w:hint="eastAsia"/>
          <w:sz w:val="32"/>
          <w:szCs w:val="32"/>
        </w:rPr>
        <w:t>宗，交易金额</w:t>
      </w:r>
      <w:r>
        <w:rPr>
          <w:rFonts w:ascii="仿宋_GB2312" w:eastAsia="仿宋_GB2312" w:hAnsi="仿宋_GB2312" w:cs="仿宋_GB2312" w:hint="eastAsia"/>
          <w:sz w:val="32"/>
          <w:szCs w:val="32"/>
        </w:rPr>
        <w:t>1.97</w:t>
      </w:r>
      <w:r>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二是开展市场化业务。县属</w:t>
      </w:r>
      <w:r>
        <w:rPr>
          <w:rFonts w:ascii="仿宋_GB2312" w:eastAsia="仿宋_GB2312" w:hAnsi="仿宋_GB2312" w:cs="仿宋_GB2312" w:hint="eastAsia"/>
          <w:sz w:val="32"/>
          <w:szCs w:val="32"/>
        </w:rPr>
        <w:t>国有企业</w:t>
      </w:r>
      <w:r>
        <w:rPr>
          <w:rFonts w:ascii="仿宋_GB2312" w:eastAsia="仿宋_GB2312" w:hAnsi="仿宋_GB2312" w:cs="仿宋_GB2312" w:hint="eastAsia"/>
          <w:sz w:val="32"/>
          <w:szCs w:val="32"/>
        </w:rPr>
        <w:t>在开展传统的城建、交通、水务、旅游、保安服务等业务的基础上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又积极拓展了砂石产业化项目、综合供能服务站、建筑材料贸易等多领域的发展业务，构建形成了多领域的国有企业发展格局。三是推进区块国企整合。深入推进区块国有企业实体化改革，将</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大区块所属的国有企业与管委会脱钩，根据企业特性分别整合并入县属国有企业。</w:t>
      </w:r>
      <w:r>
        <w:rPr>
          <w:rFonts w:ascii="仿宋_GB2312" w:eastAsia="仿宋_GB2312" w:hAnsi="仿宋_GB2312" w:cs="仿宋_GB2312" w:hint="eastAsia"/>
          <w:sz w:val="32"/>
          <w:szCs w:val="32"/>
        </w:rPr>
        <w:t>至目前已形成清产核资报告和初步整合方案向主要县领导汇报，</w:t>
      </w:r>
      <w:r>
        <w:rPr>
          <w:rFonts w:ascii="仿宋_GB2312" w:eastAsia="仿宋_GB2312" w:hAnsi="仿宋_GB2312" w:cs="仿宋_GB2312" w:hint="eastAsia"/>
          <w:sz w:val="32"/>
          <w:szCs w:val="32"/>
        </w:rPr>
        <w:t>实体化改革工作稳步推进，走在县（市、区）前列。</w:t>
      </w:r>
    </w:p>
    <w:p w:rsidR="004D19CD" w:rsidRDefault="00761805">
      <w:pPr>
        <w:spacing w:line="54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sz w:val="32"/>
          <w:szCs w:val="32"/>
        </w:rPr>
        <w:t>各位代表，</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是党和国家历史上具有里程碑意义的一</w:t>
      </w:r>
      <w:r>
        <w:rPr>
          <w:rFonts w:ascii="仿宋_GB2312" w:eastAsia="仿宋_GB2312" w:hAnsi="仿宋_GB2312" w:cs="仿宋_GB2312" w:hint="eastAsia"/>
          <w:sz w:val="32"/>
          <w:szCs w:val="32"/>
        </w:rPr>
        <w:lastRenderedPageBreak/>
        <w:t>年，我们隆重庆祝</w:t>
      </w:r>
      <w:r>
        <w:rPr>
          <w:rFonts w:ascii="仿宋_GB2312" w:eastAsia="仿宋_GB2312" w:hAnsi="仿宋_GB2312" w:cs="仿宋_GB2312" w:hint="eastAsia"/>
          <w:sz w:val="32"/>
          <w:szCs w:val="32"/>
        </w:rPr>
        <w:t>中国共产党第二十次全国代表大会的召开</w:t>
      </w:r>
      <w:r>
        <w:rPr>
          <w:rFonts w:ascii="仿宋_GB2312" w:eastAsia="仿宋_GB2312" w:hAnsi="仿宋_GB2312" w:cs="仿宋_GB2312" w:hint="eastAsia"/>
          <w:sz w:val="32"/>
          <w:szCs w:val="32"/>
        </w:rPr>
        <w:t>，坚持稳中求进工作总基调，全面深化改革，坚持创新驱动，推动高质量发展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在肯定成绩的同时，我们也</w:t>
      </w:r>
      <w:r>
        <w:rPr>
          <w:rFonts w:ascii="仿宋_GB2312" w:eastAsia="仿宋_GB2312" w:hAnsi="仿宋_GB2312" w:cs="仿宋_GB2312" w:hint="eastAsia"/>
          <w:sz w:val="32"/>
          <w:szCs w:val="32"/>
        </w:rPr>
        <w:t>要正视</w:t>
      </w:r>
      <w:r>
        <w:rPr>
          <w:rFonts w:ascii="仿宋_GB2312" w:eastAsia="仿宋_GB2312" w:hAnsi="仿宋_GB2312" w:cs="仿宋_GB2312" w:hint="eastAsia"/>
          <w:sz w:val="32"/>
          <w:szCs w:val="32"/>
        </w:rPr>
        <w:t>面临的</w:t>
      </w:r>
      <w:r>
        <w:rPr>
          <w:rFonts w:ascii="仿宋_GB2312" w:eastAsia="仿宋_GB2312" w:hAnsi="仿宋_GB2312" w:cs="仿宋_GB2312" w:hint="eastAsia"/>
          <w:sz w:val="32"/>
          <w:szCs w:val="32"/>
        </w:rPr>
        <w:t>困境和难题</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color w:val="000000"/>
          <w:sz w:val="32"/>
          <w:szCs w:val="32"/>
        </w:rPr>
        <w:t>是收支矛盾突出。</w:t>
      </w:r>
      <w:r>
        <w:rPr>
          <w:rFonts w:ascii="仿宋_GB2312" w:eastAsia="仿宋_GB2312" w:hAnsi="仿宋_GB2312" w:cs="仿宋_GB2312" w:hint="eastAsia"/>
          <w:color w:val="000000"/>
          <w:sz w:val="32"/>
          <w:szCs w:val="32"/>
        </w:rPr>
        <w:t>收入方面，</w:t>
      </w:r>
      <w:r>
        <w:rPr>
          <w:rFonts w:ascii="仿宋_GB2312" w:eastAsia="仿宋_GB2312" w:hAnsi="仿宋_GB2312" w:cs="仿宋_GB2312" w:hint="eastAsia"/>
          <w:color w:val="000000"/>
          <w:sz w:val="32"/>
          <w:szCs w:val="32"/>
        </w:rPr>
        <w:t>组合式</w:t>
      </w:r>
      <w:r>
        <w:rPr>
          <w:rFonts w:ascii="仿宋_GB2312" w:eastAsia="仿宋_GB2312" w:hAnsi="仿宋_GB2312" w:cs="仿宋_GB2312" w:hint="eastAsia"/>
          <w:color w:val="000000"/>
          <w:sz w:val="32"/>
          <w:szCs w:val="32"/>
        </w:rPr>
        <w:t>减税降费政策</w:t>
      </w:r>
      <w:r>
        <w:rPr>
          <w:rFonts w:ascii="仿宋_GB2312" w:eastAsia="仿宋_GB2312" w:hAnsi="仿宋_GB2312" w:cs="仿宋_GB2312" w:hint="eastAsia"/>
          <w:color w:val="000000"/>
          <w:sz w:val="32"/>
          <w:szCs w:val="32"/>
        </w:rPr>
        <w:t>效应集中释放，加上经济基本面不理想，税收收入较年初预算减收</w:t>
      </w:r>
      <w:r>
        <w:rPr>
          <w:rFonts w:ascii="仿宋_GB2312" w:eastAsia="仿宋_GB2312" w:hAnsi="仿宋_GB2312" w:cs="仿宋_GB2312" w:hint="eastAsia"/>
          <w:color w:val="000000"/>
          <w:sz w:val="32"/>
          <w:szCs w:val="32"/>
        </w:rPr>
        <w:t>7776</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政府性基金收入受土地资源要素及</w:t>
      </w:r>
      <w:r>
        <w:rPr>
          <w:rFonts w:ascii="仿宋_GB2312" w:eastAsia="仿宋_GB2312" w:hAnsi="仿宋_GB2312" w:cs="仿宋_GB2312" w:hint="eastAsia"/>
          <w:color w:val="000000"/>
          <w:sz w:val="32"/>
          <w:szCs w:val="32"/>
        </w:rPr>
        <w:t>土地整治项目推进进度慢</w:t>
      </w:r>
      <w:r>
        <w:rPr>
          <w:rFonts w:ascii="仿宋_GB2312" w:eastAsia="仿宋_GB2312" w:hAnsi="仿宋_GB2312" w:cs="仿宋_GB2312" w:hint="eastAsia"/>
          <w:color w:val="000000"/>
          <w:sz w:val="32"/>
          <w:szCs w:val="32"/>
        </w:rPr>
        <w:t>的影响，收入完成不够理想</w:t>
      </w:r>
      <w:r>
        <w:rPr>
          <w:rFonts w:ascii="仿宋_GB2312" w:eastAsia="仿宋_GB2312" w:hAnsi="仿宋_GB2312" w:cs="仿宋_GB2312" w:hint="eastAsia"/>
          <w:color w:val="000000"/>
          <w:sz w:val="32"/>
          <w:szCs w:val="32"/>
        </w:rPr>
        <w:t>，较年初预算减收</w:t>
      </w:r>
      <w:r>
        <w:rPr>
          <w:rFonts w:ascii="仿宋_GB2312" w:eastAsia="仿宋_GB2312" w:hAnsi="仿宋_GB2312" w:cs="仿宋_GB2312" w:hint="eastAsia"/>
          <w:color w:val="000000"/>
          <w:sz w:val="32"/>
          <w:szCs w:val="32"/>
        </w:rPr>
        <w:t>30500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支出方面，如</w:t>
      </w:r>
      <w:r>
        <w:rPr>
          <w:rFonts w:ascii="仿宋_GB2312" w:eastAsia="仿宋_GB2312" w:hAnsi="仿宋_GB2312" w:cs="仿宋_GB2312" w:hint="eastAsia"/>
          <w:sz w:val="32"/>
          <w:szCs w:val="32"/>
        </w:rPr>
        <w:t>疫情防控、落实稳经济政策及</w:t>
      </w:r>
      <w:r>
        <w:rPr>
          <w:rFonts w:ascii="仿宋_GB2312" w:eastAsia="仿宋_GB2312" w:hAnsi="仿宋_GB2312" w:cs="仿宋_GB2312" w:hint="eastAsia"/>
          <w:sz w:val="32"/>
          <w:szCs w:val="32"/>
        </w:rPr>
        <w:t>企业职工养老保险基金省级统筹、基本医疗保险基金市级统筹等</w:t>
      </w:r>
      <w:r>
        <w:rPr>
          <w:rFonts w:ascii="仿宋_GB2312" w:eastAsia="仿宋_GB2312" w:hAnsi="仿宋_GB2312" w:cs="仿宋_GB2312" w:hint="eastAsia"/>
          <w:sz w:val="32"/>
          <w:szCs w:val="32"/>
        </w:rPr>
        <w:t>刚性支出不断增加，</w:t>
      </w:r>
      <w:r>
        <w:rPr>
          <w:rFonts w:ascii="仿宋_GB2312" w:eastAsia="仿宋_GB2312" w:hAnsi="仿宋_GB2312" w:cs="仿宋_GB2312" w:hint="eastAsia"/>
          <w:color w:val="000000"/>
          <w:sz w:val="32"/>
          <w:szCs w:val="32"/>
        </w:rPr>
        <w:t>财政收支矛盾进一步加剧。</w:t>
      </w: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是化债任务艰巨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隐性债务</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年化债期限已进入到计时、</w:t>
      </w:r>
      <w:r>
        <w:rPr>
          <w:rFonts w:ascii="仿宋_GB2312" w:eastAsia="仿宋_GB2312" w:hAnsi="仿宋_GB2312" w:cs="仿宋_GB2312" w:hint="eastAsia"/>
          <w:color w:val="000000"/>
          <w:sz w:val="32"/>
          <w:szCs w:val="32"/>
        </w:rPr>
        <w:t>PPP</w:t>
      </w:r>
      <w:r>
        <w:rPr>
          <w:rFonts w:ascii="仿宋_GB2312" w:eastAsia="仿宋_GB2312" w:hAnsi="仿宋_GB2312" w:cs="仿宋_GB2312" w:hint="eastAsia"/>
          <w:color w:val="000000"/>
          <w:sz w:val="32"/>
          <w:szCs w:val="32"/>
        </w:rPr>
        <w:t>项目基本进入运营付费期，加上老城区拆迁改造、新城区高铁站场拆迁等需偿还资金，</w:t>
      </w:r>
      <w:r>
        <w:rPr>
          <w:rFonts w:ascii="仿宋_GB2312" w:eastAsia="仿宋_GB2312" w:hAnsi="仿宋_GB2312" w:cs="仿宋_GB2312" w:hint="eastAsia"/>
          <w:color w:val="000000"/>
          <w:sz w:val="32"/>
          <w:szCs w:val="32"/>
        </w:rPr>
        <w:t>我县</w:t>
      </w:r>
      <w:r>
        <w:rPr>
          <w:rFonts w:ascii="仿宋_GB2312" w:eastAsia="仿宋_GB2312" w:hAnsi="仿宋_GB2312" w:cs="仿宋_GB2312" w:hint="eastAsia"/>
          <w:sz w:val="32"/>
          <w:szCs w:val="32"/>
          <w:lang w:val="zh-CN"/>
        </w:rPr>
        <w:t>债务化解压力前所未有</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三是财政资金绩效不明显，重投入轻产出。四是国有企业</w:t>
      </w:r>
      <w:ins w:id="100" w:author="匿名用户" w:date="2023-02-09T10:24:00Z">
        <w:r w:rsidR="003E3ACB">
          <w:rPr>
            <w:rFonts w:ascii="仿宋_GB2312" w:eastAsia="仿宋_GB2312" w:hAnsi="仿宋_GB2312" w:cs="仿宋_GB2312" w:hint="eastAsia"/>
            <w:color w:val="000000"/>
            <w:sz w:val="32"/>
            <w:szCs w:val="32"/>
          </w:rPr>
          <w:t>营</w:t>
        </w:r>
      </w:ins>
      <w:del w:id="101" w:author="匿名用户" w:date="2023-02-09T10:24:00Z">
        <w:r w:rsidDel="003E3ACB">
          <w:rPr>
            <w:rFonts w:ascii="仿宋_GB2312" w:eastAsia="仿宋_GB2312" w:hAnsi="仿宋_GB2312" w:cs="仿宋_GB2312" w:hint="eastAsia"/>
            <w:color w:val="000000"/>
            <w:sz w:val="32"/>
            <w:szCs w:val="32"/>
          </w:rPr>
          <w:delText>赢</w:delText>
        </w:r>
      </w:del>
      <w:r>
        <w:rPr>
          <w:rFonts w:ascii="仿宋_GB2312" w:eastAsia="仿宋_GB2312" w:hAnsi="仿宋_GB2312" w:cs="仿宋_GB2312" w:hint="eastAsia"/>
          <w:color w:val="000000"/>
          <w:sz w:val="32"/>
          <w:szCs w:val="32"/>
        </w:rPr>
        <w:t>利能力弱。</w:t>
      </w:r>
      <w:r>
        <w:rPr>
          <w:rFonts w:ascii="仿宋_GB2312" w:eastAsia="仿宋_GB2312" w:hAnsi="仿宋_GB2312" w:cs="仿宋_GB2312" w:hint="eastAsia"/>
          <w:bCs/>
          <w:color w:val="000000"/>
          <w:sz w:val="32"/>
          <w:szCs w:val="32"/>
        </w:rPr>
        <w:t>这些</w:t>
      </w:r>
      <w:r>
        <w:rPr>
          <w:rFonts w:ascii="仿宋_GB2312" w:eastAsia="仿宋_GB2312" w:hAnsi="仿宋_GB2312" w:cs="仿宋_GB2312" w:hint="eastAsia"/>
          <w:bCs/>
          <w:color w:val="000000"/>
          <w:sz w:val="32"/>
          <w:szCs w:val="32"/>
        </w:rPr>
        <w:t>问题</w:t>
      </w:r>
      <w:r>
        <w:rPr>
          <w:rFonts w:ascii="仿宋_GB2312" w:eastAsia="仿宋_GB2312" w:hAnsi="仿宋_GB2312" w:cs="仿宋_GB2312" w:hint="eastAsia"/>
          <w:bCs/>
          <w:color w:val="000000"/>
          <w:sz w:val="32"/>
          <w:szCs w:val="32"/>
        </w:rPr>
        <w:t>都需引起高度重视，</w:t>
      </w:r>
      <w:r>
        <w:rPr>
          <w:rFonts w:ascii="仿宋_GB2312" w:eastAsia="仿宋_GB2312" w:hAnsi="仿宋_GB2312" w:cs="仿宋_GB2312" w:hint="eastAsia"/>
          <w:color w:val="000000"/>
          <w:sz w:val="32"/>
          <w:szCs w:val="32"/>
        </w:rPr>
        <w:t>逐项研究，采取</w:t>
      </w:r>
      <w:r>
        <w:rPr>
          <w:rFonts w:ascii="仿宋_GB2312" w:eastAsia="仿宋_GB2312" w:hAnsi="仿宋_GB2312" w:cs="仿宋_GB2312" w:hint="eastAsia"/>
          <w:color w:val="000000"/>
          <w:sz w:val="32"/>
          <w:szCs w:val="32"/>
        </w:rPr>
        <w:t>一系列扎实有效的措施切实加以解决。</w:t>
      </w:r>
    </w:p>
    <w:p w:rsidR="004D19CD" w:rsidRDefault="00761805">
      <w:pPr>
        <w:shd w:val="clear" w:color="auto" w:fill="FFFFFF"/>
        <w:autoSpaceDE w:val="0"/>
        <w:autoSpaceDN w:val="0"/>
        <w:adjustRightInd w:val="0"/>
        <w:spacing w:line="540" w:lineRule="exact"/>
        <w:ind w:firstLineChars="200" w:firstLine="616"/>
        <w:rPr>
          <w:rFonts w:ascii="仿宋_GB2312" w:eastAsia="仿宋_GB2312" w:cs="仿宋_GB2312"/>
          <w:color w:val="000000"/>
          <w:kern w:val="0"/>
          <w:sz w:val="32"/>
          <w:szCs w:val="32"/>
        </w:rPr>
      </w:pPr>
      <w:r>
        <w:rPr>
          <w:rFonts w:eastAsia="黑体" w:hint="eastAsia"/>
          <w:color w:val="000000"/>
          <w:spacing w:val="-6"/>
          <w:sz w:val="32"/>
          <w:szCs w:val="32"/>
        </w:rPr>
        <w:t>二、</w:t>
      </w:r>
      <w:r>
        <w:rPr>
          <w:rFonts w:eastAsia="黑体" w:hint="eastAsia"/>
          <w:color w:val="000000"/>
          <w:spacing w:val="-6"/>
          <w:sz w:val="32"/>
          <w:szCs w:val="32"/>
        </w:rPr>
        <w:t>2023</w:t>
      </w:r>
      <w:r>
        <w:rPr>
          <w:rFonts w:eastAsia="黑体" w:hint="eastAsia"/>
          <w:color w:val="000000"/>
          <w:spacing w:val="-6"/>
          <w:sz w:val="32"/>
          <w:szCs w:val="32"/>
        </w:rPr>
        <w:t>年</w:t>
      </w:r>
      <w:r>
        <w:rPr>
          <w:rFonts w:eastAsia="黑体" w:hint="eastAsia"/>
          <w:color w:val="000000"/>
          <w:spacing w:val="-6"/>
          <w:sz w:val="32"/>
          <w:szCs w:val="32"/>
        </w:rPr>
        <w:t>财政预算草案</w:t>
      </w:r>
      <w:r>
        <w:rPr>
          <w:rFonts w:eastAsia="黑体" w:hint="eastAsia"/>
          <w:color w:val="000000"/>
          <w:spacing w:val="-6"/>
          <w:sz w:val="32"/>
          <w:szCs w:val="32"/>
        </w:rPr>
        <w:t xml:space="preserve"> </w:t>
      </w:r>
    </w:p>
    <w:p w:rsidR="004D19CD" w:rsidRDefault="00761805">
      <w:pPr>
        <w:shd w:val="clear" w:color="auto" w:fill="FFFFFF"/>
        <w:spacing w:line="540" w:lineRule="exact"/>
        <w:ind w:firstLineChars="200" w:firstLine="640"/>
        <w:rPr>
          <w:rFonts w:ascii="楷体_GB2312" w:eastAsia="楷体_GB2312" w:cs="仿宋_GB2312"/>
          <w:color w:val="000000"/>
          <w:sz w:val="32"/>
          <w:szCs w:val="32"/>
        </w:rPr>
      </w:pPr>
      <w:r>
        <w:rPr>
          <w:rFonts w:ascii="楷体_GB2312" w:eastAsia="楷体_GB2312" w:cs="仿宋_GB2312" w:hint="eastAsia"/>
          <w:color w:val="000000"/>
          <w:sz w:val="32"/>
          <w:szCs w:val="32"/>
        </w:rPr>
        <w:t>（一）</w:t>
      </w:r>
      <w:r>
        <w:rPr>
          <w:rFonts w:eastAsia="仿宋_GB2312" w:hint="eastAsia"/>
          <w:bCs/>
          <w:color w:val="000000"/>
          <w:sz w:val="32"/>
          <w:szCs w:val="32"/>
        </w:rPr>
        <w:t>2023</w:t>
      </w:r>
      <w:r>
        <w:rPr>
          <w:rFonts w:eastAsia="仿宋_GB2312" w:hint="eastAsia"/>
          <w:bCs/>
          <w:color w:val="000000"/>
          <w:sz w:val="32"/>
          <w:szCs w:val="32"/>
        </w:rPr>
        <w:t>年</w:t>
      </w:r>
      <w:r>
        <w:rPr>
          <w:rFonts w:ascii="楷体_GB2312" w:eastAsia="楷体_GB2312" w:cs="仿宋_GB2312" w:hint="eastAsia"/>
          <w:color w:val="000000"/>
          <w:sz w:val="32"/>
          <w:szCs w:val="32"/>
        </w:rPr>
        <w:t>一般公共预算草案</w:t>
      </w:r>
      <w:r>
        <w:rPr>
          <w:rFonts w:ascii="楷体_GB2312" w:eastAsia="楷体_GB2312" w:cs="仿宋_GB2312" w:hint="eastAsia"/>
          <w:color w:val="000000"/>
          <w:sz w:val="32"/>
          <w:szCs w:val="32"/>
        </w:rPr>
        <w:t xml:space="preserve"> </w:t>
      </w:r>
    </w:p>
    <w:p w:rsidR="004D19CD" w:rsidRDefault="00761805">
      <w:pPr>
        <w:shd w:val="clear" w:color="auto" w:fill="FFFFFF"/>
        <w:spacing w:line="540" w:lineRule="exact"/>
        <w:ind w:firstLineChars="200" w:firstLine="640"/>
        <w:rPr>
          <w:rFonts w:ascii="仿宋_GB2312" w:eastAsia="仿宋_GB2312" w:hAnsi="仿宋_GB2312" w:cs="仿宋_GB2312"/>
          <w:b/>
          <w:color w:val="000000"/>
          <w:spacing w:val="10"/>
          <w:sz w:val="32"/>
          <w:szCs w:val="32"/>
        </w:rPr>
      </w:pPr>
      <w:r>
        <w:rPr>
          <w:rFonts w:ascii="仿宋_GB2312" w:eastAsia="仿宋_GB2312" w:hAnsi="仿宋_GB2312" w:cs="仿宋_GB2312" w:hint="eastAsia"/>
          <w:bCs/>
          <w:color w:val="000000"/>
          <w:sz w:val="32"/>
          <w:szCs w:val="32"/>
        </w:rPr>
        <w:t>2023</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县级一般公共预算收入预期</w:t>
      </w:r>
      <w:r>
        <w:rPr>
          <w:rFonts w:ascii="仿宋_GB2312" w:eastAsia="仿宋_GB2312" w:hAnsi="仿宋_GB2312" w:cs="仿宋_GB2312" w:hint="eastAsia"/>
          <w:bCs/>
          <w:color w:val="000000"/>
          <w:sz w:val="32"/>
          <w:szCs w:val="32"/>
        </w:rPr>
        <w:t>145564</w:t>
      </w:r>
      <w:r>
        <w:rPr>
          <w:rFonts w:ascii="仿宋_GB2312" w:eastAsia="仿宋_GB2312" w:hAnsi="仿宋_GB2312" w:cs="仿宋_GB2312" w:hint="eastAsia"/>
          <w:bCs/>
          <w:color w:val="000000"/>
          <w:sz w:val="32"/>
          <w:szCs w:val="32"/>
        </w:rPr>
        <w:t>万元，比上年执行数增长</w:t>
      </w:r>
      <w:r>
        <w:rPr>
          <w:rFonts w:ascii="仿宋_GB2312" w:eastAsia="仿宋_GB2312" w:hAnsi="仿宋_GB2312" w:cs="仿宋_GB2312" w:hint="eastAsia"/>
          <w:bCs/>
          <w:color w:val="000000"/>
          <w:sz w:val="32"/>
          <w:szCs w:val="32"/>
        </w:rPr>
        <w:t>5.66</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；加上预计转移性收入</w:t>
      </w:r>
      <w:r>
        <w:rPr>
          <w:rFonts w:ascii="仿宋_GB2312" w:eastAsia="仿宋_GB2312" w:hAnsi="仿宋_GB2312" w:cs="仿宋_GB2312" w:hint="eastAsia"/>
          <w:bCs/>
          <w:color w:val="000000"/>
          <w:sz w:val="32"/>
          <w:szCs w:val="32"/>
        </w:rPr>
        <w:t>307201</w:t>
      </w:r>
      <w:r>
        <w:rPr>
          <w:rFonts w:ascii="仿宋_GB2312" w:eastAsia="仿宋_GB2312" w:hAnsi="仿宋_GB2312" w:cs="仿宋_GB2312" w:hint="eastAsia"/>
          <w:bCs/>
          <w:color w:val="000000"/>
          <w:sz w:val="32"/>
          <w:szCs w:val="32"/>
        </w:rPr>
        <w:t>万元（其中上级转移支付收入</w:t>
      </w:r>
      <w:r>
        <w:rPr>
          <w:rFonts w:ascii="仿宋_GB2312" w:eastAsia="仿宋_GB2312" w:hAnsi="仿宋_GB2312" w:cs="仿宋_GB2312" w:hint="eastAsia"/>
          <w:bCs/>
          <w:color w:val="000000"/>
          <w:sz w:val="32"/>
          <w:szCs w:val="32"/>
        </w:rPr>
        <w:t>118766</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调入资金</w:t>
      </w:r>
      <w:r>
        <w:rPr>
          <w:rFonts w:ascii="仿宋_GB2312" w:eastAsia="仿宋_GB2312" w:hAnsi="仿宋_GB2312" w:cs="仿宋_GB2312" w:hint="eastAsia"/>
          <w:color w:val="000000"/>
          <w:sz w:val="32"/>
          <w:szCs w:val="32"/>
        </w:rPr>
        <w:t>169842</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Cs/>
          <w:color w:val="000000"/>
          <w:sz w:val="32"/>
          <w:szCs w:val="32"/>
        </w:rPr>
        <w:t>上年结余结转收入</w:t>
      </w:r>
      <w:r>
        <w:rPr>
          <w:rFonts w:ascii="仿宋_GB2312" w:eastAsia="仿宋_GB2312" w:hAnsi="仿宋_GB2312" w:cs="仿宋_GB2312" w:hint="eastAsia"/>
          <w:bCs/>
          <w:color w:val="000000"/>
          <w:sz w:val="32"/>
          <w:szCs w:val="32"/>
        </w:rPr>
        <w:t>18593</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bCs/>
          <w:color w:val="000000"/>
          <w:sz w:val="32"/>
          <w:szCs w:val="32"/>
        </w:rPr>
        <w:t>收入合计</w:t>
      </w:r>
      <w:r>
        <w:rPr>
          <w:rFonts w:ascii="仿宋_GB2312" w:eastAsia="仿宋_GB2312" w:hAnsi="仿宋_GB2312" w:cs="仿宋_GB2312" w:hint="eastAsia"/>
          <w:b/>
          <w:bCs/>
          <w:color w:val="000000"/>
          <w:sz w:val="32"/>
          <w:szCs w:val="32"/>
        </w:rPr>
        <w:t>452765</w:t>
      </w:r>
      <w:r>
        <w:rPr>
          <w:rFonts w:ascii="仿宋_GB2312" w:eastAsia="仿宋_GB2312" w:hAnsi="仿宋_GB2312" w:cs="仿宋_GB2312" w:hint="eastAsia"/>
          <w:b/>
          <w:bCs/>
          <w:color w:val="000000"/>
          <w:sz w:val="32"/>
          <w:szCs w:val="32"/>
        </w:rPr>
        <w:t>万元。</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2023</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color w:val="000000"/>
          <w:sz w:val="32"/>
          <w:szCs w:val="32"/>
        </w:rPr>
        <w:t>全县一般公共预算拟安</w:t>
      </w:r>
      <w:r>
        <w:rPr>
          <w:rFonts w:ascii="仿宋_GB2312" w:eastAsia="仿宋_GB2312" w:hAnsi="仿宋_GB2312" w:cs="仿宋_GB2312" w:hint="eastAsia"/>
          <w:bCs/>
          <w:color w:val="000000"/>
          <w:sz w:val="32"/>
          <w:szCs w:val="32"/>
        </w:rPr>
        <w:t>排支出</w:t>
      </w:r>
      <w:r>
        <w:rPr>
          <w:rFonts w:ascii="仿宋_GB2312" w:eastAsia="仿宋_GB2312" w:hAnsi="仿宋_GB2312" w:cs="仿宋_GB2312" w:hint="eastAsia"/>
          <w:bCs/>
          <w:color w:val="000000"/>
          <w:sz w:val="32"/>
          <w:szCs w:val="32"/>
        </w:rPr>
        <w:t>429045</w:t>
      </w:r>
      <w:r>
        <w:rPr>
          <w:rFonts w:ascii="仿宋_GB2312" w:eastAsia="仿宋_GB2312" w:hAnsi="仿宋_GB2312" w:cs="仿宋_GB2312" w:hint="eastAsia"/>
          <w:bCs/>
          <w:color w:val="000000"/>
          <w:sz w:val="32"/>
          <w:szCs w:val="32"/>
        </w:rPr>
        <w:t>万</w:t>
      </w:r>
      <w:r>
        <w:rPr>
          <w:rFonts w:ascii="仿宋_GB2312" w:eastAsia="仿宋_GB2312" w:hAnsi="仿宋_GB2312" w:cs="仿宋_GB2312" w:hint="eastAsia"/>
          <w:color w:val="000000"/>
          <w:sz w:val="32"/>
          <w:szCs w:val="32"/>
        </w:rPr>
        <w:t>元；加上预计转移性支出</w:t>
      </w:r>
      <w:r>
        <w:rPr>
          <w:rFonts w:ascii="仿宋_GB2312" w:eastAsia="仿宋_GB2312" w:hAnsi="仿宋_GB2312" w:cs="仿宋_GB2312" w:hint="eastAsia"/>
          <w:color w:val="000000"/>
          <w:sz w:val="32"/>
          <w:szCs w:val="32"/>
        </w:rPr>
        <w:t>23720</w:t>
      </w:r>
      <w:r>
        <w:rPr>
          <w:rFonts w:ascii="仿宋_GB2312" w:eastAsia="仿宋_GB2312" w:hAnsi="仿宋_GB2312" w:cs="仿宋_GB2312" w:hint="eastAsia"/>
          <w:color w:val="000000"/>
          <w:sz w:val="32"/>
          <w:szCs w:val="32"/>
        </w:rPr>
        <w:t>万元（其中上解</w:t>
      </w:r>
      <w:r>
        <w:rPr>
          <w:rFonts w:ascii="仿宋_GB2312" w:eastAsia="仿宋_GB2312" w:hAnsi="仿宋_GB2312" w:cs="仿宋_GB2312" w:hint="eastAsia"/>
          <w:bCs/>
          <w:color w:val="000000"/>
          <w:sz w:val="32"/>
          <w:szCs w:val="32"/>
        </w:rPr>
        <w:t>支出</w:t>
      </w:r>
      <w:r>
        <w:rPr>
          <w:rFonts w:ascii="仿宋_GB2312" w:eastAsia="仿宋_GB2312" w:hAnsi="仿宋_GB2312" w:cs="仿宋_GB2312" w:hint="eastAsia"/>
          <w:bCs/>
          <w:color w:val="000000"/>
          <w:sz w:val="32"/>
          <w:szCs w:val="32"/>
        </w:rPr>
        <w:t>11000</w:t>
      </w:r>
      <w:r>
        <w:rPr>
          <w:rFonts w:ascii="仿宋_GB2312" w:eastAsia="仿宋_GB2312" w:hAnsi="仿宋_GB2312" w:cs="仿宋_GB2312" w:hint="eastAsia"/>
          <w:color w:val="000000"/>
          <w:sz w:val="32"/>
          <w:szCs w:val="32"/>
        </w:rPr>
        <w:t>万元、援助其他地区支出</w:t>
      </w:r>
      <w:r>
        <w:rPr>
          <w:rFonts w:ascii="仿宋_GB2312" w:eastAsia="仿宋_GB2312" w:hAnsi="仿宋_GB2312" w:cs="仿宋_GB2312" w:hint="eastAsia"/>
          <w:color w:val="000000"/>
          <w:sz w:val="32"/>
          <w:szCs w:val="32"/>
        </w:rPr>
        <w:t>820</w:t>
      </w:r>
      <w:r>
        <w:rPr>
          <w:rFonts w:ascii="仿宋_GB2312" w:eastAsia="仿宋_GB2312" w:hAnsi="仿宋_GB2312" w:cs="仿宋_GB2312" w:hint="eastAsia"/>
          <w:color w:val="000000"/>
          <w:sz w:val="32"/>
          <w:szCs w:val="32"/>
        </w:rPr>
        <w:t>万元、债务还本支出</w:t>
      </w:r>
      <w:r>
        <w:rPr>
          <w:rFonts w:ascii="仿宋_GB2312" w:eastAsia="仿宋_GB2312" w:hAnsi="仿宋_GB2312" w:cs="仿宋_GB2312" w:hint="eastAsia"/>
          <w:color w:val="000000"/>
          <w:sz w:val="32"/>
          <w:szCs w:val="32"/>
        </w:rPr>
        <w:t>11900</w:t>
      </w:r>
      <w:r>
        <w:rPr>
          <w:rFonts w:ascii="仿宋_GB2312" w:eastAsia="仿宋_GB2312" w:hAnsi="仿宋_GB2312" w:cs="仿宋_GB2312" w:hint="eastAsia"/>
          <w:color w:val="000000"/>
          <w:sz w:val="32"/>
          <w:szCs w:val="32"/>
        </w:rPr>
        <w:t>万元、结余结转下年支出</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
          <w:bCs/>
          <w:color w:val="000000"/>
          <w:sz w:val="32"/>
          <w:szCs w:val="32"/>
        </w:rPr>
        <w:t>支出合计</w:t>
      </w:r>
      <w:r>
        <w:rPr>
          <w:rFonts w:ascii="仿宋_GB2312" w:eastAsia="仿宋_GB2312" w:hAnsi="仿宋_GB2312" w:cs="仿宋_GB2312" w:hint="eastAsia"/>
          <w:b/>
          <w:bCs/>
          <w:color w:val="000000"/>
          <w:sz w:val="32"/>
          <w:szCs w:val="32"/>
        </w:rPr>
        <w:t>452765</w:t>
      </w:r>
      <w:r>
        <w:rPr>
          <w:rFonts w:ascii="仿宋_GB2312" w:eastAsia="仿宋_GB2312" w:hAnsi="仿宋_GB2312" w:cs="仿宋_GB2312" w:hint="eastAsia"/>
          <w:b/>
          <w:bCs/>
          <w:color w:val="000000"/>
          <w:sz w:val="32"/>
          <w:szCs w:val="32"/>
        </w:rPr>
        <w:t>万元</w:t>
      </w:r>
      <w:r>
        <w:rPr>
          <w:rFonts w:ascii="仿宋_GB2312" w:eastAsia="仿宋_GB2312" w:hAnsi="仿宋_GB2312" w:cs="仿宋_GB2312" w:hint="eastAsia"/>
          <w:b/>
          <w:color w:val="000000"/>
          <w:sz w:val="32"/>
          <w:szCs w:val="32"/>
        </w:rPr>
        <w:t>。</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一般公共预算中重点安排教育支出</w:t>
      </w:r>
      <w:r>
        <w:rPr>
          <w:rFonts w:ascii="仿宋_GB2312" w:eastAsia="仿宋_GB2312" w:hAnsi="仿宋_GB2312" w:cs="仿宋_GB2312" w:hint="eastAsia"/>
          <w:color w:val="000000"/>
          <w:sz w:val="32"/>
          <w:szCs w:val="32"/>
        </w:rPr>
        <w:t>54673</w:t>
      </w:r>
      <w:r>
        <w:rPr>
          <w:rFonts w:ascii="仿宋_GB2312" w:eastAsia="仿宋_GB2312" w:hAnsi="仿宋_GB2312" w:cs="仿宋_GB2312" w:hint="eastAsia"/>
          <w:color w:val="000000"/>
          <w:sz w:val="32"/>
          <w:szCs w:val="32"/>
        </w:rPr>
        <w:t>万元，科学技术支出</w:t>
      </w:r>
      <w:r>
        <w:rPr>
          <w:rFonts w:ascii="仿宋_GB2312" w:eastAsia="仿宋_GB2312" w:hAnsi="仿宋_GB2312" w:cs="仿宋_GB2312" w:hint="eastAsia"/>
          <w:color w:val="000000"/>
          <w:sz w:val="32"/>
          <w:szCs w:val="32"/>
        </w:rPr>
        <w:t>5968</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pacing w:val="-6"/>
          <w:sz w:val="32"/>
          <w:szCs w:val="32"/>
        </w:rPr>
        <w:t>文化旅游体育与传媒支出</w:t>
      </w:r>
      <w:r>
        <w:rPr>
          <w:rFonts w:ascii="仿宋_GB2312" w:eastAsia="仿宋_GB2312" w:hAnsi="仿宋_GB2312" w:cs="仿宋_GB2312" w:hint="eastAsia"/>
          <w:color w:val="000000"/>
          <w:spacing w:val="-6"/>
          <w:sz w:val="32"/>
          <w:szCs w:val="32"/>
        </w:rPr>
        <w:t>11766</w:t>
      </w:r>
      <w:r>
        <w:rPr>
          <w:rFonts w:ascii="仿宋_GB2312" w:eastAsia="仿宋_GB2312" w:hAnsi="仿宋_GB2312" w:cs="仿宋_GB2312" w:hint="eastAsia"/>
          <w:color w:val="000000"/>
          <w:spacing w:val="-6"/>
          <w:sz w:val="32"/>
          <w:szCs w:val="32"/>
        </w:rPr>
        <w:t>万元，</w:t>
      </w:r>
      <w:r>
        <w:rPr>
          <w:rFonts w:ascii="仿宋_GB2312" w:eastAsia="仿宋_GB2312" w:hAnsi="仿宋_GB2312" w:cs="仿宋_GB2312" w:hint="eastAsia"/>
          <w:color w:val="000000"/>
          <w:sz w:val="32"/>
          <w:szCs w:val="32"/>
        </w:rPr>
        <w:t>社会保障和就业支出</w:t>
      </w:r>
      <w:r>
        <w:rPr>
          <w:rFonts w:ascii="仿宋_GB2312" w:eastAsia="仿宋_GB2312" w:hAnsi="仿宋_GB2312" w:cs="仿宋_GB2312" w:hint="eastAsia"/>
          <w:color w:val="000000"/>
          <w:sz w:val="32"/>
          <w:szCs w:val="32"/>
        </w:rPr>
        <w:t>58103</w:t>
      </w:r>
      <w:r>
        <w:rPr>
          <w:rFonts w:ascii="仿宋_GB2312" w:eastAsia="仿宋_GB2312" w:hAnsi="仿宋_GB2312" w:cs="仿宋_GB2312" w:hint="eastAsia"/>
          <w:color w:val="000000"/>
          <w:sz w:val="32"/>
          <w:szCs w:val="32"/>
        </w:rPr>
        <w:t>万元，卫生健康支出</w:t>
      </w:r>
      <w:r>
        <w:rPr>
          <w:rFonts w:ascii="仿宋_GB2312" w:eastAsia="仿宋_GB2312" w:hAnsi="仿宋_GB2312" w:cs="仿宋_GB2312" w:hint="eastAsia"/>
          <w:color w:val="000000"/>
          <w:sz w:val="32"/>
          <w:szCs w:val="32"/>
        </w:rPr>
        <w:t>44950</w:t>
      </w:r>
      <w:r>
        <w:rPr>
          <w:rFonts w:ascii="仿宋_GB2312" w:eastAsia="仿宋_GB2312" w:hAnsi="仿宋_GB2312" w:cs="仿宋_GB2312" w:hint="eastAsia"/>
          <w:color w:val="000000"/>
          <w:sz w:val="32"/>
          <w:szCs w:val="32"/>
        </w:rPr>
        <w:t>万元，农林水支出</w:t>
      </w:r>
      <w:r>
        <w:rPr>
          <w:rFonts w:ascii="仿宋_GB2312" w:eastAsia="仿宋_GB2312" w:hAnsi="仿宋_GB2312" w:cs="仿宋_GB2312" w:hint="eastAsia"/>
          <w:color w:val="000000"/>
          <w:sz w:val="32"/>
          <w:szCs w:val="32"/>
        </w:rPr>
        <w:t>46782</w:t>
      </w:r>
      <w:r>
        <w:rPr>
          <w:rFonts w:ascii="仿宋_GB2312" w:eastAsia="仿宋_GB2312" w:hAnsi="仿宋_GB2312" w:cs="仿宋_GB2312" w:hint="eastAsia"/>
          <w:color w:val="000000"/>
          <w:sz w:val="32"/>
          <w:szCs w:val="32"/>
        </w:rPr>
        <w:t>万元。以上重点支出未包括政府性基金预算安排的支出。</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收支相抵，全县一般公共预算收支平衡。</w:t>
      </w:r>
    </w:p>
    <w:p w:rsidR="004D19CD" w:rsidRDefault="00761805">
      <w:pPr>
        <w:shd w:val="clear" w:color="auto" w:fill="FFFFFF"/>
        <w:spacing w:line="540" w:lineRule="exact"/>
        <w:ind w:firstLineChars="200" w:firstLine="640"/>
        <w:rPr>
          <w:rFonts w:ascii="楷体_GB2312" w:eastAsia="楷体_GB2312" w:cs="仿宋_GB2312"/>
          <w:color w:val="000000"/>
          <w:sz w:val="32"/>
          <w:szCs w:val="32"/>
        </w:rPr>
      </w:pPr>
      <w:r>
        <w:rPr>
          <w:rFonts w:ascii="楷体_GB2312" w:eastAsia="楷体_GB2312" w:cs="仿宋_GB2312" w:hint="eastAsia"/>
          <w:color w:val="000000"/>
          <w:sz w:val="32"/>
          <w:szCs w:val="32"/>
        </w:rPr>
        <w:t>（二）</w:t>
      </w:r>
      <w:r>
        <w:rPr>
          <w:rFonts w:eastAsia="楷体_GB2312" w:hint="eastAsia"/>
          <w:color w:val="000000"/>
          <w:sz w:val="32"/>
          <w:szCs w:val="32"/>
        </w:rPr>
        <w:t>2023</w:t>
      </w:r>
      <w:r>
        <w:rPr>
          <w:rFonts w:eastAsia="楷体_GB2312" w:hint="eastAsia"/>
          <w:color w:val="000000"/>
          <w:sz w:val="32"/>
          <w:szCs w:val="32"/>
        </w:rPr>
        <w:t>年</w:t>
      </w:r>
      <w:r>
        <w:rPr>
          <w:rFonts w:ascii="楷体_GB2312" w:eastAsia="楷体_GB2312" w:cs="仿宋_GB2312" w:hint="eastAsia"/>
          <w:color w:val="000000"/>
          <w:sz w:val="32"/>
          <w:szCs w:val="32"/>
        </w:rPr>
        <w:t>政府性基金预算草案</w:t>
      </w:r>
      <w:r>
        <w:rPr>
          <w:rFonts w:ascii="楷体_GB2312" w:eastAsia="楷体_GB2312" w:cs="仿宋_GB2312" w:hint="eastAsia"/>
          <w:color w:val="000000"/>
          <w:sz w:val="32"/>
          <w:szCs w:val="32"/>
        </w:rPr>
        <w:t xml:space="preserve"> </w:t>
      </w:r>
    </w:p>
    <w:p w:rsidR="004D19CD" w:rsidRDefault="00761805">
      <w:pPr>
        <w:shd w:val="clear" w:color="auto" w:fill="FFFFFF"/>
        <w:spacing w:line="54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Cs/>
          <w:color w:val="000000"/>
          <w:sz w:val="32"/>
          <w:szCs w:val="32"/>
        </w:rPr>
        <w:t>2023</w:t>
      </w:r>
      <w:r>
        <w:rPr>
          <w:rFonts w:ascii="仿宋_GB2312" w:eastAsia="仿宋_GB2312" w:hAnsi="仿宋_GB2312" w:cs="仿宋_GB2312" w:hint="eastAsia"/>
          <w:color w:val="000000"/>
          <w:spacing w:val="10"/>
          <w:sz w:val="32"/>
          <w:szCs w:val="32"/>
        </w:rPr>
        <w:t>年</w:t>
      </w:r>
      <w:r>
        <w:rPr>
          <w:rFonts w:ascii="仿宋_GB2312" w:eastAsia="仿宋_GB2312" w:hAnsi="仿宋_GB2312" w:cs="仿宋_GB2312" w:hint="eastAsia"/>
          <w:color w:val="000000"/>
          <w:sz w:val="32"/>
          <w:szCs w:val="32"/>
        </w:rPr>
        <w:t>县级政府性基金收入预期</w:t>
      </w:r>
      <w:r>
        <w:rPr>
          <w:rFonts w:ascii="仿宋_GB2312" w:eastAsia="仿宋_GB2312" w:hAnsi="仿宋_GB2312" w:cs="仿宋_GB2312" w:hint="eastAsia"/>
          <w:color w:val="000000"/>
          <w:sz w:val="32"/>
          <w:szCs w:val="32"/>
        </w:rPr>
        <w:t>280300</w:t>
      </w:r>
      <w:r>
        <w:rPr>
          <w:rFonts w:ascii="仿宋_GB2312" w:eastAsia="仿宋_GB2312" w:hAnsi="仿宋_GB2312" w:cs="仿宋_GB2312" w:hint="eastAsia"/>
          <w:color w:val="000000"/>
          <w:sz w:val="32"/>
          <w:szCs w:val="32"/>
        </w:rPr>
        <w:t>万元。加上预计转移性收入</w:t>
      </w:r>
      <w:r>
        <w:rPr>
          <w:rFonts w:ascii="仿宋_GB2312" w:eastAsia="仿宋_GB2312" w:hAnsi="仿宋_GB2312" w:cs="仿宋_GB2312" w:hint="eastAsia"/>
          <w:color w:val="000000"/>
          <w:sz w:val="32"/>
          <w:szCs w:val="32"/>
        </w:rPr>
        <w:t>7866</w:t>
      </w:r>
      <w:r>
        <w:rPr>
          <w:rFonts w:ascii="仿宋_GB2312" w:eastAsia="仿宋_GB2312" w:hAnsi="仿宋_GB2312" w:cs="仿宋_GB2312" w:hint="eastAsia"/>
          <w:color w:val="000000"/>
          <w:sz w:val="32"/>
          <w:szCs w:val="32"/>
        </w:rPr>
        <w:t>万元（其中上级转移支付收入预计</w:t>
      </w:r>
      <w:r>
        <w:rPr>
          <w:rFonts w:ascii="仿宋_GB2312" w:eastAsia="仿宋_GB2312" w:hAnsi="仿宋_GB2312" w:cs="仿宋_GB2312" w:hint="eastAsia"/>
          <w:color w:val="000000"/>
          <w:sz w:val="32"/>
          <w:szCs w:val="32"/>
        </w:rPr>
        <w:t>957</w:t>
      </w:r>
      <w:r>
        <w:rPr>
          <w:rFonts w:ascii="仿宋_GB2312" w:eastAsia="仿宋_GB2312" w:hAnsi="仿宋_GB2312" w:cs="仿宋_GB2312" w:hint="eastAsia"/>
          <w:color w:val="000000"/>
          <w:sz w:val="32"/>
          <w:szCs w:val="32"/>
        </w:rPr>
        <w:t>万元、上年结余结转收入</w:t>
      </w:r>
      <w:r>
        <w:rPr>
          <w:rFonts w:ascii="仿宋_GB2312" w:eastAsia="仿宋_GB2312" w:hAnsi="仿宋_GB2312" w:cs="仿宋_GB2312" w:hint="eastAsia"/>
          <w:color w:val="000000"/>
          <w:sz w:val="32"/>
          <w:szCs w:val="32"/>
        </w:rPr>
        <w:t>6362</w:t>
      </w:r>
      <w:r>
        <w:rPr>
          <w:rFonts w:ascii="仿宋_GB2312" w:eastAsia="仿宋_GB2312" w:hAnsi="仿宋_GB2312" w:cs="仿宋_GB2312" w:hint="eastAsia"/>
          <w:color w:val="000000"/>
          <w:sz w:val="32"/>
          <w:szCs w:val="32"/>
        </w:rPr>
        <w:t>万元、调入资金</w:t>
      </w:r>
      <w:r>
        <w:rPr>
          <w:rFonts w:ascii="仿宋_GB2312" w:eastAsia="仿宋_GB2312" w:hAnsi="仿宋_GB2312" w:cs="仿宋_GB2312" w:hint="eastAsia"/>
          <w:color w:val="000000"/>
          <w:sz w:val="32"/>
          <w:szCs w:val="32"/>
        </w:rPr>
        <w:t>547</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
          <w:bCs/>
          <w:color w:val="000000"/>
          <w:sz w:val="32"/>
          <w:szCs w:val="32"/>
        </w:rPr>
        <w:t>收入合计为</w:t>
      </w:r>
      <w:r>
        <w:rPr>
          <w:rFonts w:ascii="仿宋_GB2312" w:eastAsia="仿宋_GB2312" w:hAnsi="仿宋_GB2312" w:cs="仿宋_GB2312" w:hint="eastAsia"/>
          <w:b/>
          <w:bCs/>
          <w:color w:val="000000"/>
          <w:sz w:val="32"/>
          <w:szCs w:val="32"/>
        </w:rPr>
        <w:t>288166</w:t>
      </w:r>
      <w:r>
        <w:rPr>
          <w:rFonts w:ascii="仿宋_GB2312" w:eastAsia="仿宋_GB2312" w:hAnsi="仿宋_GB2312" w:cs="仿宋_GB2312" w:hint="eastAsia"/>
          <w:b/>
          <w:bCs/>
          <w:color w:val="000000"/>
          <w:sz w:val="32"/>
          <w:szCs w:val="32"/>
        </w:rPr>
        <w:t>万元。</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全县政府性基金支出安排</w:t>
      </w:r>
      <w:r>
        <w:rPr>
          <w:rFonts w:ascii="仿宋_GB2312" w:eastAsia="仿宋_GB2312" w:hAnsi="仿宋_GB2312" w:cs="仿宋_GB2312" w:hint="eastAsia"/>
          <w:color w:val="000000"/>
          <w:sz w:val="32"/>
          <w:szCs w:val="32"/>
        </w:rPr>
        <w:t>130775</w:t>
      </w:r>
      <w:r>
        <w:rPr>
          <w:rFonts w:ascii="仿宋_GB2312" w:eastAsia="仿宋_GB2312" w:hAnsi="仿宋_GB2312" w:cs="仿宋_GB2312" w:hint="eastAsia"/>
          <w:color w:val="000000"/>
          <w:sz w:val="32"/>
          <w:szCs w:val="32"/>
        </w:rPr>
        <w:t>万元（含上级转移支付支出）。加上预计转移性支出</w:t>
      </w:r>
      <w:r>
        <w:rPr>
          <w:rFonts w:ascii="仿宋_GB2312" w:eastAsia="仿宋_GB2312" w:hAnsi="仿宋_GB2312" w:cs="仿宋_GB2312" w:hint="eastAsia"/>
          <w:color w:val="000000"/>
          <w:sz w:val="32"/>
          <w:szCs w:val="32"/>
        </w:rPr>
        <w:t>157391</w:t>
      </w:r>
      <w:r>
        <w:rPr>
          <w:rFonts w:ascii="仿宋_GB2312" w:eastAsia="仿宋_GB2312" w:hAnsi="仿宋_GB2312" w:cs="仿宋_GB2312" w:hint="eastAsia"/>
          <w:color w:val="000000"/>
          <w:sz w:val="32"/>
          <w:szCs w:val="32"/>
        </w:rPr>
        <w:t>万元（其中结余结转下年支出</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万元、调出资金</w:t>
      </w:r>
      <w:r>
        <w:rPr>
          <w:rFonts w:ascii="仿宋_GB2312" w:eastAsia="仿宋_GB2312" w:hAnsi="仿宋_GB2312" w:cs="仿宋_GB2312" w:hint="eastAsia"/>
          <w:color w:val="000000"/>
          <w:sz w:val="32"/>
          <w:szCs w:val="32"/>
        </w:rPr>
        <w:t>97391</w:t>
      </w:r>
      <w:r>
        <w:rPr>
          <w:rFonts w:ascii="仿宋_GB2312" w:eastAsia="仿宋_GB2312" w:hAnsi="仿宋_GB2312" w:cs="仿宋_GB2312" w:hint="eastAsia"/>
          <w:color w:val="000000"/>
          <w:sz w:val="32"/>
          <w:szCs w:val="32"/>
        </w:rPr>
        <w:t>万元、债务还本支出</w:t>
      </w:r>
      <w:r>
        <w:rPr>
          <w:rFonts w:ascii="仿宋_GB2312" w:eastAsia="仿宋_GB2312" w:hAnsi="仿宋_GB2312" w:cs="仿宋_GB2312" w:hint="eastAsia"/>
          <w:color w:val="000000"/>
          <w:sz w:val="32"/>
          <w:szCs w:val="32"/>
        </w:rPr>
        <w:t>60000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
          <w:bCs/>
          <w:color w:val="000000"/>
          <w:sz w:val="32"/>
          <w:szCs w:val="32"/>
        </w:rPr>
        <w:t>支出</w:t>
      </w:r>
      <w:r>
        <w:rPr>
          <w:rFonts w:ascii="仿宋_GB2312" w:eastAsia="仿宋_GB2312" w:hAnsi="仿宋_GB2312" w:cs="仿宋_GB2312" w:hint="eastAsia"/>
          <w:b/>
          <w:color w:val="000000"/>
          <w:sz w:val="32"/>
          <w:szCs w:val="32"/>
        </w:rPr>
        <w:t>合计为</w:t>
      </w:r>
      <w:r>
        <w:rPr>
          <w:rFonts w:ascii="仿宋_GB2312" w:eastAsia="仿宋_GB2312" w:hAnsi="仿宋_GB2312" w:cs="仿宋_GB2312" w:hint="eastAsia"/>
          <w:b/>
          <w:color w:val="000000"/>
          <w:sz w:val="32"/>
          <w:szCs w:val="32"/>
        </w:rPr>
        <w:t>288166</w:t>
      </w:r>
      <w:r>
        <w:rPr>
          <w:rFonts w:ascii="仿宋_GB2312" w:eastAsia="仿宋_GB2312" w:hAnsi="仿宋_GB2312" w:cs="仿宋_GB2312" w:hint="eastAsia"/>
          <w:b/>
          <w:color w:val="000000"/>
          <w:sz w:val="32"/>
          <w:szCs w:val="32"/>
        </w:rPr>
        <w:t>万</w:t>
      </w:r>
      <w:r>
        <w:rPr>
          <w:rFonts w:ascii="仿宋_GB2312" w:eastAsia="仿宋_GB2312" w:hAnsi="仿宋_GB2312" w:cs="仿宋_GB2312" w:hint="eastAsia"/>
          <w:b/>
          <w:bCs/>
          <w:color w:val="000000"/>
          <w:sz w:val="32"/>
          <w:szCs w:val="32"/>
        </w:rPr>
        <w:t>元</w:t>
      </w:r>
      <w:r>
        <w:rPr>
          <w:rFonts w:ascii="仿宋_GB2312" w:eastAsia="仿宋_GB2312" w:hAnsi="仿宋_GB2312" w:cs="仿宋_GB2312" w:hint="eastAsia"/>
          <w:color w:val="000000"/>
          <w:sz w:val="32"/>
          <w:szCs w:val="32"/>
        </w:rPr>
        <w:t>。</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收支相抵，全县政府性基金预算收支平衡。</w:t>
      </w:r>
    </w:p>
    <w:p w:rsidR="004D19CD" w:rsidRDefault="00761805">
      <w:pPr>
        <w:shd w:val="clear" w:color="auto" w:fill="FFFFFF"/>
        <w:spacing w:line="540" w:lineRule="exact"/>
        <w:ind w:firstLineChars="200" w:firstLine="640"/>
        <w:rPr>
          <w:rFonts w:ascii="楷体_GB2312" w:eastAsia="楷体_GB2312" w:cs="仿宋_GB2312"/>
          <w:color w:val="000000"/>
          <w:sz w:val="32"/>
          <w:szCs w:val="32"/>
        </w:rPr>
      </w:pPr>
      <w:r>
        <w:rPr>
          <w:rFonts w:ascii="楷体_GB2312" w:eastAsia="楷体_GB2312" w:cs="仿宋_GB2312" w:hint="eastAsia"/>
          <w:color w:val="000000"/>
          <w:sz w:val="32"/>
          <w:szCs w:val="32"/>
        </w:rPr>
        <w:t>（三）</w:t>
      </w:r>
      <w:r>
        <w:rPr>
          <w:rFonts w:eastAsia="楷体_GB2312" w:hint="eastAsia"/>
          <w:color w:val="000000"/>
          <w:sz w:val="32"/>
          <w:szCs w:val="32"/>
        </w:rPr>
        <w:t>2023</w:t>
      </w:r>
      <w:r>
        <w:rPr>
          <w:rFonts w:eastAsia="楷体_GB2312" w:hint="eastAsia"/>
          <w:color w:val="000000"/>
          <w:sz w:val="32"/>
          <w:szCs w:val="32"/>
        </w:rPr>
        <w:t>年</w:t>
      </w:r>
      <w:r>
        <w:rPr>
          <w:rFonts w:ascii="楷体_GB2312" w:eastAsia="楷体_GB2312" w:cs="仿宋_GB2312" w:hint="eastAsia"/>
          <w:color w:val="000000"/>
          <w:sz w:val="32"/>
          <w:szCs w:val="32"/>
        </w:rPr>
        <w:t>社会保险基金预算草案</w:t>
      </w:r>
    </w:p>
    <w:p w:rsidR="004D19CD" w:rsidRDefault="00761805">
      <w:pPr>
        <w:shd w:val="clear" w:color="auto" w:fill="FFFFFF"/>
        <w:spacing w:line="54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Cs/>
          <w:color w:val="000000"/>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社会保险基金收入预期</w:t>
      </w:r>
      <w:r>
        <w:rPr>
          <w:rFonts w:ascii="仿宋_GB2312" w:eastAsia="仿宋_GB2312" w:hAnsi="仿宋_GB2312" w:cs="仿宋_GB2312" w:hint="eastAsia"/>
          <w:color w:val="000000"/>
          <w:sz w:val="32"/>
          <w:szCs w:val="32"/>
        </w:rPr>
        <w:t>40611</w:t>
      </w:r>
      <w:r>
        <w:rPr>
          <w:rFonts w:ascii="仿宋_GB2312" w:eastAsia="仿宋_GB2312" w:hAnsi="仿宋_GB2312" w:cs="仿宋_GB2312" w:hint="eastAsia"/>
          <w:color w:val="000000"/>
          <w:sz w:val="32"/>
          <w:szCs w:val="32"/>
        </w:rPr>
        <w:t>万元，比上年</w:t>
      </w:r>
      <w:r>
        <w:rPr>
          <w:rFonts w:ascii="仿宋_GB2312" w:eastAsia="仿宋_GB2312" w:hAnsi="仿宋_GB2312" w:cs="仿宋_GB2312" w:hint="eastAsia"/>
          <w:color w:val="000000"/>
          <w:sz w:val="32"/>
          <w:szCs w:val="32"/>
        </w:rPr>
        <w:t>下降</w:t>
      </w:r>
      <w:r>
        <w:rPr>
          <w:rFonts w:ascii="仿宋_GB2312" w:eastAsia="仿宋_GB2312" w:hAnsi="仿宋_GB2312" w:cs="仿宋_GB2312" w:hint="eastAsia"/>
          <w:color w:val="000000"/>
          <w:sz w:val="32"/>
          <w:szCs w:val="32"/>
        </w:rPr>
        <w:t>2.03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（主要受</w:t>
      </w: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年获省级调剂金补助</w:t>
      </w:r>
      <w:r>
        <w:rPr>
          <w:rFonts w:ascii="仿宋_GB2312" w:eastAsia="仿宋_GB2312" w:hAnsi="仿宋_GB2312" w:cs="仿宋_GB2312" w:hint="eastAsia"/>
          <w:color w:val="000000"/>
          <w:sz w:val="32"/>
          <w:szCs w:val="32"/>
        </w:rPr>
        <w:t>影响），加上历年结余收入</w:t>
      </w:r>
      <w:r>
        <w:rPr>
          <w:rFonts w:ascii="仿宋_GB2312" w:eastAsia="仿宋_GB2312" w:hAnsi="仿宋_GB2312" w:cs="仿宋_GB2312" w:hint="eastAsia"/>
          <w:color w:val="000000"/>
          <w:sz w:val="32"/>
          <w:szCs w:val="32"/>
        </w:rPr>
        <w:t>31212</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
          <w:bCs/>
          <w:color w:val="000000"/>
          <w:sz w:val="32"/>
          <w:szCs w:val="32"/>
        </w:rPr>
        <w:t>收入合计</w:t>
      </w:r>
      <w:r>
        <w:rPr>
          <w:rFonts w:ascii="仿宋_GB2312" w:eastAsia="仿宋_GB2312" w:hAnsi="仿宋_GB2312" w:cs="仿宋_GB2312" w:hint="eastAsia"/>
          <w:b/>
          <w:bCs/>
          <w:color w:val="000000"/>
          <w:sz w:val="32"/>
          <w:szCs w:val="32"/>
        </w:rPr>
        <w:t>71823</w:t>
      </w:r>
      <w:r>
        <w:rPr>
          <w:rFonts w:ascii="仿宋_GB2312" w:eastAsia="仿宋_GB2312" w:hAnsi="仿宋_GB2312" w:cs="仿宋_GB2312" w:hint="eastAsia"/>
          <w:b/>
          <w:bCs/>
          <w:color w:val="000000"/>
          <w:sz w:val="32"/>
          <w:szCs w:val="32"/>
        </w:rPr>
        <w:t>万元</w:t>
      </w:r>
      <w:r>
        <w:rPr>
          <w:rFonts w:ascii="仿宋_GB2312" w:eastAsia="仿宋_GB2312" w:hAnsi="仿宋_GB2312" w:cs="仿宋_GB2312" w:hint="eastAsia"/>
          <w:b/>
          <w:color w:val="000000"/>
          <w:sz w:val="32"/>
          <w:szCs w:val="32"/>
        </w:rPr>
        <w:t>。</w:t>
      </w:r>
    </w:p>
    <w:p w:rsidR="004D19CD" w:rsidRDefault="00761805">
      <w:pPr>
        <w:shd w:val="clear" w:color="auto" w:fill="FFFFFF"/>
        <w:spacing w:line="54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Cs/>
          <w:color w:val="000000"/>
          <w:sz w:val="32"/>
          <w:szCs w:val="32"/>
        </w:rPr>
        <w:t>2023</w:t>
      </w:r>
      <w:r>
        <w:rPr>
          <w:rFonts w:ascii="仿宋_GB2312" w:eastAsia="仿宋_GB2312" w:hAnsi="仿宋_GB2312" w:cs="仿宋_GB2312" w:hint="eastAsia"/>
          <w:bCs/>
          <w:color w:val="000000"/>
          <w:sz w:val="32"/>
          <w:szCs w:val="32"/>
        </w:rPr>
        <w:t>年全县社会保险基金支出预算</w:t>
      </w:r>
      <w:r>
        <w:rPr>
          <w:rFonts w:ascii="仿宋_GB2312" w:eastAsia="仿宋_GB2312" w:hAnsi="仿宋_GB2312" w:cs="仿宋_GB2312" w:hint="eastAsia"/>
          <w:bCs/>
          <w:color w:val="000000"/>
          <w:sz w:val="32"/>
          <w:szCs w:val="32"/>
        </w:rPr>
        <w:t>40031</w:t>
      </w:r>
      <w:r>
        <w:rPr>
          <w:rFonts w:ascii="仿宋_GB2312" w:eastAsia="仿宋_GB2312" w:hAnsi="仿宋_GB2312" w:cs="仿宋_GB2312" w:hint="eastAsia"/>
          <w:bCs/>
          <w:color w:val="000000"/>
          <w:sz w:val="32"/>
          <w:szCs w:val="32"/>
        </w:rPr>
        <w:t>万元，比上年</w:t>
      </w:r>
      <w:r>
        <w:rPr>
          <w:rFonts w:ascii="仿宋_GB2312" w:eastAsia="仿宋_GB2312" w:hAnsi="仿宋_GB2312" w:cs="仿宋_GB2312" w:hint="eastAsia"/>
          <w:color w:val="000000"/>
          <w:sz w:val="32"/>
          <w:szCs w:val="32"/>
        </w:rPr>
        <w:t>增长</w:t>
      </w:r>
      <w:r>
        <w:rPr>
          <w:rFonts w:ascii="仿宋_GB2312" w:eastAsia="仿宋_GB2312" w:hAnsi="仿宋_GB2312" w:cs="仿宋_GB2312" w:hint="eastAsia"/>
          <w:color w:val="000000"/>
          <w:sz w:val="32"/>
          <w:szCs w:val="32"/>
        </w:rPr>
        <w:t>5.68</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，加上结转以后年度支出</w:t>
      </w:r>
      <w:r>
        <w:rPr>
          <w:rFonts w:ascii="仿宋_GB2312" w:eastAsia="仿宋_GB2312" w:hAnsi="仿宋_GB2312" w:cs="仿宋_GB2312" w:hint="eastAsia"/>
          <w:color w:val="000000"/>
          <w:sz w:val="32"/>
          <w:szCs w:val="32"/>
        </w:rPr>
        <w:t>31792</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
          <w:bCs/>
          <w:color w:val="000000"/>
          <w:sz w:val="32"/>
          <w:szCs w:val="32"/>
        </w:rPr>
        <w:t>支出合计</w:t>
      </w:r>
      <w:r>
        <w:rPr>
          <w:rFonts w:ascii="仿宋_GB2312" w:eastAsia="仿宋_GB2312" w:hAnsi="仿宋_GB2312" w:cs="仿宋_GB2312" w:hint="eastAsia"/>
          <w:b/>
          <w:bCs/>
          <w:color w:val="000000"/>
          <w:sz w:val="32"/>
          <w:szCs w:val="32"/>
        </w:rPr>
        <w:t>71823</w:t>
      </w:r>
      <w:r>
        <w:rPr>
          <w:rFonts w:ascii="仿宋_GB2312" w:eastAsia="仿宋_GB2312" w:hAnsi="仿宋_GB2312" w:cs="仿宋_GB2312" w:hint="eastAsia"/>
          <w:b/>
          <w:bCs/>
          <w:color w:val="000000"/>
          <w:sz w:val="32"/>
          <w:szCs w:val="32"/>
        </w:rPr>
        <w:t>万元</w:t>
      </w:r>
      <w:r>
        <w:rPr>
          <w:rFonts w:ascii="仿宋_GB2312" w:eastAsia="仿宋_GB2312" w:hAnsi="仿宋_GB2312" w:cs="仿宋_GB2312" w:hint="eastAsia"/>
          <w:b/>
          <w:color w:val="000000"/>
          <w:sz w:val="32"/>
          <w:szCs w:val="32"/>
        </w:rPr>
        <w:t>。</w:t>
      </w:r>
    </w:p>
    <w:p w:rsidR="004D19CD" w:rsidRDefault="00761805">
      <w:pPr>
        <w:shd w:val="clear" w:color="auto" w:fill="FFFFFF"/>
        <w:spacing w:line="54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收支相抵，全县社保基金预算收支平衡。</w:t>
      </w:r>
    </w:p>
    <w:p w:rsidR="004D19CD" w:rsidRDefault="00761805">
      <w:pPr>
        <w:shd w:val="clear" w:color="auto" w:fill="FFFFFF"/>
        <w:spacing w:line="540" w:lineRule="exact"/>
        <w:ind w:firstLineChars="200" w:firstLine="640"/>
        <w:rPr>
          <w:rFonts w:ascii="楷体_GB2312" w:eastAsia="楷体_GB2312" w:cs="仿宋_GB2312"/>
          <w:color w:val="000000"/>
          <w:sz w:val="32"/>
          <w:szCs w:val="32"/>
        </w:rPr>
      </w:pPr>
      <w:r>
        <w:rPr>
          <w:rFonts w:ascii="楷体_GB2312" w:eastAsia="楷体_GB2312" w:cs="仿宋_GB2312" w:hint="eastAsia"/>
          <w:color w:val="000000"/>
          <w:sz w:val="32"/>
          <w:szCs w:val="32"/>
        </w:rPr>
        <w:t>（四）</w:t>
      </w:r>
      <w:r>
        <w:rPr>
          <w:rFonts w:eastAsia="楷体_GB2312" w:hint="eastAsia"/>
          <w:color w:val="000000"/>
          <w:sz w:val="32"/>
          <w:szCs w:val="32"/>
        </w:rPr>
        <w:t>2023</w:t>
      </w:r>
      <w:r>
        <w:rPr>
          <w:rFonts w:eastAsia="楷体_GB2312" w:hint="eastAsia"/>
          <w:color w:val="000000"/>
          <w:sz w:val="32"/>
          <w:szCs w:val="32"/>
        </w:rPr>
        <w:t>年</w:t>
      </w:r>
      <w:r>
        <w:rPr>
          <w:rFonts w:ascii="楷体_GB2312" w:eastAsia="楷体_GB2312" w:cs="仿宋_GB2312" w:hint="eastAsia"/>
          <w:color w:val="000000"/>
          <w:sz w:val="32"/>
          <w:szCs w:val="32"/>
        </w:rPr>
        <w:t>国有资本经营预算草案</w:t>
      </w:r>
    </w:p>
    <w:p w:rsidR="004D19CD" w:rsidRDefault="00761805">
      <w:pPr>
        <w:shd w:val="clear" w:color="auto" w:fill="FFFFFF"/>
        <w:spacing w:line="54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Cs/>
          <w:color w:val="000000"/>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全县国有资本经营预算收入预期</w:t>
      </w:r>
      <w:r>
        <w:rPr>
          <w:rFonts w:ascii="仿宋_GB2312" w:eastAsia="仿宋_GB2312" w:hAnsi="仿宋_GB2312" w:cs="仿宋_GB2312" w:hint="eastAsia"/>
          <w:color w:val="000000"/>
          <w:sz w:val="32"/>
          <w:szCs w:val="32"/>
        </w:rPr>
        <w:t>1703</w:t>
      </w:r>
      <w:r>
        <w:rPr>
          <w:rFonts w:ascii="仿宋_GB2312" w:eastAsia="仿宋_GB2312" w:hAnsi="仿宋_GB2312" w:cs="仿宋_GB2312" w:hint="eastAsia"/>
          <w:color w:val="000000"/>
          <w:sz w:val="32"/>
          <w:szCs w:val="32"/>
        </w:rPr>
        <w:t>万元，同比增</w:t>
      </w:r>
      <w:r>
        <w:rPr>
          <w:rFonts w:ascii="仿宋_GB2312" w:eastAsia="仿宋_GB2312" w:hAnsi="仿宋_GB2312" w:cs="仿宋_GB2312" w:hint="eastAsia"/>
          <w:color w:val="000000"/>
          <w:sz w:val="32"/>
          <w:szCs w:val="32"/>
        </w:rPr>
        <w:lastRenderedPageBreak/>
        <w:t>长</w:t>
      </w:r>
      <w:r>
        <w:rPr>
          <w:rFonts w:ascii="仿宋_GB2312" w:eastAsia="仿宋_GB2312" w:hAnsi="仿宋_GB2312" w:cs="仿宋_GB2312" w:hint="eastAsia"/>
          <w:color w:val="000000"/>
          <w:sz w:val="32"/>
          <w:szCs w:val="32"/>
        </w:rPr>
        <w:t>3.71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。加上上级转移支付收入</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万元、上年结余结转收入</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
          <w:bCs/>
          <w:color w:val="000000"/>
          <w:sz w:val="32"/>
          <w:szCs w:val="32"/>
        </w:rPr>
        <w:t>收入合计</w:t>
      </w:r>
      <w:r>
        <w:rPr>
          <w:rFonts w:ascii="仿宋_GB2312" w:eastAsia="仿宋_GB2312" w:hAnsi="仿宋_GB2312" w:cs="仿宋_GB2312" w:hint="eastAsia"/>
          <w:b/>
          <w:bCs/>
          <w:color w:val="000000"/>
          <w:sz w:val="32"/>
          <w:szCs w:val="32"/>
        </w:rPr>
        <w:t>1736</w:t>
      </w:r>
      <w:r>
        <w:rPr>
          <w:rFonts w:ascii="仿宋_GB2312" w:eastAsia="仿宋_GB2312" w:hAnsi="仿宋_GB2312" w:cs="仿宋_GB2312" w:hint="eastAsia"/>
          <w:b/>
          <w:bCs/>
          <w:color w:val="000000"/>
          <w:sz w:val="32"/>
          <w:szCs w:val="32"/>
        </w:rPr>
        <w:t>万元</w:t>
      </w:r>
      <w:r>
        <w:rPr>
          <w:rFonts w:ascii="仿宋_GB2312" w:eastAsia="仿宋_GB2312" w:hAnsi="仿宋_GB2312" w:cs="仿宋_GB2312" w:hint="eastAsia"/>
          <w:b/>
          <w:color w:val="000000"/>
          <w:sz w:val="32"/>
          <w:szCs w:val="32"/>
        </w:rPr>
        <w:t>。</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国有资本经营预算支出</w:t>
      </w:r>
      <w:r>
        <w:rPr>
          <w:rFonts w:ascii="仿宋_GB2312" w:eastAsia="仿宋_GB2312" w:hAnsi="仿宋_GB2312" w:cs="仿宋_GB2312" w:hint="eastAsia"/>
          <w:color w:val="000000"/>
          <w:sz w:val="32"/>
          <w:szCs w:val="32"/>
        </w:rPr>
        <w:t>714</w:t>
      </w:r>
      <w:r>
        <w:rPr>
          <w:rFonts w:ascii="仿宋_GB2312" w:eastAsia="仿宋_GB2312" w:hAnsi="仿宋_GB2312" w:cs="仿宋_GB2312" w:hint="eastAsia"/>
          <w:color w:val="000000"/>
          <w:sz w:val="32"/>
          <w:szCs w:val="32"/>
        </w:rPr>
        <w:t>万元。加上调出资金</w:t>
      </w:r>
      <w:r>
        <w:rPr>
          <w:rFonts w:ascii="仿宋_GB2312" w:eastAsia="仿宋_GB2312" w:hAnsi="仿宋_GB2312" w:cs="仿宋_GB2312" w:hint="eastAsia"/>
          <w:color w:val="000000"/>
          <w:sz w:val="32"/>
          <w:szCs w:val="32"/>
        </w:rPr>
        <w:t>1022</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b/>
          <w:bCs/>
          <w:color w:val="000000"/>
          <w:sz w:val="32"/>
          <w:szCs w:val="32"/>
        </w:rPr>
        <w:t>支出合计</w:t>
      </w:r>
      <w:r>
        <w:rPr>
          <w:rFonts w:ascii="仿宋_GB2312" w:eastAsia="仿宋_GB2312" w:hAnsi="仿宋_GB2312" w:cs="仿宋_GB2312" w:hint="eastAsia"/>
          <w:b/>
          <w:bCs/>
          <w:color w:val="000000"/>
          <w:sz w:val="32"/>
          <w:szCs w:val="32"/>
        </w:rPr>
        <w:t>1736</w:t>
      </w:r>
      <w:r>
        <w:rPr>
          <w:rFonts w:ascii="仿宋_GB2312" w:eastAsia="仿宋_GB2312" w:hAnsi="仿宋_GB2312" w:cs="仿宋_GB2312" w:hint="eastAsia"/>
          <w:b/>
          <w:bCs/>
          <w:color w:val="000000"/>
          <w:sz w:val="32"/>
          <w:szCs w:val="32"/>
        </w:rPr>
        <w:t>万元</w:t>
      </w:r>
      <w:r>
        <w:rPr>
          <w:rFonts w:ascii="仿宋_GB2312" w:eastAsia="仿宋_GB2312" w:hAnsi="仿宋_GB2312" w:cs="仿宋_GB2312" w:hint="eastAsia"/>
          <w:b/>
          <w:color w:val="000000"/>
          <w:sz w:val="32"/>
          <w:szCs w:val="32"/>
        </w:rPr>
        <w:t>。</w:t>
      </w:r>
    </w:p>
    <w:p w:rsidR="004D19CD" w:rsidRDefault="00761805">
      <w:pPr>
        <w:shd w:val="clear" w:color="auto" w:fill="FFFFFF"/>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收支相抵，全县国有资本经营预算收支平衡。</w:t>
      </w:r>
    </w:p>
    <w:p w:rsidR="004D19CD" w:rsidRDefault="00761805">
      <w:pPr>
        <w:shd w:val="clear" w:color="auto" w:fill="FFFFFF"/>
        <w:spacing w:line="540" w:lineRule="exact"/>
        <w:ind w:firstLineChars="200" w:firstLine="640"/>
        <w:rPr>
          <w:rFonts w:ascii="楷体_GB2312" w:eastAsia="楷体_GB2312" w:cs="仿宋_GB2312"/>
          <w:color w:val="000000"/>
          <w:sz w:val="32"/>
          <w:szCs w:val="32"/>
        </w:rPr>
      </w:pPr>
      <w:r>
        <w:rPr>
          <w:rFonts w:ascii="楷体_GB2312" w:eastAsia="楷体_GB2312" w:cs="仿宋_GB2312" w:hint="eastAsia"/>
          <w:color w:val="000000"/>
          <w:sz w:val="32"/>
          <w:szCs w:val="32"/>
        </w:rPr>
        <w:t>（五）其他相关预算安排说明</w:t>
      </w:r>
    </w:p>
    <w:p w:rsidR="004D19CD" w:rsidRDefault="00761805">
      <w:pPr>
        <w:shd w:val="clear" w:color="auto" w:fill="FFFFFF"/>
        <w:spacing w:line="54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 xml:space="preserve">1. </w:t>
      </w:r>
      <w:r>
        <w:rPr>
          <w:rFonts w:ascii="仿宋_GB2312" w:eastAsia="仿宋_GB2312" w:hAnsi="仿宋_GB2312" w:cs="仿宋_GB2312" w:hint="eastAsia"/>
          <w:b/>
          <w:bCs/>
          <w:color w:val="000000"/>
          <w:sz w:val="32"/>
          <w:szCs w:val="32"/>
        </w:rPr>
        <w:t>政府性债务计划安排情况。</w:t>
      </w:r>
      <w:r>
        <w:rPr>
          <w:rFonts w:ascii="仿宋_GB2312" w:eastAsia="仿宋_GB2312" w:hAnsi="仿宋_GB2312" w:cs="仿宋_GB2312" w:hint="eastAsia"/>
          <w:color w:val="000000"/>
          <w:sz w:val="32"/>
          <w:szCs w:val="32"/>
        </w:rPr>
        <w:t>列入</w:t>
      </w:r>
      <w:r>
        <w:rPr>
          <w:rFonts w:ascii="仿宋_GB2312" w:eastAsia="仿宋_GB2312" w:hAnsi="仿宋_GB2312" w:cs="仿宋_GB2312" w:hint="eastAsia"/>
          <w:bCs/>
          <w:color w:val="000000"/>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一般公共预算的债务还本付息发行支出</w:t>
      </w:r>
      <w:r>
        <w:rPr>
          <w:rFonts w:ascii="仿宋_GB2312" w:eastAsia="仿宋_GB2312" w:hAnsi="仿宋_GB2312" w:cs="仿宋_GB2312" w:hint="eastAsia"/>
          <w:bCs/>
          <w:color w:val="000000"/>
          <w:sz w:val="32"/>
          <w:szCs w:val="32"/>
        </w:rPr>
        <w:t>2.53</w:t>
      </w:r>
      <w:r>
        <w:rPr>
          <w:rFonts w:ascii="仿宋_GB2312" w:eastAsia="仿宋_GB2312" w:hAnsi="仿宋_GB2312" w:cs="仿宋_GB2312" w:hint="eastAsia"/>
          <w:bCs/>
          <w:color w:val="000000"/>
          <w:sz w:val="32"/>
          <w:szCs w:val="32"/>
        </w:rPr>
        <w:t>亿元；列入</w:t>
      </w:r>
      <w:r>
        <w:rPr>
          <w:rFonts w:ascii="仿宋_GB2312" w:eastAsia="仿宋_GB2312" w:hAnsi="仿宋_GB2312" w:cs="仿宋_GB2312" w:hint="eastAsia"/>
          <w:bCs/>
          <w:color w:val="000000"/>
          <w:sz w:val="32"/>
          <w:szCs w:val="32"/>
        </w:rPr>
        <w:t>2023</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政府性基金预算的债务还本付息支出</w:t>
      </w: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color w:val="000000"/>
          <w:sz w:val="32"/>
          <w:szCs w:val="32"/>
        </w:rPr>
        <w:t>亿元。</w:t>
      </w:r>
      <w:r>
        <w:rPr>
          <w:rFonts w:ascii="仿宋_GB2312" w:eastAsia="仿宋_GB2312" w:hAnsi="仿宋_GB2312" w:cs="仿宋_GB2312" w:hint="eastAsia"/>
          <w:bCs/>
          <w:color w:val="000000"/>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计划向省财政厅争取新增地方政府债券</w:t>
      </w: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color w:val="000000"/>
          <w:sz w:val="32"/>
          <w:szCs w:val="32"/>
        </w:rPr>
        <w:t>亿元以上。</w:t>
      </w:r>
    </w:p>
    <w:p w:rsidR="004D19CD" w:rsidRDefault="00761805">
      <w:pPr>
        <w:shd w:val="clear" w:color="auto" w:fill="FFFFFF"/>
        <w:spacing w:line="540" w:lineRule="exact"/>
        <w:ind w:firstLineChars="200" w:firstLine="68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pacing w:val="10"/>
          <w:sz w:val="32"/>
          <w:szCs w:val="32"/>
        </w:rPr>
        <w:t xml:space="preserve">2. </w:t>
      </w:r>
      <w:r>
        <w:rPr>
          <w:rFonts w:ascii="仿宋_GB2312" w:eastAsia="仿宋_GB2312" w:hAnsi="仿宋_GB2312" w:cs="仿宋_GB2312" w:hint="eastAsia"/>
          <w:b/>
          <w:bCs/>
          <w:color w:val="000000"/>
          <w:sz w:val="32"/>
          <w:szCs w:val="32"/>
        </w:rPr>
        <w:t>“三公经费”预算安排情况。</w:t>
      </w:r>
      <w:r>
        <w:rPr>
          <w:rFonts w:ascii="仿宋_GB2312" w:eastAsia="仿宋_GB2312" w:hAnsi="仿宋_GB2312" w:cs="仿宋_GB2312" w:hint="eastAsia"/>
          <w:color w:val="000000"/>
          <w:sz w:val="32"/>
          <w:szCs w:val="32"/>
        </w:rPr>
        <w:t>按上级压减一般性支出要求，</w:t>
      </w:r>
      <w:r>
        <w:rPr>
          <w:rFonts w:ascii="仿宋_GB2312" w:eastAsia="仿宋_GB2312" w:hAnsi="仿宋_GB2312" w:cs="仿宋_GB2312" w:hint="eastAsia"/>
          <w:bCs/>
          <w:color w:val="000000"/>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“三公经费”比上年预算下降</w:t>
      </w:r>
      <w:r>
        <w:rPr>
          <w:rFonts w:ascii="仿宋_GB2312" w:eastAsia="仿宋_GB2312" w:hAnsi="仿宋_GB2312" w:cs="仿宋_GB2312" w:hint="eastAsia"/>
          <w:color w:val="000000"/>
          <w:sz w:val="32"/>
          <w:szCs w:val="32"/>
        </w:rPr>
        <w:t>0.38</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全县拟安排“三公经费”预算指标</w:t>
      </w:r>
      <w:r>
        <w:rPr>
          <w:rFonts w:ascii="仿宋_GB2312" w:eastAsia="仿宋_GB2312" w:hAnsi="仿宋_GB2312" w:cs="仿宋_GB2312" w:hint="eastAsia"/>
          <w:color w:val="000000"/>
          <w:sz w:val="32"/>
          <w:szCs w:val="32"/>
        </w:rPr>
        <w:t>2618</w:t>
      </w:r>
      <w:r>
        <w:rPr>
          <w:rFonts w:ascii="仿宋_GB2312" w:eastAsia="仿宋_GB2312" w:hAnsi="仿宋_GB2312" w:cs="仿宋_GB2312" w:hint="eastAsia"/>
          <w:color w:val="000000"/>
          <w:sz w:val="32"/>
          <w:szCs w:val="32"/>
        </w:rPr>
        <w:t>万元，其中：因公出国（境）费</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万元，公务接待费</w:t>
      </w:r>
      <w:r>
        <w:rPr>
          <w:rFonts w:ascii="仿宋_GB2312" w:eastAsia="仿宋_GB2312" w:hAnsi="仿宋_GB2312" w:cs="仿宋_GB2312" w:hint="eastAsia"/>
          <w:color w:val="000000"/>
          <w:sz w:val="32"/>
          <w:szCs w:val="32"/>
        </w:rPr>
        <w:t>1200</w:t>
      </w:r>
      <w:r>
        <w:rPr>
          <w:rFonts w:ascii="仿宋_GB2312" w:eastAsia="仿宋_GB2312" w:hAnsi="仿宋_GB2312" w:cs="仿宋_GB2312" w:hint="eastAsia"/>
          <w:color w:val="000000"/>
          <w:sz w:val="32"/>
          <w:szCs w:val="32"/>
        </w:rPr>
        <w:t>万元，公务用车运行费</w:t>
      </w:r>
      <w:r>
        <w:rPr>
          <w:rFonts w:ascii="仿宋_GB2312" w:eastAsia="仿宋_GB2312" w:hAnsi="仿宋_GB2312" w:cs="仿宋_GB2312" w:hint="eastAsia"/>
          <w:color w:val="000000"/>
          <w:sz w:val="32"/>
          <w:szCs w:val="32"/>
        </w:rPr>
        <w:t>968</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公务用车购置费</w:t>
      </w:r>
      <w:r>
        <w:rPr>
          <w:rFonts w:ascii="仿宋_GB2312" w:eastAsia="仿宋_GB2312" w:hAnsi="仿宋_GB2312" w:cs="仿宋_GB2312" w:hint="eastAsia"/>
          <w:color w:val="000000"/>
          <w:sz w:val="32"/>
          <w:szCs w:val="32"/>
        </w:rPr>
        <w:t>400</w:t>
      </w:r>
      <w:r>
        <w:rPr>
          <w:rFonts w:ascii="仿宋_GB2312" w:eastAsia="仿宋_GB2312" w:hAnsi="仿宋_GB2312" w:cs="仿宋_GB2312" w:hint="eastAsia"/>
          <w:color w:val="000000"/>
          <w:sz w:val="32"/>
          <w:szCs w:val="32"/>
        </w:rPr>
        <w:t>万元。</w:t>
      </w:r>
    </w:p>
    <w:p w:rsidR="004D19CD" w:rsidRDefault="00761805">
      <w:pPr>
        <w:shd w:val="clear" w:color="auto" w:fill="FFFFFF"/>
        <w:spacing w:line="54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 xml:space="preserve">3. </w:t>
      </w:r>
      <w:r>
        <w:rPr>
          <w:rFonts w:ascii="仿宋_GB2312" w:eastAsia="仿宋_GB2312" w:hAnsi="仿宋_GB2312" w:cs="仿宋_GB2312" w:hint="eastAsia"/>
          <w:b/>
          <w:color w:val="000000"/>
          <w:sz w:val="32"/>
          <w:szCs w:val="32"/>
        </w:rPr>
        <w:t>政府投资项目安排情况</w:t>
      </w:r>
    </w:p>
    <w:p w:rsidR="004D19CD" w:rsidRDefault="00761805">
      <w:pPr>
        <w:shd w:val="clear" w:color="auto" w:fill="FFFFFF"/>
        <w:spacing w:line="540" w:lineRule="exact"/>
        <w:ind w:firstLine="643"/>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2023</w:t>
      </w:r>
      <w:r>
        <w:rPr>
          <w:rFonts w:ascii="仿宋_GB2312" w:eastAsia="仿宋_GB2312" w:hAnsi="仿宋_GB2312" w:cs="仿宋_GB2312" w:hint="eastAsia"/>
          <w:color w:val="000000"/>
          <w:sz w:val="32"/>
          <w:szCs w:val="32"/>
        </w:rPr>
        <w:t>年重点政府投资项目</w:t>
      </w:r>
      <w:r>
        <w:rPr>
          <w:rFonts w:ascii="仿宋_GB2312" w:eastAsia="仿宋_GB2312" w:hAnsi="仿宋_GB2312" w:cs="仿宋_GB2312" w:hint="eastAsia"/>
          <w:color w:val="000000"/>
          <w:sz w:val="32"/>
          <w:szCs w:val="32"/>
        </w:rPr>
        <w:t>62</w:t>
      </w:r>
      <w:r>
        <w:rPr>
          <w:rFonts w:ascii="仿宋_GB2312" w:eastAsia="仿宋_GB2312" w:hAnsi="仿宋_GB2312" w:cs="仿宋_GB2312" w:hint="eastAsia"/>
          <w:color w:val="000000"/>
          <w:sz w:val="32"/>
          <w:szCs w:val="32"/>
        </w:rPr>
        <w:t>个，项目总投资</w:t>
      </w:r>
      <w:r>
        <w:rPr>
          <w:rFonts w:ascii="仿宋_GB2312" w:eastAsia="仿宋_GB2312" w:hAnsi="仿宋_GB2312" w:cs="仿宋_GB2312" w:hint="eastAsia"/>
          <w:color w:val="000000"/>
          <w:sz w:val="32"/>
          <w:szCs w:val="32"/>
        </w:rPr>
        <w:t>95.72</w:t>
      </w:r>
      <w:r>
        <w:rPr>
          <w:rFonts w:ascii="仿宋_GB2312" w:eastAsia="仿宋_GB2312" w:hAnsi="仿宋_GB2312" w:cs="仿宋_GB2312" w:hint="eastAsia"/>
          <w:color w:val="000000"/>
          <w:sz w:val="32"/>
          <w:szCs w:val="32"/>
        </w:rPr>
        <w:t>亿元，其中</w:t>
      </w:r>
      <w:r>
        <w:rPr>
          <w:rFonts w:ascii="仿宋_GB2312" w:eastAsia="仿宋_GB2312" w:hAnsi="仿宋_GB2312" w:cs="仿宋_GB2312" w:hint="eastAsia"/>
          <w:color w:val="000000"/>
          <w:sz w:val="32"/>
          <w:szCs w:val="32"/>
        </w:rPr>
        <w:t>2023</w:t>
      </w:r>
      <w:r>
        <w:rPr>
          <w:rFonts w:ascii="仿宋_GB2312" w:eastAsia="仿宋_GB2312" w:hAnsi="仿宋_GB2312" w:cs="仿宋_GB2312" w:hint="eastAsia"/>
          <w:color w:val="000000"/>
          <w:sz w:val="32"/>
          <w:szCs w:val="32"/>
        </w:rPr>
        <w:t>年计划投资</w:t>
      </w:r>
      <w:r>
        <w:rPr>
          <w:rFonts w:ascii="仿宋_GB2312" w:eastAsia="仿宋_GB2312" w:hAnsi="仿宋_GB2312" w:cs="仿宋_GB2312" w:hint="eastAsia"/>
          <w:color w:val="000000"/>
          <w:sz w:val="32"/>
          <w:szCs w:val="32"/>
        </w:rPr>
        <w:t>25.84</w:t>
      </w:r>
      <w:r>
        <w:rPr>
          <w:rFonts w:ascii="仿宋_GB2312" w:eastAsia="仿宋_GB2312" w:hAnsi="仿宋_GB2312" w:cs="仿宋_GB2312" w:hint="eastAsia"/>
          <w:color w:val="000000"/>
          <w:sz w:val="32"/>
          <w:szCs w:val="32"/>
        </w:rPr>
        <w:t>亿元。主要项目有：杭温高铁磐安段、城上大田畈区块市政配套建设工程、云山和江南药镇未来社区与风貌区建设、</w:t>
      </w:r>
      <w:r>
        <w:rPr>
          <w:rFonts w:ascii="仿宋_GB2312" w:eastAsia="仿宋_GB2312" w:hAnsi="仿宋_GB2312" w:cs="仿宋_GB2312" w:hint="eastAsia"/>
          <w:color w:val="000000"/>
          <w:sz w:val="32"/>
          <w:szCs w:val="32"/>
        </w:rPr>
        <w:t>351</w:t>
      </w:r>
      <w:r>
        <w:rPr>
          <w:rFonts w:ascii="仿宋_GB2312" w:eastAsia="仿宋_GB2312" w:hAnsi="仿宋_GB2312" w:cs="仿宋_GB2312" w:hint="eastAsia"/>
          <w:color w:val="000000"/>
          <w:sz w:val="32"/>
          <w:szCs w:val="32"/>
        </w:rPr>
        <w:t>国道磐安安文至东阳马宅段改建工程、深泽小学改扩建工程、冷水镇卫生院新建工程、流岸水库工程、美丽乡村建设、新党校迁建项目、玉山派出所业务用房建设工程等。计划动用上年项目结余资金</w:t>
      </w:r>
      <w:r>
        <w:rPr>
          <w:rFonts w:ascii="仿宋_GB2312" w:eastAsia="仿宋_GB2312" w:hAnsi="仿宋_GB2312" w:cs="仿宋_GB2312" w:hint="eastAsia"/>
          <w:color w:val="000000"/>
          <w:sz w:val="32"/>
          <w:szCs w:val="32"/>
        </w:rPr>
        <w:t>8400</w:t>
      </w:r>
      <w:r>
        <w:rPr>
          <w:rFonts w:ascii="仿宋_GB2312" w:eastAsia="仿宋_GB2312" w:hAnsi="仿宋_GB2312" w:cs="仿宋_GB2312" w:hint="eastAsia"/>
          <w:color w:val="000000"/>
          <w:sz w:val="32"/>
          <w:szCs w:val="32"/>
        </w:rPr>
        <w:t>万元，争取上级专项资金</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亿元，本级预算安排</w:t>
      </w:r>
      <w:r>
        <w:rPr>
          <w:rFonts w:ascii="仿宋_GB2312" w:eastAsia="仿宋_GB2312" w:hAnsi="仿宋_GB2312" w:cs="仿宋_GB2312" w:hint="eastAsia"/>
          <w:color w:val="000000"/>
          <w:sz w:val="32"/>
          <w:szCs w:val="32"/>
        </w:rPr>
        <w:t>2.57</w:t>
      </w:r>
      <w:r>
        <w:rPr>
          <w:rFonts w:ascii="仿宋_GB2312" w:eastAsia="仿宋_GB2312" w:hAnsi="仿宋_GB2312" w:cs="仿宋_GB2312" w:hint="eastAsia"/>
          <w:color w:val="000000"/>
          <w:sz w:val="32"/>
          <w:szCs w:val="32"/>
        </w:rPr>
        <w:t>亿元，争取地方债券</w:t>
      </w:r>
      <w:r>
        <w:rPr>
          <w:rFonts w:ascii="仿宋_GB2312" w:eastAsia="仿宋_GB2312" w:hAnsi="仿宋_GB2312" w:cs="仿宋_GB2312" w:hint="eastAsia"/>
          <w:color w:val="000000"/>
          <w:sz w:val="32"/>
          <w:szCs w:val="32"/>
        </w:rPr>
        <w:t>3.91</w:t>
      </w:r>
      <w:r>
        <w:rPr>
          <w:rFonts w:ascii="仿宋_GB2312" w:eastAsia="仿宋_GB2312" w:hAnsi="仿宋_GB2312" w:cs="仿宋_GB2312" w:hint="eastAsia"/>
          <w:color w:val="000000"/>
          <w:sz w:val="32"/>
          <w:szCs w:val="32"/>
        </w:rPr>
        <w:t>亿元，项目单位自筹资金</w:t>
      </w:r>
      <w:r>
        <w:rPr>
          <w:rFonts w:ascii="仿宋_GB2312" w:eastAsia="仿宋_GB2312" w:hAnsi="仿宋_GB2312" w:cs="仿宋_GB2312" w:hint="eastAsia"/>
          <w:color w:val="000000"/>
          <w:sz w:val="32"/>
          <w:szCs w:val="32"/>
        </w:rPr>
        <w:t>13.69</w:t>
      </w:r>
      <w:r>
        <w:rPr>
          <w:rFonts w:ascii="仿宋_GB2312" w:eastAsia="仿宋_GB2312" w:hAnsi="仿宋_GB2312" w:cs="仿宋_GB2312" w:hint="eastAsia"/>
          <w:color w:val="000000"/>
          <w:sz w:val="32"/>
          <w:szCs w:val="32"/>
        </w:rPr>
        <w:t>亿元。</w:t>
      </w:r>
    </w:p>
    <w:p w:rsidR="004D19CD" w:rsidRDefault="00761805">
      <w:pPr>
        <w:shd w:val="clear" w:color="auto" w:fill="FFFFFF"/>
        <w:spacing w:line="54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lastRenderedPageBreak/>
        <w:t xml:space="preserve">4. </w:t>
      </w:r>
      <w:r>
        <w:rPr>
          <w:rFonts w:ascii="仿宋_GB2312" w:eastAsia="仿宋_GB2312" w:hAnsi="仿宋_GB2312" w:cs="仿宋_GB2312" w:hint="eastAsia"/>
          <w:b/>
          <w:color w:val="000000"/>
          <w:sz w:val="32"/>
          <w:szCs w:val="32"/>
        </w:rPr>
        <w:t>2023</w:t>
      </w:r>
      <w:r>
        <w:rPr>
          <w:rFonts w:ascii="仿宋_GB2312" w:eastAsia="仿宋_GB2312" w:hAnsi="仿宋_GB2312" w:cs="仿宋_GB2312" w:hint="eastAsia"/>
          <w:b/>
          <w:color w:val="000000"/>
          <w:sz w:val="32"/>
          <w:szCs w:val="32"/>
        </w:rPr>
        <w:t>年</w:t>
      </w:r>
      <w:r>
        <w:rPr>
          <w:rFonts w:ascii="仿宋_GB2312" w:eastAsia="仿宋_GB2312" w:hAnsi="仿宋_GB2312" w:cs="仿宋_GB2312" w:hint="eastAsia"/>
          <w:b/>
          <w:color w:val="000000"/>
          <w:sz w:val="32"/>
          <w:szCs w:val="32"/>
        </w:rPr>
        <w:t>预算草案批准前预安排经费说明。</w:t>
      </w:r>
      <w:r>
        <w:rPr>
          <w:rFonts w:ascii="仿宋_GB2312" w:eastAsia="仿宋_GB2312" w:hAnsi="仿宋_GB2312" w:cs="仿宋_GB2312" w:hint="eastAsia"/>
          <w:color w:val="000000"/>
          <w:sz w:val="32"/>
          <w:szCs w:val="32"/>
        </w:rPr>
        <w:t>为确保各预算单位</w:t>
      </w:r>
      <w:r>
        <w:rPr>
          <w:rFonts w:ascii="仿宋_GB2312" w:eastAsia="仿宋_GB2312" w:hAnsi="仿宋_GB2312" w:cs="仿宋_GB2312" w:hint="eastAsia"/>
          <w:color w:val="000000"/>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年初工作的正常运转及重点民生支出需要，在人代会召开前预录部分一般公共预算支出。为确保结转</w:t>
      </w:r>
      <w:r>
        <w:rPr>
          <w:rFonts w:ascii="仿宋_GB2312" w:eastAsia="仿宋_GB2312" w:hAnsi="仿宋_GB2312" w:cs="仿宋_GB2312" w:hint="eastAsia"/>
          <w:color w:val="000000"/>
          <w:sz w:val="32"/>
          <w:szCs w:val="32"/>
        </w:rPr>
        <w:t>和重点</w:t>
      </w:r>
      <w:r>
        <w:rPr>
          <w:rFonts w:ascii="仿宋_GB2312" w:eastAsia="仿宋_GB2312" w:hAnsi="仿宋_GB2312" w:cs="仿宋_GB2312" w:hint="eastAsia"/>
          <w:color w:val="000000"/>
          <w:sz w:val="32"/>
          <w:szCs w:val="32"/>
        </w:rPr>
        <w:t>项目支出，政府性基金预算也采用预录方式安排部分急需支出。</w:t>
      </w:r>
    </w:p>
    <w:p w:rsidR="004D19CD" w:rsidRDefault="00761805">
      <w:pPr>
        <w:shd w:val="clear" w:color="auto" w:fill="FFFFFF"/>
        <w:spacing w:line="54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5</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2023</w:t>
      </w:r>
      <w:r>
        <w:rPr>
          <w:rFonts w:ascii="仿宋_GB2312" w:eastAsia="仿宋_GB2312" w:hAnsi="仿宋_GB2312" w:cs="仿宋_GB2312" w:hint="eastAsia"/>
          <w:b/>
          <w:color w:val="000000"/>
          <w:sz w:val="32"/>
          <w:szCs w:val="32"/>
        </w:rPr>
        <w:t>年重点财政政策计划安排情况</w:t>
      </w:r>
    </w:p>
    <w:p w:rsidR="004D19CD" w:rsidRDefault="00761805">
      <w:pPr>
        <w:shd w:val="clear" w:color="auto" w:fill="FFFFFF"/>
        <w:tabs>
          <w:tab w:val="left" w:pos="840"/>
        </w:tabs>
        <w:spacing w:line="540" w:lineRule="exact"/>
        <w:ind w:firstLineChars="200" w:firstLine="61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1</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支持工业经济高质量发展</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2023</w:t>
      </w:r>
      <w:r>
        <w:rPr>
          <w:rFonts w:ascii="仿宋_GB2312" w:eastAsia="仿宋_GB2312" w:hAnsi="仿宋_GB2312" w:cs="仿宋_GB2312" w:hint="eastAsia"/>
          <w:color w:val="000000"/>
          <w:spacing w:val="-6"/>
          <w:sz w:val="32"/>
          <w:szCs w:val="32"/>
        </w:rPr>
        <w:t>年计划安排</w:t>
      </w:r>
      <w:r>
        <w:rPr>
          <w:rFonts w:ascii="仿宋_GB2312" w:eastAsia="仿宋_GB2312" w:hAnsi="仿宋_GB2312" w:cs="仿宋_GB2312" w:hint="eastAsia"/>
          <w:color w:val="000000"/>
          <w:spacing w:val="-6"/>
          <w:sz w:val="32"/>
          <w:szCs w:val="32"/>
        </w:rPr>
        <w:t>1.29</w:t>
      </w:r>
      <w:r>
        <w:rPr>
          <w:rFonts w:ascii="仿宋_GB2312" w:eastAsia="仿宋_GB2312" w:hAnsi="仿宋_GB2312" w:cs="仿宋_GB2312" w:hint="eastAsia"/>
          <w:color w:val="000000"/>
          <w:spacing w:val="-6"/>
          <w:sz w:val="32"/>
          <w:szCs w:val="32"/>
        </w:rPr>
        <w:t>亿元对</w:t>
      </w:r>
      <w:r>
        <w:rPr>
          <w:rFonts w:ascii="仿宋_GB2312" w:eastAsia="仿宋_GB2312" w:hAnsi="仿宋_GB2312" w:cs="仿宋_GB2312" w:hint="eastAsia"/>
          <w:color w:val="000000"/>
          <w:spacing w:val="-6"/>
          <w:sz w:val="32"/>
          <w:szCs w:val="32"/>
        </w:rPr>
        <w:t>8</w:t>
      </w:r>
      <w:r>
        <w:rPr>
          <w:rFonts w:ascii="仿宋_GB2312" w:eastAsia="仿宋_GB2312" w:hAnsi="仿宋_GB2312" w:cs="仿宋_GB2312" w:hint="eastAsia"/>
          <w:color w:val="000000"/>
          <w:spacing w:val="-6"/>
          <w:sz w:val="32"/>
          <w:szCs w:val="32"/>
        </w:rPr>
        <w:t>个部门的涉企项目进行补助，主要包括建筑业政策兑现资金</w:t>
      </w:r>
      <w:r>
        <w:rPr>
          <w:rFonts w:ascii="仿宋_GB2312" w:eastAsia="仿宋_GB2312" w:hAnsi="仿宋_GB2312" w:cs="仿宋_GB2312" w:hint="eastAsia"/>
          <w:color w:val="000000"/>
          <w:spacing w:val="-6"/>
          <w:sz w:val="32"/>
          <w:szCs w:val="32"/>
        </w:rPr>
        <w:t>2000</w:t>
      </w:r>
      <w:r>
        <w:rPr>
          <w:rFonts w:ascii="仿宋_GB2312" w:eastAsia="仿宋_GB2312" w:hAnsi="仿宋_GB2312" w:cs="仿宋_GB2312" w:hint="eastAsia"/>
          <w:color w:val="000000"/>
          <w:spacing w:val="-6"/>
          <w:sz w:val="32"/>
          <w:szCs w:val="32"/>
        </w:rPr>
        <w:t>万元，着力推动我县建筑业的平稳有序发展；安排商贸流通政策奖励资金</w:t>
      </w:r>
      <w:r>
        <w:rPr>
          <w:rFonts w:ascii="仿宋_GB2312" w:eastAsia="仿宋_GB2312" w:hAnsi="仿宋_GB2312" w:cs="仿宋_GB2312" w:hint="eastAsia"/>
          <w:color w:val="000000"/>
          <w:spacing w:val="-6"/>
          <w:sz w:val="32"/>
          <w:szCs w:val="32"/>
        </w:rPr>
        <w:t>700</w:t>
      </w:r>
      <w:r>
        <w:rPr>
          <w:rFonts w:ascii="仿宋_GB2312" w:eastAsia="仿宋_GB2312" w:hAnsi="仿宋_GB2312" w:cs="仿宋_GB2312" w:hint="eastAsia"/>
          <w:color w:val="000000"/>
          <w:spacing w:val="-6"/>
          <w:sz w:val="32"/>
          <w:szCs w:val="32"/>
        </w:rPr>
        <w:t>万元，推动内外贸一体化建设，鼓励营造消费氛围；安排工业经济高质量发展政策资金</w:t>
      </w:r>
      <w:r>
        <w:rPr>
          <w:rFonts w:ascii="仿宋_GB2312" w:eastAsia="仿宋_GB2312" w:hAnsi="仿宋_GB2312" w:cs="仿宋_GB2312" w:hint="eastAsia"/>
          <w:color w:val="000000"/>
          <w:spacing w:val="-6"/>
          <w:sz w:val="32"/>
          <w:szCs w:val="32"/>
        </w:rPr>
        <w:t>2700</w:t>
      </w:r>
      <w:r>
        <w:rPr>
          <w:rFonts w:ascii="仿宋_GB2312" w:eastAsia="仿宋_GB2312" w:hAnsi="仿宋_GB2312" w:cs="仿宋_GB2312" w:hint="eastAsia"/>
          <w:color w:val="000000"/>
          <w:spacing w:val="-6"/>
          <w:sz w:val="32"/>
          <w:szCs w:val="32"/>
        </w:rPr>
        <w:t>万元，推动工业企业高质量发展；安排旅游业政策兑现资金</w:t>
      </w:r>
      <w:r>
        <w:rPr>
          <w:rFonts w:ascii="仿宋_GB2312" w:eastAsia="仿宋_GB2312" w:hAnsi="仿宋_GB2312" w:cs="仿宋_GB2312" w:hint="eastAsia"/>
          <w:color w:val="000000"/>
          <w:spacing w:val="-6"/>
          <w:sz w:val="32"/>
          <w:szCs w:val="32"/>
        </w:rPr>
        <w:t>5000</w:t>
      </w:r>
      <w:r>
        <w:rPr>
          <w:rFonts w:ascii="仿宋_GB2312" w:eastAsia="仿宋_GB2312" w:hAnsi="仿宋_GB2312" w:cs="仿宋_GB2312" w:hint="eastAsia"/>
          <w:color w:val="000000"/>
          <w:spacing w:val="-6"/>
          <w:sz w:val="32"/>
          <w:szCs w:val="32"/>
        </w:rPr>
        <w:t>万元，促进我县旅游产业的健康发展，提高旅游产业竞争力；安排科技专项经费</w:t>
      </w:r>
      <w:r>
        <w:rPr>
          <w:rFonts w:ascii="仿宋_GB2312" w:eastAsia="仿宋_GB2312" w:hAnsi="仿宋_GB2312" w:cs="仿宋_GB2312" w:hint="eastAsia"/>
          <w:color w:val="000000"/>
          <w:spacing w:val="-6"/>
          <w:sz w:val="32"/>
          <w:szCs w:val="32"/>
        </w:rPr>
        <w:t>2500</w:t>
      </w:r>
      <w:r>
        <w:rPr>
          <w:rFonts w:ascii="仿宋_GB2312" w:eastAsia="仿宋_GB2312" w:hAnsi="仿宋_GB2312" w:cs="仿宋_GB2312" w:hint="eastAsia"/>
          <w:color w:val="000000"/>
          <w:spacing w:val="-6"/>
          <w:sz w:val="32"/>
          <w:szCs w:val="32"/>
        </w:rPr>
        <w:t>万，全面提升我县科技创新创造能力。</w:t>
      </w:r>
      <w:r>
        <w:rPr>
          <w:rFonts w:ascii="仿宋_GB2312" w:eastAsia="仿宋_GB2312" w:hAnsi="仿宋_GB2312" w:cs="仿宋_GB2312" w:hint="eastAsia"/>
          <w:color w:val="000000"/>
          <w:spacing w:val="-6"/>
          <w:sz w:val="32"/>
          <w:szCs w:val="32"/>
        </w:rPr>
        <w:br/>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支持高标准实施乡村振兴战略</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坚持优先发展农业农村，贯彻落实绿水青山就是金山银山的发</w:t>
      </w:r>
      <w:r>
        <w:rPr>
          <w:rFonts w:ascii="仿宋_GB2312" w:eastAsia="仿宋_GB2312" w:hAnsi="仿宋_GB2312" w:cs="仿宋_GB2312" w:hint="eastAsia"/>
          <w:color w:val="000000"/>
          <w:spacing w:val="-6"/>
          <w:sz w:val="32"/>
          <w:szCs w:val="32"/>
        </w:rPr>
        <w:t>展理念。</w:t>
      </w:r>
      <w:r>
        <w:rPr>
          <w:rFonts w:ascii="仿宋_GB2312" w:eastAsia="仿宋_GB2312" w:hAnsi="仿宋_GB2312" w:cs="仿宋_GB2312" w:hint="eastAsia"/>
          <w:color w:val="000000"/>
          <w:spacing w:val="-6"/>
          <w:sz w:val="32"/>
          <w:szCs w:val="32"/>
        </w:rPr>
        <w:t>2023</w:t>
      </w:r>
      <w:r>
        <w:rPr>
          <w:rFonts w:ascii="仿宋_GB2312" w:eastAsia="仿宋_GB2312" w:hAnsi="仿宋_GB2312" w:cs="仿宋_GB2312" w:hint="eastAsia"/>
          <w:color w:val="000000"/>
          <w:spacing w:val="-6"/>
          <w:sz w:val="32"/>
          <w:szCs w:val="32"/>
        </w:rPr>
        <w:t>年计划安排一事一议项目建设资金</w:t>
      </w:r>
      <w:r>
        <w:rPr>
          <w:rFonts w:ascii="仿宋_GB2312" w:eastAsia="仿宋_GB2312" w:hAnsi="仿宋_GB2312" w:cs="仿宋_GB2312" w:hint="eastAsia"/>
          <w:color w:val="000000"/>
          <w:spacing w:val="-6"/>
          <w:sz w:val="32"/>
          <w:szCs w:val="32"/>
        </w:rPr>
        <w:t>1800</w:t>
      </w:r>
      <w:r>
        <w:rPr>
          <w:rFonts w:ascii="仿宋_GB2312" w:eastAsia="仿宋_GB2312" w:hAnsi="仿宋_GB2312" w:cs="仿宋_GB2312" w:hint="eastAsia"/>
          <w:color w:val="000000"/>
          <w:spacing w:val="-6"/>
          <w:sz w:val="32"/>
          <w:szCs w:val="32"/>
        </w:rPr>
        <w:t>万元，</w:t>
      </w:r>
      <w:r>
        <w:rPr>
          <w:rFonts w:ascii="仿宋_GB2312" w:eastAsia="仿宋_GB2312" w:hAnsi="仿宋_GB2312" w:cs="仿宋_GB2312" w:hint="eastAsia"/>
          <w:color w:val="000000"/>
          <w:spacing w:val="-6"/>
          <w:sz w:val="32"/>
          <w:szCs w:val="32"/>
        </w:rPr>
        <w:t>发展</w:t>
      </w:r>
      <w:r>
        <w:rPr>
          <w:rFonts w:ascii="仿宋_GB2312" w:eastAsia="仿宋_GB2312" w:hAnsi="仿宋_GB2312" w:cs="仿宋_GB2312" w:hint="eastAsia"/>
          <w:color w:val="000000"/>
          <w:spacing w:val="-6"/>
          <w:sz w:val="32"/>
          <w:szCs w:val="32"/>
        </w:rPr>
        <w:t>壮大村集体经济、</w:t>
      </w:r>
      <w:r>
        <w:rPr>
          <w:rFonts w:ascii="仿宋_GB2312" w:eastAsia="仿宋_GB2312" w:hAnsi="仿宋_GB2312" w:cs="仿宋_GB2312" w:hint="eastAsia"/>
          <w:color w:val="000000"/>
          <w:spacing w:val="-6"/>
          <w:sz w:val="32"/>
          <w:szCs w:val="32"/>
        </w:rPr>
        <w:t>助推美丽乡村建设</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安排农村公厕和生活垃圾分类长效管理资金</w:t>
      </w:r>
      <w:r>
        <w:rPr>
          <w:rFonts w:ascii="仿宋_GB2312" w:eastAsia="仿宋_GB2312" w:hAnsi="仿宋_GB2312" w:cs="仿宋_GB2312" w:hint="eastAsia"/>
          <w:color w:val="000000"/>
          <w:spacing w:val="-6"/>
          <w:sz w:val="32"/>
          <w:szCs w:val="32"/>
        </w:rPr>
        <w:t>1500</w:t>
      </w:r>
      <w:r>
        <w:rPr>
          <w:rFonts w:ascii="仿宋_GB2312" w:eastAsia="仿宋_GB2312" w:hAnsi="仿宋_GB2312" w:cs="仿宋_GB2312" w:hint="eastAsia"/>
          <w:color w:val="000000"/>
          <w:spacing w:val="-6"/>
          <w:sz w:val="32"/>
          <w:szCs w:val="32"/>
        </w:rPr>
        <w:t>万，美化乡村建设，优化人居环境；安排美丽乡村建设项目</w:t>
      </w:r>
      <w:r>
        <w:rPr>
          <w:rFonts w:ascii="仿宋_GB2312" w:eastAsia="仿宋_GB2312" w:hAnsi="仿宋_GB2312" w:cs="仿宋_GB2312" w:hint="eastAsia"/>
          <w:color w:val="000000"/>
          <w:spacing w:val="-6"/>
          <w:sz w:val="32"/>
          <w:szCs w:val="32"/>
        </w:rPr>
        <w:t>1000</w:t>
      </w:r>
      <w:r>
        <w:rPr>
          <w:rFonts w:ascii="仿宋_GB2312" w:eastAsia="仿宋_GB2312" w:hAnsi="仿宋_GB2312" w:cs="仿宋_GB2312" w:hint="eastAsia"/>
          <w:color w:val="000000"/>
          <w:spacing w:val="-6"/>
          <w:sz w:val="32"/>
          <w:szCs w:val="32"/>
        </w:rPr>
        <w:t>万，提升农家乐品质，推动乡村高质量发展；</w:t>
      </w:r>
      <w:r>
        <w:rPr>
          <w:rFonts w:ascii="仿宋_GB2312" w:eastAsia="仿宋_GB2312" w:hAnsi="仿宋_GB2312" w:cs="仿宋_GB2312" w:hint="eastAsia"/>
          <w:color w:val="000000"/>
          <w:spacing w:val="-6"/>
          <w:sz w:val="32"/>
          <w:szCs w:val="32"/>
        </w:rPr>
        <w:t>安排农业农村高质量发展资金</w:t>
      </w:r>
      <w:r>
        <w:rPr>
          <w:rFonts w:ascii="仿宋_GB2312" w:eastAsia="仿宋_GB2312" w:hAnsi="仿宋_GB2312" w:cs="仿宋_GB2312" w:hint="eastAsia"/>
          <w:color w:val="000000"/>
          <w:spacing w:val="-6"/>
          <w:sz w:val="32"/>
          <w:szCs w:val="32"/>
        </w:rPr>
        <w:t>490</w:t>
      </w:r>
      <w:r>
        <w:rPr>
          <w:rFonts w:ascii="仿宋_GB2312" w:eastAsia="仿宋_GB2312" w:hAnsi="仿宋_GB2312" w:cs="仿宋_GB2312" w:hint="eastAsia"/>
          <w:color w:val="000000"/>
          <w:spacing w:val="-6"/>
          <w:sz w:val="32"/>
          <w:szCs w:val="32"/>
        </w:rPr>
        <w:t>万元，稳定粮食生产，优化产业结构</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确保农业健康有序发展</w:t>
      </w:r>
      <w:r>
        <w:rPr>
          <w:rFonts w:ascii="仿宋_GB2312" w:eastAsia="仿宋_GB2312" w:hAnsi="仿宋_GB2312" w:cs="仿宋_GB2312" w:hint="eastAsia"/>
          <w:color w:val="000000"/>
          <w:spacing w:val="-6"/>
          <w:sz w:val="32"/>
          <w:szCs w:val="32"/>
        </w:rPr>
        <w:t>；安排美丽河湖建设及治理资金</w:t>
      </w:r>
      <w:r>
        <w:rPr>
          <w:rFonts w:ascii="仿宋_GB2312" w:eastAsia="仿宋_GB2312" w:hAnsi="仿宋_GB2312" w:cs="仿宋_GB2312" w:hint="eastAsia"/>
          <w:color w:val="000000"/>
          <w:spacing w:val="-6"/>
          <w:sz w:val="32"/>
          <w:szCs w:val="32"/>
        </w:rPr>
        <w:t>400</w:t>
      </w:r>
      <w:r>
        <w:rPr>
          <w:rFonts w:ascii="仿宋_GB2312" w:eastAsia="仿宋_GB2312" w:hAnsi="仿宋_GB2312" w:cs="仿宋_GB2312" w:hint="eastAsia"/>
          <w:color w:val="000000"/>
          <w:spacing w:val="-6"/>
          <w:sz w:val="32"/>
          <w:szCs w:val="32"/>
        </w:rPr>
        <w:t>万元，建立河湖责任制长效管护机制，</w:t>
      </w:r>
      <w:r>
        <w:rPr>
          <w:rFonts w:ascii="仿宋_GB2312" w:eastAsia="仿宋_GB2312" w:hAnsi="仿宋_GB2312" w:cs="仿宋_GB2312" w:hint="eastAsia"/>
          <w:color w:val="000000"/>
          <w:spacing w:val="-6"/>
          <w:sz w:val="32"/>
          <w:szCs w:val="32"/>
        </w:rPr>
        <w:t>着</w:t>
      </w:r>
      <w:r>
        <w:rPr>
          <w:rFonts w:ascii="仿宋_GB2312" w:eastAsia="仿宋_GB2312" w:hAnsi="仿宋_GB2312" w:cs="仿宋_GB2312" w:hint="eastAsia"/>
          <w:color w:val="000000"/>
          <w:spacing w:val="-6"/>
          <w:sz w:val="32"/>
          <w:szCs w:val="32"/>
        </w:rPr>
        <w:t>力保护我县生态资源。</w:t>
      </w:r>
      <w:r>
        <w:rPr>
          <w:rFonts w:ascii="仿宋_GB2312" w:eastAsia="仿宋_GB2312" w:hAnsi="仿宋_GB2312" w:cs="仿宋_GB2312" w:hint="eastAsia"/>
          <w:color w:val="000000"/>
          <w:spacing w:val="-6"/>
          <w:sz w:val="32"/>
          <w:szCs w:val="32"/>
        </w:rPr>
        <w:br/>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3</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提升财政治理能力</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通过预算绩效管理三年行动计划的实施，加快推进预算与绩效管理一体化建</w:t>
      </w:r>
      <w:r>
        <w:rPr>
          <w:rFonts w:ascii="仿宋_GB2312" w:eastAsia="仿宋_GB2312" w:hAnsi="仿宋_GB2312" w:cs="仿宋_GB2312" w:hint="eastAsia"/>
          <w:color w:val="000000"/>
          <w:spacing w:val="-6"/>
          <w:sz w:val="32"/>
          <w:szCs w:val="32"/>
        </w:rPr>
        <w:t>设，夯实预算标准体系建设基础，构建具有全方位、全过程、全覆盖预算绩效管理体系。深化部门预</w:t>
      </w:r>
      <w:r>
        <w:rPr>
          <w:rFonts w:ascii="仿宋_GB2312" w:eastAsia="仿宋_GB2312" w:hAnsi="仿宋_GB2312" w:cs="仿宋_GB2312" w:hint="eastAsia"/>
          <w:color w:val="000000"/>
          <w:spacing w:val="-6"/>
          <w:sz w:val="32"/>
          <w:szCs w:val="32"/>
        </w:rPr>
        <w:lastRenderedPageBreak/>
        <w:t>算管理改革，完善支出标准体系，规范政府购买服务预算管理。深化“政采云”“电子票据”“乡镇公共财政服务平台</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一卡通”应用，有效提升财政治理现代化水平。</w:t>
      </w:r>
    </w:p>
    <w:p w:rsidR="004D19CD" w:rsidRDefault="00761805">
      <w:pPr>
        <w:shd w:val="clear" w:color="auto" w:fill="FFFFFF"/>
        <w:spacing w:line="540" w:lineRule="exact"/>
        <w:ind w:firstLineChars="200" w:firstLine="616"/>
        <w:rPr>
          <w:rFonts w:ascii="黑体" w:eastAsia="黑体" w:hAnsi="黑体" w:cs="黑体"/>
          <w:color w:val="000000"/>
          <w:spacing w:val="-6"/>
          <w:sz w:val="32"/>
          <w:szCs w:val="32"/>
        </w:rPr>
      </w:pPr>
      <w:r>
        <w:rPr>
          <w:rFonts w:ascii="黑体" w:eastAsia="黑体" w:hAnsi="黑体" w:cs="黑体" w:hint="eastAsia"/>
          <w:color w:val="000000"/>
          <w:spacing w:val="-6"/>
          <w:sz w:val="32"/>
          <w:szCs w:val="32"/>
        </w:rPr>
        <w:t>三、完成</w:t>
      </w:r>
      <w:r>
        <w:rPr>
          <w:rFonts w:ascii="黑体" w:eastAsia="黑体" w:hAnsi="黑体" w:cs="黑体" w:hint="eastAsia"/>
          <w:color w:val="000000"/>
          <w:spacing w:val="-6"/>
          <w:sz w:val="32"/>
          <w:szCs w:val="32"/>
        </w:rPr>
        <w:t>2023</w:t>
      </w:r>
      <w:r>
        <w:rPr>
          <w:rFonts w:ascii="黑体" w:eastAsia="黑体" w:hAnsi="黑体" w:cs="黑体" w:hint="eastAsia"/>
          <w:color w:val="000000"/>
          <w:spacing w:val="-6"/>
          <w:sz w:val="32"/>
          <w:szCs w:val="32"/>
        </w:rPr>
        <w:t>年</w:t>
      </w:r>
      <w:r>
        <w:rPr>
          <w:rFonts w:ascii="黑体" w:eastAsia="黑体" w:hAnsi="黑体" w:cs="黑体" w:hint="eastAsia"/>
          <w:color w:val="000000"/>
          <w:spacing w:val="-6"/>
          <w:sz w:val="32"/>
          <w:szCs w:val="32"/>
        </w:rPr>
        <w:t>预算目标的主要措施</w:t>
      </w:r>
    </w:p>
    <w:p w:rsidR="004D19CD" w:rsidRDefault="00761805">
      <w:pPr>
        <w:spacing w:line="54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，我们将全面贯彻落实</w:t>
      </w:r>
      <w:r>
        <w:rPr>
          <w:rFonts w:ascii="仿宋_GB2312" w:eastAsia="仿宋_GB2312" w:hAnsi="仿宋_GB2312" w:cs="仿宋_GB2312" w:hint="eastAsia"/>
          <w:sz w:val="32"/>
          <w:szCs w:val="32"/>
        </w:rPr>
        <w:t>党的二十大、中央</w:t>
      </w:r>
      <w:r>
        <w:rPr>
          <w:rFonts w:ascii="仿宋_GB2312" w:eastAsia="仿宋_GB2312" w:hAnsi="仿宋_GB2312" w:cs="仿宋_GB2312" w:hint="eastAsia"/>
          <w:sz w:val="32"/>
          <w:szCs w:val="32"/>
        </w:rPr>
        <w:t>经济工作会议</w:t>
      </w:r>
      <w:r>
        <w:rPr>
          <w:rFonts w:ascii="仿宋_GB2312" w:eastAsia="仿宋_GB2312" w:hAnsi="仿宋_GB2312" w:cs="仿宋_GB2312" w:hint="eastAsia"/>
          <w:sz w:val="32"/>
          <w:szCs w:val="32"/>
        </w:rPr>
        <w:t>、省委十五届二次全会暨省委经济工作会议及县委十一届二次全会精神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坚持稳中求进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狠抓收入管理，</w:t>
      </w:r>
      <w:r>
        <w:rPr>
          <w:rFonts w:ascii="仿宋_GB2312" w:eastAsia="仿宋_GB2312" w:hAnsi="仿宋_GB2312" w:cs="仿宋_GB2312" w:hint="eastAsia"/>
          <w:sz w:val="32"/>
          <w:szCs w:val="32"/>
        </w:rPr>
        <w:t>优化支出结构，</w:t>
      </w:r>
      <w:r>
        <w:rPr>
          <w:rFonts w:ascii="仿宋_GB2312" w:eastAsia="仿宋_GB2312" w:hAnsi="仿宋_GB2312" w:cs="仿宋_GB2312" w:hint="eastAsia"/>
          <w:sz w:val="32"/>
          <w:szCs w:val="32"/>
        </w:rPr>
        <w:t>保障重点民生支出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防范财政运行风险，充分发挥财政职能职责，为打造“四个新磐安”、争创“八大新优势”，推动共同富裕和现代化“两个先行”提供坚实保障。</w:t>
      </w:r>
    </w:p>
    <w:p w:rsidR="004D19CD" w:rsidRDefault="00761805">
      <w:pPr>
        <w:spacing w:line="540" w:lineRule="exact"/>
        <w:ind w:firstLineChars="200" w:firstLine="640"/>
      </w:pPr>
      <w:r>
        <w:rPr>
          <w:rFonts w:ascii="楷体_GB2312" w:eastAsia="楷体_GB2312" w:hAnsi="楷体_GB2312" w:cs="楷体_GB2312" w:hint="eastAsia"/>
          <w:sz w:val="32"/>
          <w:szCs w:val="32"/>
        </w:rPr>
        <w:t>（一）挖掘潜力抓收入</w:t>
      </w:r>
    </w:p>
    <w:p w:rsidR="004D19CD" w:rsidRDefault="00761805">
      <w:pPr>
        <w:tabs>
          <w:tab w:val="left" w:pos="7740"/>
        </w:tabs>
        <w:adjustRightInd w:val="0"/>
        <w:snapToGrid w:val="0"/>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做好正常性收入管理</w:t>
      </w:r>
    </w:p>
    <w:p w:rsidR="004D19CD" w:rsidRDefault="00761805">
      <w:pPr>
        <w:tabs>
          <w:tab w:val="left" w:pos="7740"/>
        </w:tabs>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建立健全财政、税务、自然资源和规划等部门定期会商制度，抓好重点税源管理。通过加强税源分析预测，细化落实增收措施等，强化税收征管，切实做到应收尽收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摸清土地出让金和耕地占补平衡指标收入底数，加大土地整治项目推进力度，确保完成政府性基金收入。</w:t>
      </w:r>
    </w:p>
    <w:p w:rsidR="004D19CD" w:rsidRDefault="00761805">
      <w:pPr>
        <w:tabs>
          <w:tab w:val="left" w:pos="7740"/>
        </w:tabs>
        <w:adjustRightInd w:val="0"/>
        <w:snapToGrid w:val="0"/>
        <w:spacing w:line="54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sz w:val="32"/>
          <w:szCs w:val="32"/>
        </w:rPr>
        <w:t xml:space="preserve">2. </w:t>
      </w:r>
      <w:r>
        <w:rPr>
          <w:rFonts w:ascii="仿宋_GB2312" w:eastAsia="仿宋_GB2312" w:hAnsi="仿宋_GB2312" w:cs="仿宋_GB2312" w:hint="eastAsia"/>
          <w:b/>
          <w:bCs/>
          <w:sz w:val="32"/>
          <w:szCs w:val="32"/>
        </w:rPr>
        <w:t>强抓非税收入管理</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一是</w:t>
      </w:r>
      <w:r>
        <w:rPr>
          <w:rFonts w:ascii="仿宋_GB2312" w:eastAsia="仿宋_GB2312" w:hAnsi="仿宋_GB2312" w:cs="仿宋_GB2312" w:hint="eastAsia"/>
          <w:color w:val="000000"/>
          <w:sz w:val="32"/>
          <w:szCs w:val="32"/>
        </w:rPr>
        <w:t>合理开发利用砂石资源</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科学有序开发利用砂石资源，规范工程剩余砂石管理，尽力争取砂石利益最大化</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二是做好制砂经营权拍卖出让。</w:t>
      </w:r>
      <w:r>
        <w:rPr>
          <w:rFonts w:ascii="仿宋_GB2312" w:eastAsia="仿宋_GB2312" w:hAnsi="仿宋_GB2312" w:cs="仿宋_GB2312" w:hint="eastAsia"/>
          <w:color w:val="000000"/>
          <w:sz w:val="32"/>
          <w:szCs w:val="32"/>
        </w:rPr>
        <w:t>针对今年到期的</w:t>
      </w:r>
      <w:r>
        <w:rPr>
          <w:rFonts w:ascii="仿宋_GB2312" w:eastAsia="仿宋_GB2312" w:hAnsi="仿宋_GB2312" w:cs="仿宋_GB2312" w:hint="eastAsia"/>
          <w:sz w:val="32"/>
          <w:szCs w:val="32"/>
        </w:rPr>
        <w:t>5</w:t>
      </w:r>
      <w:r>
        <w:rPr>
          <w:rFonts w:ascii="仿宋_GB2312" w:eastAsia="仿宋_GB2312" w:hAnsi="仿宋_GB2312" w:cs="仿宋_GB2312" w:hint="eastAsia"/>
          <w:color w:val="000000"/>
          <w:sz w:val="32"/>
          <w:szCs w:val="32"/>
        </w:rPr>
        <w:t>个制砂经营权，有计划开展拍卖工作。</w:t>
      </w:r>
      <w:r>
        <w:rPr>
          <w:rFonts w:ascii="仿宋_GB2312" w:eastAsia="仿宋_GB2312" w:hAnsi="仿宋_GB2312" w:cs="仿宋_GB2312" w:hint="eastAsia"/>
          <w:sz w:val="32"/>
          <w:szCs w:val="32"/>
        </w:rPr>
        <w:t>三是加快方前玄武岩矿业权出让。</w:t>
      </w:r>
      <w:r>
        <w:rPr>
          <w:rFonts w:ascii="仿宋_GB2312" w:eastAsia="仿宋_GB2312" w:hAnsi="仿宋_GB2312" w:cs="仿宋_GB2312" w:hint="eastAsia"/>
          <w:color w:val="000000"/>
          <w:sz w:val="32"/>
          <w:szCs w:val="32"/>
        </w:rPr>
        <w:t>经过前期勘探设计、规划认证，推进</w:t>
      </w:r>
      <w:r>
        <w:rPr>
          <w:rFonts w:ascii="仿宋_GB2312" w:eastAsia="仿宋_GB2312" w:hAnsi="仿宋_GB2312" w:cs="仿宋_GB2312" w:hint="eastAsia"/>
          <w:sz w:val="32"/>
          <w:szCs w:val="32"/>
        </w:rPr>
        <w:t>方前玄武岩矿业权出让林地审批程序，确保</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年开展矿业权出让工作。四是有效盘活国有资源、资产。</w:t>
      </w:r>
      <w:r>
        <w:rPr>
          <w:rFonts w:ascii="仿宋_GB2312" w:eastAsia="仿宋_GB2312" w:hAnsi="仿宋_GB2312" w:cs="仿宋_GB2312" w:hint="eastAsia"/>
          <w:sz w:val="32"/>
          <w:szCs w:val="32"/>
        </w:rPr>
        <w:t>持续推进行政事业单位闲置资产移交注入国有企业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运用市场化手段，依法通过产权交易等方式将行</w:t>
      </w:r>
      <w:r>
        <w:rPr>
          <w:rFonts w:ascii="仿宋_GB2312" w:eastAsia="仿宋_GB2312" w:hAnsi="仿宋_GB2312" w:cs="仿宋_GB2312" w:hint="eastAsia"/>
          <w:color w:val="000000"/>
          <w:sz w:val="32"/>
          <w:szCs w:val="32"/>
        </w:rPr>
        <w:t>政</w:t>
      </w:r>
      <w:r>
        <w:rPr>
          <w:rFonts w:ascii="仿宋_GB2312" w:eastAsia="仿宋_GB2312" w:hAnsi="仿宋_GB2312" w:cs="仿宋_GB2312" w:hint="eastAsia"/>
          <w:color w:val="000000"/>
          <w:sz w:val="32"/>
          <w:szCs w:val="32"/>
        </w:rPr>
        <w:lastRenderedPageBreak/>
        <w:t>事业单位经营性资产注入国有企业</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建立政府数字化公物仓，以数字化为手段，打造全县公物仓，将闲置资产、临时机构购置的资产及大型活动后闲置的资产充分利用。</w:t>
      </w:r>
    </w:p>
    <w:p w:rsidR="004D19CD" w:rsidRDefault="00761805">
      <w:pPr>
        <w:tabs>
          <w:tab w:val="left" w:pos="7740"/>
        </w:tabs>
        <w:adjustRightInd w:val="0"/>
        <w:snapToGrid w:val="0"/>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3. </w:t>
      </w:r>
      <w:r>
        <w:rPr>
          <w:rFonts w:ascii="仿宋_GB2312" w:eastAsia="仿宋_GB2312" w:hAnsi="仿宋_GB2312" w:cs="仿宋_GB2312" w:hint="eastAsia"/>
          <w:b/>
          <w:bCs/>
          <w:sz w:val="32"/>
          <w:szCs w:val="32"/>
        </w:rPr>
        <w:t>积极向上争取。</w:t>
      </w:r>
      <w:r>
        <w:rPr>
          <w:rFonts w:ascii="仿宋_GB2312" w:eastAsia="仿宋_GB2312" w:hAnsi="仿宋_GB2312" w:cs="仿宋_GB2312" w:hint="eastAsia"/>
          <w:sz w:val="32"/>
          <w:szCs w:val="32"/>
        </w:rPr>
        <w:t>针对绿色转化财政专项激励</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区域协调财政专项</w:t>
      </w:r>
      <w:r>
        <w:rPr>
          <w:rFonts w:ascii="仿宋_GB2312" w:eastAsia="仿宋_GB2312" w:hAnsi="仿宋_GB2312" w:cs="仿宋_GB2312" w:hint="eastAsia"/>
          <w:sz w:val="32"/>
          <w:szCs w:val="32"/>
        </w:rPr>
        <w:t>激励</w:t>
      </w:r>
      <w:r>
        <w:rPr>
          <w:rFonts w:ascii="仿宋_GB2312" w:eastAsia="仿宋_GB2312" w:hAnsi="仿宋_GB2312" w:cs="仿宋_GB2312" w:hint="eastAsia"/>
          <w:sz w:val="32"/>
          <w:szCs w:val="32"/>
        </w:rPr>
        <w:t>等重大政策今年到期情况，有针对性开展新一轮政策争取准备工作</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根据省财政厅下发的工作方案和实施方案，主动对接开展申报方案编制工作，并组织有关部门和各乡镇（街道）做好项目谋划和申报。积极向上争</w:t>
      </w:r>
      <w:r>
        <w:rPr>
          <w:rFonts w:ascii="仿宋_GB2312" w:eastAsia="仿宋_GB2312" w:hAnsi="仿宋_GB2312" w:cs="仿宋_GB2312" w:hint="eastAsia"/>
          <w:sz w:val="32"/>
          <w:szCs w:val="32"/>
        </w:rPr>
        <w:t>取专项债券资金，落实好专项债券储备及申报工作。前期梳理出</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年专项债项目</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个，资金需求</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亿元已上报省财政厅，下一步将协同相关部门及早做好项目包装、储备工作，在竞争性项目、债券争取等方面主动作为。</w:t>
      </w:r>
    </w:p>
    <w:p w:rsidR="004D19CD" w:rsidRDefault="00761805">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有压有保突重点</w:t>
      </w:r>
    </w:p>
    <w:p w:rsidR="004D19CD" w:rsidRDefault="0076180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持续压减行政成本</w:t>
      </w:r>
      <w:r>
        <w:rPr>
          <w:rFonts w:ascii="仿宋_GB2312" w:eastAsia="仿宋_GB2312" w:hAnsi="仿宋_GB2312" w:cs="仿宋_GB2312" w:hint="eastAsia"/>
          <w:sz w:val="32"/>
          <w:szCs w:val="32"/>
        </w:rPr>
        <w:t>。坚持党政机关过紧日子，持续</w:t>
      </w:r>
      <w:r>
        <w:rPr>
          <w:rFonts w:ascii="仿宋_GB2312" w:eastAsia="仿宋_GB2312" w:hAnsi="仿宋_GB2312" w:cs="仿宋_GB2312" w:hint="eastAsia"/>
          <w:sz w:val="32"/>
          <w:szCs w:val="32"/>
        </w:rPr>
        <w:t>压减一般性支出和“三公”经费支出</w:t>
      </w:r>
      <w:r>
        <w:rPr>
          <w:rFonts w:ascii="仿宋_GB2312" w:eastAsia="仿宋_GB2312" w:hAnsi="仿宋_GB2312" w:cs="仿宋_GB2312" w:hint="eastAsia"/>
          <w:sz w:val="32"/>
          <w:szCs w:val="32"/>
        </w:rPr>
        <w:t>。统筹用于急需资金保障的关键领域和重大民生项目，提高财政资金使用效益。二是</w:t>
      </w:r>
      <w:r>
        <w:rPr>
          <w:rFonts w:ascii="仿宋_GB2312" w:eastAsia="仿宋_GB2312" w:hAnsi="仿宋_GB2312" w:cs="仿宋_GB2312" w:hint="eastAsia"/>
          <w:sz w:val="32"/>
          <w:szCs w:val="32"/>
        </w:rPr>
        <w:t>优先保障“三保”支出</w:t>
      </w:r>
      <w:r>
        <w:rPr>
          <w:rFonts w:ascii="仿宋_GB2312" w:eastAsia="仿宋_GB2312" w:hAnsi="仿宋_GB2312" w:cs="仿宋_GB2312" w:hint="eastAsia"/>
          <w:sz w:val="32"/>
          <w:szCs w:val="32"/>
        </w:rPr>
        <w:t>。将保工资、保运转、保基本民生支出作为一般公共预算安排第一序列；</w:t>
      </w:r>
      <w:r>
        <w:rPr>
          <w:rFonts w:ascii="仿宋_GB2312" w:eastAsia="仿宋_GB2312" w:hAnsi="仿宋_GB2312" w:cs="仿宋_GB2312" w:hint="eastAsia"/>
          <w:sz w:val="32"/>
          <w:szCs w:val="32"/>
        </w:rPr>
        <w:t>在预算执行环节，严格财政支出顺序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坚持把“三保”支出放在财政支出优先位置。严控非急需、非刚性财政支出，</w:t>
      </w:r>
      <w:r>
        <w:rPr>
          <w:rFonts w:ascii="仿宋_GB2312" w:eastAsia="仿宋_GB2312" w:hAnsi="仿宋_GB2312" w:cs="仿宋_GB2312" w:hint="eastAsia"/>
          <w:sz w:val="32"/>
          <w:szCs w:val="32"/>
        </w:rPr>
        <w:t>统筹结余结转资金，用于保障</w:t>
      </w:r>
      <w:r>
        <w:rPr>
          <w:rFonts w:ascii="仿宋_GB2312" w:eastAsia="仿宋_GB2312" w:hAnsi="仿宋_GB2312" w:cs="仿宋_GB2312" w:hint="eastAsia"/>
          <w:sz w:val="32"/>
          <w:szCs w:val="32"/>
        </w:rPr>
        <w:t>“三保”支出。</w:t>
      </w:r>
      <w:r>
        <w:rPr>
          <w:rFonts w:ascii="仿宋_GB2312" w:eastAsia="仿宋_GB2312" w:hAnsi="仿宋_GB2312" w:cs="仿宋_GB2312" w:hint="eastAsia"/>
          <w:sz w:val="32"/>
          <w:szCs w:val="32"/>
        </w:rPr>
        <w:t>三是全力保障重点项目。优先保障农林水、教育、科技、社会保障、卫生等项目支出，通过积极向上争取债券和转移</w:t>
      </w:r>
      <w:r>
        <w:rPr>
          <w:rFonts w:ascii="仿宋_GB2312" w:eastAsia="仿宋_GB2312" w:hAnsi="仿宋_GB2312" w:cs="仿宋_GB2312" w:hint="eastAsia"/>
          <w:sz w:val="32"/>
          <w:szCs w:val="32"/>
        </w:rPr>
        <w:t>支付资金等措施保障重点政府投资项目支出。在项目安排上，有资金落实</w:t>
      </w:r>
      <w:r>
        <w:rPr>
          <w:rFonts w:ascii="仿宋_GB2312" w:eastAsia="仿宋_GB2312" w:hAnsi="仿宋_GB2312" w:cs="仿宋_GB2312" w:hint="eastAsia"/>
          <w:sz w:val="32"/>
          <w:szCs w:val="32"/>
        </w:rPr>
        <w:t>的项目先上，无资金落实的项目一律暂缓。</w:t>
      </w:r>
    </w:p>
    <w:p w:rsidR="004D19CD" w:rsidRDefault="00761805">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财政监督促规范</w:t>
      </w:r>
    </w:p>
    <w:p w:rsidR="004D19CD" w:rsidRDefault="0076180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逐步完善涵盖事前绩效评估、绩效目标管理、绩效运行监控、绩效评价和结果应用等管理链条，健全“预算编制有目标、预算执行有监控、预算完成有评价、评价结果有应用、结果应用有问责”的预算绩效管理运行机制，实现“事前事中事后”绩效管理闭环。充分发挥考核指挥棒的作用，加大对各单位支出进度、内控制度</w:t>
      </w:r>
      <w:r>
        <w:rPr>
          <w:rFonts w:ascii="仿宋_GB2312" w:eastAsia="仿宋_GB2312" w:hAnsi="仿宋_GB2312" w:cs="仿宋_GB2312" w:hint="eastAsia"/>
          <w:sz w:val="32"/>
          <w:szCs w:val="32"/>
        </w:rPr>
        <w:t>建设等内容的考核力度，推动各单位加强财务管理。加强资金调度，确保基本支出预算按序时进度、项目支出按计划及进度及时拨付。</w:t>
      </w:r>
    </w:p>
    <w:p w:rsidR="004D19CD" w:rsidRDefault="00761805">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统筹兼顾防风险</w:t>
      </w:r>
    </w:p>
    <w:p w:rsidR="004D19CD" w:rsidRDefault="00761805">
      <w:pPr>
        <w:tabs>
          <w:tab w:val="left" w:pos="7740"/>
        </w:tabs>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一是严控新增债务。</w:t>
      </w:r>
      <w:r>
        <w:rPr>
          <w:rFonts w:ascii="仿宋_GB2312" w:eastAsia="仿宋_GB2312" w:hAnsi="仿宋_GB2312" w:cs="仿宋_GB2312" w:hint="eastAsia"/>
          <w:sz w:val="32"/>
          <w:szCs w:val="32"/>
        </w:rPr>
        <w:t>对照“六必问责”机制，严格遵守“负债有度、量入为出、收支平衡”的风险管控原则。根据我县财力对新增项目进行预算审查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从严把关，严格落实好“三个不得立项要求”，</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“量入为出、量力而行”的原则安排好政府投资项目。</w:t>
      </w:r>
      <w:r>
        <w:rPr>
          <w:rFonts w:ascii="仿宋_GB2312" w:eastAsia="仿宋_GB2312" w:hAnsi="仿宋_GB2312" w:cs="仿宋_GB2312" w:hint="eastAsia"/>
          <w:sz w:val="32"/>
          <w:szCs w:val="32"/>
        </w:rPr>
        <w:t>二是化解债务存量。</w:t>
      </w:r>
      <w:r>
        <w:rPr>
          <w:rFonts w:ascii="仿宋_GB2312" w:eastAsia="仿宋_GB2312" w:hAnsi="仿宋_GB2312" w:cs="仿宋_GB2312" w:hint="eastAsia"/>
          <w:sz w:val="32"/>
          <w:szCs w:val="32"/>
        </w:rPr>
        <w:t>千方百计做大收入盘子，用收入增量化解隐性债务存量。清理盘活其他国有资产、矿山资源等，通过资产和资源的变现、按照“</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”提取化债资金等方式多渠道筹措偿债资金。</w:t>
      </w:r>
      <w:r>
        <w:rPr>
          <w:rFonts w:ascii="仿宋_GB2312" w:eastAsia="仿宋_GB2312" w:hAnsi="仿宋_GB2312" w:cs="仿宋_GB2312" w:hint="eastAsia"/>
          <w:sz w:val="32"/>
          <w:szCs w:val="32"/>
        </w:rPr>
        <w:t>三是防范社保基金风险。严格执行上级征收政策，加大社保基金扩面征缴力度，规范社保基金支出，做好基金增值保值工作；</w:t>
      </w:r>
      <w:r>
        <w:rPr>
          <w:rFonts w:ascii="仿宋_GB2312" w:eastAsia="仿宋_GB2312" w:hAnsi="仿宋_GB2312" w:cs="仿宋_GB2312" w:hint="eastAsia"/>
          <w:sz w:val="32"/>
          <w:szCs w:val="32"/>
        </w:rPr>
        <w:t>进一步做好土地出让金收入中风险准备金提取工作，完善社保风险准备金管理，持续做大“蓄水池”</w:t>
      </w:r>
      <w:r>
        <w:rPr>
          <w:rFonts w:ascii="仿宋_GB2312" w:eastAsia="仿宋_GB2312" w:hAnsi="仿宋_GB2312" w:cs="仿宋_GB2312" w:hint="eastAsia"/>
          <w:sz w:val="32"/>
          <w:szCs w:val="32"/>
        </w:rPr>
        <w:t>，防范社保基金风险。</w:t>
      </w:r>
    </w:p>
    <w:p w:rsidR="004D19CD" w:rsidRDefault="00761805">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整合资源强国企</w:t>
      </w:r>
    </w:p>
    <w:p w:rsidR="004D19CD" w:rsidRDefault="0076180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一是完成区块国有企业整合，加快实体化改革步伐。</w:t>
      </w:r>
      <w:r>
        <w:rPr>
          <w:rFonts w:ascii="仿宋_GB2312" w:eastAsia="仿宋_GB2312" w:hAnsi="仿宋_GB2312" w:cs="仿宋_GB2312" w:hint="eastAsia"/>
          <w:sz w:val="32"/>
          <w:szCs w:val="32"/>
        </w:rPr>
        <w:t>根据区块国有企业前期清产核资情况，确定移交方案，分步、有序开展</w:t>
      </w:r>
      <w:r>
        <w:rPr>
          <w:rFonts w:ascii="仿宋_GB2312" w:eastAsia="仿宋_GB2312" w:hAnsi="仿宋_GB2312" w:cs="仿宋_GB2312" w:hint="eastAsia"/>
          <w:sz w:val="32"/>
          <w:szCs w:val="32"/>
        </w:rPr>
        <w:t>区块国有资产的分类清理、分类脱钩和分类移交工作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资产整合</w:t>
      </w:r>
      <w:r>
        <w:rPr>
          <w:rFonts w:ascii="仿宋_GB2312" w:eastAsia="仿宋_GB2312" w:hAnsi="仿宋_GB2312" w:cs="仿宋_GB2312" w:hint="eastAsia"/>
          <w:sz w:val="32"/>
          <w:szCs w:val="32"/>
        </w:rPr>
        <w:lastRenderedPageBreak/>
        <w:t>后，全县国资国企实现一盘棋管理。督促各县属国有企业做好新并入企业的的实体化改革的具体谋划工作，主要包括机构设置、人员安排、发展规划、目标设定等。县级层面可统筹县域内所有国有资产、资源，实现资源共享，促使全县国有企业做强做大。</w:t>
      </w:r>
      <w:r>
        <w:rPr>
          <w:rFonts w:ascii="仿宋_GB2312" w:eastAsia="仿宋_GB2312" w:hAnsi="仿宋_GB2312" w:cs="仿宋_GB2312" w:hint="eastAsia"/>
          <w:sz w:val="32"/>
          <w:szCs w:val="32"/>
        </w:rPr>
        <w:t>二是持续推进县属国有企业市场化运作。</w:t>
      </w:r>
      <w:r>
        <w:rPr>
          <w:rFonts w:ascii="仿宋_GB2312" w:eastAsia="仿宋_GB2312" w:hAnsi="仿宋_GB2312" w:cs="仿宋_GB2312" w:hint="eastAsia"/>
          <w:sz w:val="32"/>
          <w:szCs w:val="32"/>
        </w:rPr>
        <w:t>县交通水利集团在继续做好全县剩余砂石处置工作的基础上，开展砂石产业化业务，全力推进尖山砂石厂生产运营，为提升我县剩余砂石附加值创建盈利平台；推进安文综合供能服务站建成开业，创造新的经济效益；县城建</w:t>
      </w:r>
      <w:r>
        <w:rPr>
          <w:rFonts w:ascii="仿宋_GB2312" w:eastAsia="仿宋_GB2312" w:hAnsi="仿宋_GB2312" w:cs="仿宋_GB2312" w:hint="eastAsia"/>
          <w:sz w:val="32"/>
          <w:szCs w:val="32"/>
        </w:rPr>
        <w:t>集团继续做好“建材贸易”大文章，积极参与市场化项目建设，做大做强企业现金流；县旅发公司做好“旅游资源”大文章，通过进一步整合县域内旅游资源，发挥旅游集散功能，加强与周边县市旅游资源的优势互补，借势借力吸引更多外来客源。</w:t>
      </w:r>
    </w:p>
    <w:p w:rsidR="004D19CD" w:rsidRDefault="00761805">
      <w:pPr>
        <w:shd w:val="clear" w:color="auto" w:fill="FFFFFF"/>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各位代表，</w:t>
      </w:r>
      <w:r>
        <w:rPr>
          <w:rFonts w:ascii="仿宋_GB2312" w:eastAsia="仿宋_GB2312" w:hAnsi="仿宋_GB2312" w:cs="仿宋_GB2312" w:hint="eastAsia"/>
          <w:bCs/>
          <w:color w:val="000000"/>
          <w:sz w:val="32"/>
          <w:szCs w:val="32"/>
        </w:rPr>
        <w:t>20</w:t>
      </w:r>
      <w:r>
        <w:rPr>
          <w:rFonts w:ascii="仿宋_GB2312" w:eastAsia="仿宋_GB2312" w:hAnsi="仿宋_GB2312" w:cs="仿宋_GB2312" w:hint="eastAsia"/>
          <w:bCs/>
          <w:color w:val="000000"/>
          <w:sz w:val="32"/>
          <w:szCs w:val="32"/>
        </w:rPr>
        <w:t>23</w:t>
      </w:r>
      <w:r>
        <w:rPr>
          <w:rFonts w:ascii="仿宋_GB2312" w:eastAsia="仿宋_GB2312" w:hAnsi="仿宋_GB2312" w:cs="仿宋_GB2312" w:hint="eastAsia"/>
          <w:bCs/>
          <w:sz w:val="32"/>
          <w:szCs w:val="32"/>
        </w:rPr>
        <w:t>年</w:t>
      </w:r>
      <w:r>
        <w:rPr>
          <w:rFonts w:ascii="仿宋_GB2312" w:eastAsia="仿宋_GB2312" w:hAnsi="仿宋_GB2312" w:cs="仿宋_GB2312" w:hint="eastAsia"/>
          <w:sz w:val="32"/>
          <w:szCs w:val="32"/>
        </w:rPr>
        <w:t>全县财政收支矛盾依然突出，财政工作任务十分艰巨。我们将在县委的坚强领导下，自觉接受县人大监督，把握新发展阶段、贯彻新发展理念、融入新发展格局，在跨越式高质量发展建设</w:t>
      </w:r>
      <w:r>
        <w:rPr>
          <w:rFonts w:ascii="仿宋_GB2312" w:eastAsia="仿宋_GB2312" w:hAnsi="仿宋_GB2312" w:cs="仿宋_GB2312" w:hint="eastAsia"/>
          <w:sz w:val="32"/>
          <w:szCs w:val="32"/>
        </w:rPr>
        <w:t>共同富裕山区样板县的新征程上</w:t>
      </w:r>
      <w:r>
        <w:rPr>
          <w:rFonts w:ascii="仿宋_GB2312" w:eastAsia="仿宋_GB2312" w:hAnsi="仿宋_GB2312" w:cs="仿宋_GB2312" w:hint="eastAsia"/>
          <w:sz w:val="32"/>
          <w:szCs w:val="32"/>
        </w:rPr>
        <w:t>敢于担当、积极作为，</w:t>
      </w:r>
      <w:r>
        <w:rPr>
          <w:rFonts w:ascii="仿宋_GB2312" w:eastAsia="仿宋_GB2312" w:hAnsi="仿宋_GB2312" w:cs="仿宋_GB2312" w:hint="eastAsia"/>
          <w:sz w:val="32"/>
          <w:szCs w:val="32"/>
        </w:rPr>
        <w:t>扎扎实实做</w:t>
      </w:r>
      <w:r>
        <w:rPr>
          <w:rFonts w:ascii="仿宋_GB2312" w:eastAsia="仿宋_GB2312" w:hAnsi="仿宋_GB2312" w:cs="仿宋_GB2312" w:hint="eastAsia"/>
          <w:sz w:val="32"/>
          <w:szCs w:val="32"/>
        </w:rPr>
        <w:t>好财政各项工作任</w:t>
      </w:r>
      <w:r>
        <w:rPr>
          <w:rFonts w:ascii="仿宋_GB2312" w:eastAsia="仿宋_GB2312" w:hAnsi="仿宋_GB2312" w:cs="仿宋_GB2312" w:hint="eastAsia"/>
          <w:sz w:val="32"/>
          <w:szCs w:val="32"/>
        </w:rPr>
        <w:t>务，奋力跑出“两个先行”的磐安加速度。</w:t>
      </w:r>
    </w:p>
    <w:p w:rsidR="004D19CD" w:rsidRDefault="004D19CD">
      <w:pPr>
        <w:spacing w:line="554" w:lineRule="exact"/>
        <w:rPr>
          <w:rFonts w:ascii="仿宋_GB2312" w:eastAsia="仿宋_GB2312" w:hAnsi="仿宋_GB2312" w:cs="仿宋_GB2312"/>
        </w:rPr>
      </w:pPr>
    </w:p>
    <w:p w:rsidR="004D19CD" w:rsidRDefault="004D19CD" w:rsidP="003E3ACB">
      <w:pPr>
        <w:pStyle w:val="a4"/>
        <w:adjustRightInd w:val="0"/>
        <w:snapToGrid w:val="0"/>
        <w:spacing w:afterLines="200" w:line="500" w:lineRule="exact"/>
        <w:ind w:firstLine="640"/>
        <w:rPr>
          <w:rFonts w:ascii="仿宋_GB2312" w:eastAsia="仿宋_GB2312" w:hAnsi="仿宋_GB2312" w:cs="仿宋_GB2312"/>
          <w:sz w:val="32"/>
          <w:szCs w:val="32"/>
        </w:rPr>
        <w:pPrChange w:id="102" w:author="匿名用户" w:date="2023-02-09T10:23:00Z">
          <w:pPr>
            <w:pStyle w:val="a4"/>
            <w:adjustRightInd w:val="0"/>
            <w:snapToGrid w:val="0"/>
            <w:spacing w:afterLines="200" w:line="500" w:lineRule="exact"/>
            <w:ind w:firstLine="640"/>
          </w:pPr>
        </w:pPrChange>
      </w:pPr>
    </w:p>
    <w:p w:rsidR="004D19CD" w:rsidRDefault="004D19CD" w:rsidP="003E3ACB">
      <w:pPr>
        <w:pStyle w:val="a4"/>
        <w:adjustRightInd w:val="0"/>
        <w:snapToGrid w:val="0"/>
        <w:spacing w:afterLines="200" w:line="560" w:lineRule="exact"/>
        <w:ind w:firstLine="640"/>
        <w:rPr>
          <w:rFonts w:ascii="仿宋_GB2312" w:eastAsia="仿宋_GB2312" w:hAnsi="仿宋_GB2312" w:cs="仿宋_GB2312"/>
          <w:sz w:val="32"/>
          <w:szCs w:val="32"/>
        </w:rPr>
        <w:pPrChange w:id="103" w:author="匿名用户" w:date="2023-02-09T10:23:00Z">
          <w:pPr>
            <w:pStyle w:val="a4"/>
            <w:adjustRightInd w:val="0"/>
            <w:snapToGrid w:val="0"/>
            <w:spacing w:afterLines="200" w:line="560" w:lineRule="exact"/>
            <w:ind w:firstLine="640"/>
          </w:pPr>
        </w:pPrChange>
      </w:pPr>
    </w:p>
    <w:p w:rsidR="004D19CD" w:rsidRDefault="00761805">
      <w:pPr>
        <w:pBdr>
          <w:top w:val="single" w:sz="6" w:space="1" w:color="auto"/>
          <w:bottom w:val="single" w:sz="6" w:space="4" w:color="auto"/>
        </w:pBdr>
        <w:adjustRightInd w:val="0"/>
        <w:snapToGrid w:val="0"/>
        <w:spacing w:line="560" w:lineRule="exact"/>
        <w:rPr>
          <w:rFonts w:eastAsia="仿宋_GB2312"/>
          <w:sz w:val="32"/>
          <w:szCs w:val="32"/>
        </w:rPr>
      </w:pPr>
      <w:r>
        <w:rPr>
          <w:rFonts w:eastAsia="仿宋_GB2312"/>
          <w:sz w:val="32"/>
          <w:szCs w:val="32"/>
        </w:rPr>
        <w:t>磐安县十四届人大</w:t>
      </w:r>
      <w:r>
        <w:rPr>
          <w:rFonts w:eastAsia="仿宋_GB2312"/>
          <w:sz w:val="32"/>
          <w:szCs w:val="32"/>
        </w:rPr>
        <w:t>二</w:t>
      </w:r>
      <w:r>
        <w:rPr>
          <w:rFonts w:eastAsia="仿宋_GB2312"/>
          <w:sz w:val="32"/>
          <w:szCs w:val="32"/>
        </w:rPr>
        <w:t>次会议秘书处</w:t>
      </w:r>
      <w:r>
        <w:rPr>
          <w:rFonts w:eastAsia="仿宋_GB2312"/>
          <w:sz w:val="32"/>
          <w:szCs w:val="32"/>
        </w:rPr>
        <w:t xml:space="preserve">     202</w:t>
      </w:r>
      <w:r>
        <w:rPr>
          <w:rFonts w:eastAsia="仿宋_GB2312"/>
          <w:sz w:val="32"/>
          <w:szCs w:val="32"/>
        </w:rPr>
        <w:t>3</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31</w:t>
      </w:r>
      <w:r>
        <w:rPr>
          <w:rFonts w:eastAsia="仿宋_GB2312"/>
          <w:sz w:val="32"/>
          <w:szCs w:val="32"/>
        </w:rPr>
        <w:t>日印发</w:t>
      </w:r>
    </w:p>
    <w:p w:rsidR="004D19CD" w:rsidRDefault="00761805">
      <w:pPr>
        <w:spacing w:line="56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名</w:t>
      </w:r>
      <w:r>
        <w:rPr>
          <w:rFonts w:ascii="方正小标宋简体" w:eastAsia="方正小标宋简体" w:hAnsi="宋体" w:hint="eastAsia"/>
          <w:color w:val="000000"/>
          <w:sz w:val="44"/>
          <w:szCs w:val="44"/>
        </w:rPr>
        <w:t xml:space="preserve"> </w:t>
      </w:r>
      <w:r>
        <w:rPr>
          <w:rFonts w:ascii="方正小标宋简体" w:eastAsia="方正小标宋简体" w:hAnsi="宋体" w:hint="eastAsia"/>
          <w:color w:val="000000"/>
          <w:sz w:val="44"/>
          <w:szCs w:val="44"/>
        </w:rPr>
        <w:t>词</w:t>
      </w:r>
      <w:r>
        <w:rPr>
          <w:rFonts w:ascii="方正小标宋简体" w:eastAsia="方正小标宋简体" w:hAnsi="宋体" w:hint="eastAsia"/>
          <w:color w:val="000000"/>
          <w:sz w:val="44"/>
          <w:szCs w:val="44"/>
        </w:rPr>
        <w:t xml:space="preserve"> </w:t>
      </w:r>
      <w:r>
        <w:rPr>
          <w:rFonts w:ascii="方正小标宋简体" w:eastAsia="方正小标宋简体" w:hAnsi="宋体" w:hint="eastAsia"/>
          <w:color w:val="000000"/>
          <w:sz w:val="44"/>
          <w:szCs w:val="44"/>
        </w:rPr>
        <w:t>解</w:t>
      </w:r>
      <w:r>
        <w:rPr>
          <w:rFonts w:ascii="方正小标宋简体" w:eastAsia="方正小标宋简体" w:hAnsi="宋体" w:hint="eastAsia"/>
          <w:color w:val="000000"/>
          <w:sz w:val="44"/>
          <w:szCs w:val="44"/>
        </w:rPr>
        <w:t xml:space="preserve"> </w:t>
      </w:r>
      <w:r>
        <w:rPr>
          <w:rFonts w:ascii="方正小标宋简体" w:eastAsia="方正小标宋简体" w:hAnsi="宋体" w:hint="eastAsia"/>
          <w:color w:val="000000"/>
          <w:sz w:val="44"/>
          <w:szCs w:val="44"/>
        </w:rPr>
        <w:t>释</w:t>
      </w:r>
    </w:p>
    <w:p w:rsidR="004D19CD" w:rsidRDefault="004D19CD">
      <w:pPr>
        <w:spacing w:line="560" w:lineRule="exact"/>
        <w:rPr>
          <w:rFonts w:ascii="仿宋_GB2312" w:eastAsia="仿宋_GB2312" w:hAnsi="宋体"/>
          <w:b/>
          <w:color w:val="000000"/>
          <w:sz w:val="30"/>
          <w:szCs w:val="30"/>
        </w:rPr>
      </w:pPr>
    </w:p>
    <w:p w:rsidR="004D19CD" w:rsidRDefault="00761805">
      <w:pPr>
        <w:spacing w:line="600" w:lineRule="exact"/>
        <w:ind w:firstLineChars="198" w:firstLine="636"/>
        <w:rPr>
          <w:rFonts w:ascii="仿宋_GB2312" w:eastAsia="仿宋_GB2312" w:hAnsi="宋体"/>
          <w:b/>
          <w:color w:val="000000"/>
          <w:sz w:val="32"/>
          <w:szCs w:val="32"/>
        </w:rPr>
      </w:pPr>
      <w:r>
        <w:rPr>
          <w:rFonts w:eastAsia="仿宋_GB2312"/>
          <w:b/>
          <w:color w:val="000000"/>
          <w:sz w:val="32"/>
          <w:szCs w:val="32"/>
        </w:rPr>
        <w:t>1</w:t>
      </w:r>
      <w:r>
        <w:rPr>
          <w:rFonts w:ascii="仿宋_GB2312" w:eastAsia="仿宋_GB2312" w:hAnsi="宋体" w:hint="eastAsia"/>
          <w:b/>
          <w:color w:val="000000"/>
          <w:sz w:val="32"/>
          <w:szCs w:val="32"/>
        </w:rPr>
        <w:t>．“四本预算”</w:t>
      </w:r>
    </w:p>
    <w:p w:rsidR="004D19CD" w:rsidRDefault="00761805">
      <w:pPr>
        <w:spacing w:line="600" w:lineRule="exact"/>
        <w:ind w:firstLineChars="196" w:firstLine="630"/>
        <w:rPr>
          <w:rFonts w:ascii="仿宋_GB2312" w:eastAsia="仿宋_GB2312"/>
          <w:color w:val="000000"/>
          <w:sz w:val="32"/>
          <w:szCs w:val="32"/>
        </w:rPr>
      </w:pPr>
      <w:r>
        <w:rPr>
          <w:rFonts w:ascii="仿宋_GB2312" w:eastAsia="仿宋_GB2312" w:hAnsi="宋体" w:hint="eastAsia"/>
          <w:b/>
          <w:color w:val="000000"/>
          <w:sz w:val="32"/>
          <w:szCs w:val="32"/>
        </w:rPr>
        <w:t>一般公共预算</w:t>
      </w:r>
      <w:r>
        <w:rPr>
          <w:rFonts w:ascii="仿宋_GB2312" w:eastAsia="仿宋_GB2312" w:hint="eastAsia"/>
          <w:color w:val="000000"/>
          <w:sz w:val="32"/>
          <w:szCs w:val="32"/>
        </w:rPr>
        <w:t>是对以税收为主体的财政收入，安排用于保障和改善民生、推动经济社会发展、维护国家安全、维持国家机构正常运转等方面的收支预算。</w:t>
      </w:r>
      <w:r>
        <w:rPr>
          <w:rFonts w:ascii="仿宋_GB2312" w:eastAsia="仿宋_GB2312" w:hint="eastAsia"/>
          <w:b/>
          <w:color w:val="000000"/>
          <w:sz w:val="32"/>
          <w:szCs w:val="32"/>
        </w:rPr>
        <w:t>政府性基金预算</w:t>
      </w:r>
      <w:r>
        <w:rPr>
          <w:rFonts w:ascii="仿宋_GB2312" w:eastAsia="仿宋_GB2312" w:hint="eastAsia"/>
          <w:color w:val="000000"/>
          <w:sz w:val="32"/>
          <w:szCs w:val="32"/>
        </w:rPr>
        <w:t>是对依照法律、行政法规的规定在一定期限内向特定对象征收、收取或者以其他方式筹集的资金，专项用于特定公共事业发展的收支预算。</w:t>
      </w:r>
      <w:r>
        <w:rPr>
          <w:rFonts w:ascii="仿宋_GB2312" w:eastAsia="仿宋_GB2312" w:hint="eastAsia"/>
          <w:b/>
          <w:color w:val="000000"/>
          <w:sz w:val="32"/>
          <w:szCs w:val="32"/>
        </w:rPr>
        <w:t>社会保险基金预算</w:t>
      </w:r>
      <w:r>
        <w:rPr>
          <w:rFonts w:ascii="仿宋_GB2312" w:eastAsia="仿宋_GB2312" w:hint="eastAsia"/>
          <w:color w:val="000000"/>
          <w:sz w:val="32"/>
          <w:szCs w:val="32"/>
        </w:rPr>
        <w:t>是对社会保险缴款、一般公共预算安排和其他方式筹集的资金，专项用于社会保险的收支预算。</w:t>
      </w:r>
      <w:r>
        <w:rPr>
          <w:rFonts w:ascii="仿宋_GB2312" w:eastAsia="仿宋_GB2312" w:hint="eastAsia"/>
          <w:b/>
          <w:color w:val="000000"/>
          <w:sz w:val="32"/>
          <w:szCs w:val="32"/>
        </w:rPr>
        <w:t>国有资本经营预算</w:t>
      </w:r>
      <w:r>
        <w:rPr>
          <w:rFonts w:ascii="仿宋_GB2312" w:eastAsia="仿宋_GB2312" w:hint="eastAsia"/>
          <w:color w:val="000000"/>
          <w:sz w:val="32"/>
          <w:szCs w:val="32"/>
        </w:rPr>
        <w:t>是对国有资本收益作出支出安排的收支预算。</w:t>
      </w:r>
    </w:p>
    <w:p w:rsidR="004D19CD" w:rsidRDefault="00761805">
      <w:pPr>
        <w:shd w:val="clear" w:color="auto" w:fill="FFFFFF"/>
        <w:spacing w:line="600" w:lineRule="exact"/>
        <w:ind w:firstLineChars="200" w:firstLine="643"/>
        <w:rPr>
          <w:rFonts w:ascii="仿宋_GB2312" w:eastAsia="仿宋_GB2312"/>
          <w:b/>
          <w:color w:val="000000"/>
          <w:sz w:val="32"/>
          <w:szCs w:val="32"/>
        </w:rPr>
      </w:pPr>
      <w:r>
        <w:rPr>
          <w:rFonts w:eastAsia="仿宋_GB2312"/>
          <w:b/>
          <w:color w:val="000000"/>
          <w:sz w:val="32"/>
          <w:szCs w:val="32"/>
        </w:rPr>
        <w:t>2</w:t>
      </w:r>
      <w:r>
        <w:rPr>
          <w:rFonts w:ascii="仿宋_GB2312" w:eastAsia="仿宋_GB2312" w:hint="eastAsia"/>
          <w:b/>
          <w:color w:val="000000"/>
          <w:sz w:val="32"/>
          <w:szCs w:val="32"/>
        </w:rPr>
        <w:t>．预算稳定调节基金</w:t>
      </w:r>
    </w:p>
    <w:p w:rsidR="004D19CD" w:rsidRDefault="00761805">
      <w:pPr>
        <w:shd w:val="clear" w:color="auto" w:fill="FFFFFF"/>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各级财政通过超收或清理整合结余资金安排的具有储备性质的基金，用于弥补短收年份预算执行的收支缺口，以及视预算平衡情况，在安排年初预算时调入并安排使用的资金。</w:t>
      </w:r>
      <w:bookmarkStart w:id="104" w:name="w18"/>
    </w:p>
    <w:bookmarkEnd w:id="104"/>
    <w:p w:rsidR="004D19CD" w:rsidRDefault="00761805">
      <w:pPr>
        <w:pStyle w:val="a7"/>
        <w:widowControl w:val="0"/>
        <w:adjustRightInd w:val="0"/>
        <w:spacing w:before="0" w:beforeAutospacing="0" w:after="0" w:afterAutospacing="0" w:line="600" w:lineRule="exact"/>
        <w:jc w:val="both"/>
        <w:rPr>
          <w:rFonts w:ascii="仿宋_GB2312" w:eastAsia="仿宋_GB2312" w:hAnsi="仿宋_GB2312"/>
          <w:b/>
          <w:color w:val="000000"/>
          <w:sz w:val="32"/>
          <w:szCs w:val="32"/>
        </w:rPr>
      </w:pPr>
      <w:r>
        <w:rPr>
          <w:rFonts w:ascii="Times New Roman" w:eastAsia="仿宋_GB2312" w:hAnsi="Times New Roman" w:hint="eastAsia"/>
          <w:b/>
          <w:color w:val="000000"/>
          <w:sz w:val="32"/>
          <w:szCs w:val="32"/>
        </w:rPr>
        <w:t>3</w:t>
      </w:r>
      <w:r>
        <w:rPr>
          <w:rFonts w:ascii="仿宋_GB2312" w:eastAsia="仿宋_GB2312" w:hAnsi="仿宋_GB2312" w:hint="eastAsia"/>
          <w:b/>
          <w:color w:val="000000"/>
          <w:sz w:val="32"/>
          <w:szCs w:val="32"/>
        </w:rPr>
        <w:t>．地方政府债券置换</w:t>
      </w:r>
    </w:p>
    <w:p w:rsidR="004D19CD" w:rsidRDefault="00761805">
      <w:pPr>
        <w:pStyle w:val="a7"/>
        <w:widowControl w:val="0"/>
        <w:adjustRightInd w:val="0"/>
        <w:spacing w:before="0" w:beforeAutospacing="0" w:after="0" w:afterAutospacing="0" w:line="600" w:lineRule="exact"/>
        <w:ind w:firstLineChars="200" w:firstLine="640"/>
        <w:jc w:val="both"/>
        <w:rPr>
          <w:rFonts w:ascii="仿宋_GB2312" w:eastAsia="仿宋_GB2312" w:hAnsi="仿宋_GB2312"/>
          <w:color w:val="000000"/>
          <w:sz w:val="32"/>
          <w:szCs w:val="32"/>
        </w:rPr>
      </w:pPr>
      <w:r>
        <w:rPr>
          <w:rFonts w:ascii="仿宋_GB2312" w:eastAsia="仿宋_GB2312" w:hAnsi="仿宋_GB2312" w:hint="eastAsia"/>
          <w:color w:val="000000"/>
          <w:sz w:val="32"/>
          <w:szCs w:val="32"/>
        </w:rPr>
        <w:t>为缓解地方政府偿债压力，国务院明确省级以上政府，在规定的额度内发行的地方政府债券，用于地方各级政府到期债务的置换。</w:t>
      </w:r>
    </w:p>
    <w:p w:rsidR="004D19CD" w:rsidRDefault="00761805">
      <w:pPr>
        <w:spacing w:line="600" w:lineRule="exact"/>
        <w:ind w:firstLine="641"/>
        <w:rPr>
          <w:rFonts w:eastAsia="仿宋_GB2312"/>
          <w:b/>
          <w:color w:val="000000"/>
          <w:kern w:val="0"/>
          <w:sz w:val="32"/>
          <w:szCs w:val="32"/>
        </w:rPr>
      </w:pPr>
      <w:r>
        <w:rPr>
          <w:rFonts w:eastAsia="仿宋_GB2312" w:hint="eastAsia"/>
          <w:b/>
          <w:color w:val="000000"/>
          <w:kern w:val="0"/>
          <w:sz w:val="32"/>
          <w:szCs w:val="32"/>
        </w:rPr>
        <w:t>4</w:t>
      </w:r>
      <w:r>
        <w:rPr>
          <w:rFonts w:eastAsia="仿宋_GB2312" w:hint="eastAsia"/>
          <w:b/>
          <w:color w:val="000000"/>
          <w:kern w:val="0"/>
          <w:sz w:val="32"/>
          <w:szCs w:val="32"/>
        </w:rPr>
        <w:t>．</w:t>
      </w:r>
      <w:r>
        <w:rPr>
          <w:rFonts w:eastAsia="仿宋_GB2312" w:hint="eastAsia"/>
          <w:b/>
          <w:color w:val="000000"/>
          <w:kern w:val="0"/>
          <w:sz w:val="32"/>
          <w:szCs w:val="32"/>
        </w:rPr>
        <w:t>债务率</w:t>
      </w:r>
      <w:r>
        <w:rPr>
          <w:rFonts w:eastAsia="仿宋_GB2312" w:hint="eastAsia"/>
          <w:b/>
          <w:color w:val="000000"/>
          <w:kern w:val="0"/>
          <w:sz w:val="32"/>
          <w:szCs w:val="32"/>
        </w:rPr>
        <w:t xml:space="preserve"> </w:t>
      </w:r>
    </w:p>
    <w:p w:rsidR="004D19CD" w:rsidRDefault="00761805">
      <w:pPr>
        <w:spacing w:line="600" w:lineRule="exact"/>
        <w:ind w:firstLine="641"/>
        <w:rPr>
          <w:rFonts w:ascii="仿宋_GB2312" w:eastAsia="仿宋_GB2312" w:hAnsi="仿宋_GB2312"/>
          <w:color w:val="000000"/>
          <w:kern w:val="0"/>
          <w:sz w:val="32"/>
          <w:szCs w:val="32"/>
        </w:rPr>
      </w:pPr>
      <w:r>
        <w:rPr>
          <w:rFonts w:ascii="仿宋_GB2312" w:eastAsia="仿宋_GB2312" w:hAnsi="仿宋_GB2312" w:hint="eastAsia"/>
          <w:color w:val="000000"/>
          <w:kern w:val="0"/>
          <w:sz w:val="32"/>
          <w:szCs w:val="32"/>
        </w:rPr>
        <w:t>债务率为地方政府法定债务风险评估指标，为（一般债务余额</w:t>
      </w:r>
      <w:r>
        <w:rPr>
          <w:rFonts w:ascii="仿宋_GB2312" w:eastAsia="仿宋_GB2312" w:hAnsi="仿宋_GB2312" w:hint="eastAsia"/>
          <w:color w:val="000000"/>
          <w:kern w:val="0"/>
          <w:sz w:val="32"/>
          <w:szCs w:val="32"/>
        </w:rPr>
        <w:t>+</w:t>
      </w:r>
      <w:r>
        <w:rPr>
          <w:rFonts w:ascii="仿宋_GB2312" w:eastAsia="仿宋_GB2312" w:hAnsi="仿宋_GB2312" w:hint="eastAsia"/>
          <w:color w:val="000000"/>
          <w:kern w:val="0"/>
          <w:sz w:val="32"/>
          <w:szCs w:val="32"/>
        </w:rPr>
        <w:t>专项债务余额）</w:t>
      </w:r>
      <w:r>
        <w:rPr>
          <w:rFonts w:ascii="仿宋_GB2312" w:eastAsia="仿宋_GB2312" w:hAnsi="仿宋_GB2312" w:hint="eastAsia"/>
          <w:color w:val="000000"/>
          <w:kern w:val="0"/>
          <w:sz w:val="32"/>
          <w:szCs w:val="32"/>
        </w:rPr>
        <w:t>/</w:t>
      </w:r>
      <w:r>
        <w:rPr>
          <w:rFonts w:ascii="仿宋_GB2312" w:eastAsia="仿宋_GB2312" w:hAnsi="仿宋_GB2312" w:hint="eastAsia"/>
          <w:color w:val="000000"/>
          <w:kern w:val="0"/>
          <w:sz w:val="32"/>
          <w:szCs w:val="32"/>
        </w:rPr>
        <w:t>（一般公共预算财力</w:t>
      </w:r>
      <w:r>
        <w:rPr>
          <w:rFonts w:ascii="仿宋_GB2312" w:eastAsia="仿宋_GB2312" w:hAnsi="仿宋_GB2312" w:hint="eastAsia"/>
          <w:color w:val="000000"/>
          <w:kern w:val="0"/>
          <w:sz w:val="32"/>
          <w:szCs w:val="32"/>
        </w:rPr>
        <w:t>+</w:t>
      </w:r>
      <w:r>
        <w:rPr>
          <w:rFonts w:ascii="仿宋_GB2312" w:eastAsia="仿宋_GB2312" w:hAnsi="仿宋_GB2312" w:hint="eastAsia"/>
          <w:color w:val="000000"/>
          <w:kern w:val="0"/>
          <w:sz w:val="32"/>
          <w:szCs w:val="32"/>
        </w:rPr>
        <w:t>政府性基金财力），</w:t>
      </w:r>
      <w:r>
        <w:rPr>
          <w:rFonts w:ascii="仿宋_GB2312" w:eastAsia="仿宋_GB2312" w:hAnsi="仿宋_GB2312" w:hint="eastAsia"/>
          <w:color w:val="000000"/>
          <w:kern w:val="0"/>
          <w:sz w:val="32"/>
          <w:szCs w:val="32"/>
        </w:rPr>
        <w:lastRenderedPageBreak/>
        <w:t>财政部根据地方政府法定债务的债务率（以下简称债务率）水平由高到低设置红（债务率≥</w:t>
      </w:r>
      <w:r>
        <w:rPr>
          <w:rFonts w:ascii="仿宋_GB2312" w:eastAsia="仿宋_GB2312" w:hAnsi="仿宋_GB2312" w:hint="eastAsia"/>
          <w:color w:val="000000"/>
          <w:kern w:val="0"/>
          <w:sz w:val="32"/>
          <w:szCs w:val="32"/>
        </w:rPr>
        <w:t>3</w:t>
      </w:r>
      <w:r>
        <w:rPr>
          <w:rFonts w:eastAsia="仿宋_GB2312"/>
          <w:color w:val="000000"/>
          <w:kern w:val="0"/>
          <w:sz w:val="32"/>
          <w:szCs w:val="32"/>
        </w:rPr>
        <w:t>00%</w:t>
      </w:r>
      <w:r>
        <w:rPr>
          <w:rFonts w:eastAsia="仿宋_GB2312"/>
          <w:color w:val="000000"/>
          <w:kern w:val="0"/>
          <w:sz w:val="32"/>
          <w:szCs w:val="32"/>
        </w:rPr>
        <w:t>）、橙（</w:t>
      </w:r>
      <w:r>
        <w:rPr>
          <w:rFonts w:eastAsia="仿宋_GB2312"/>
          <w:color w:val="000000"/>
          <w:kern w:val="0"/>
          <w:sz w:val="32"/>
          <w:szCs w:val="32"/>
        </w:rPr>
        <w:t>200%</w:t>
      </w:r>
      <w:r>
        <w:rPr>
          <w:rFonts w:ascii="仿宋_GB2312" w:eastAsia="仿宋_GB2312" w:hAnsi="仿宋_GB2312"/>
          <w:color w:val="000000"/>
          <w:kern w:val="0"/>
          <w:sz w:val="32"/>
          <w:szCs w:val="32"/>
        </w:rPr>
        <w:t>≤</w:t>
      </w:r>
      <w:r>
        <w:rPr>
          <w:rFonts w:eastAsia="仿宋_GB2312"/>
          <w:color w:val="000000"/>
          <w:kern w:val="0"/>
          <w:sz w:val="32"/>
          <w:szCs w:val="32"/>
        </w:rPr>
        <w:t>债务率</w:t>
      </w:r>
      <w:r>
        <w:rPr>
          <w:rFonts w:ascii="仿宋_GB2312" w:eastAsia="仿宋_GB2312" w:hAnsi="仿宋_GB2312"/>
          <w:color w:val="000000"/>
          <w:kern w:val="0"/>
          <w:sz w:val="32"/>
          <w:szCs w:val="32"/>
        </w:rPr>
        <w:t>＜</w:t>
      </w:r>
      <w:r>
        <w:rPr>
          <w:rFonts w:eastAsia="仿宋_GB2312"/>
          <w:color w:val="000000"/>
          <w:kern w:val="0"/>
          <w:sz w:val="32"/>
          <w:szCs w:val="32"/>
        </w:rPr>
        <w:t>300%</w:t>
      </w:r>
      <w:r>
        <w:rPr>
          <w:rFonts w:eastAsia="仿宋_GB2312"/>
          <w:color w:val="000000"/>
          <w:kern w:val="0"/>
          <w:sz w:val="32"/>
          <w:szCs w:val="32"/>
        </w:rPr>
        <w:t>）、黄（</w:t>
      </w:r>
      <w:r>
        <w:rPr>
          <w:rFonts w:eastAsia="仿宋_GB2312"/>
          <w:color w:val="000000"/>
          <w:kern w:val="0"/>
          <w:sz w:val="32"/>
          <w:szCs w:val="32"/>
        </w:rPr>
        <w:t>120%</w:t>
      </w:r>
      <w:r>
        <w:rPr>
          <w:rFonts w:ascii="仿宋_GB2312" w:eastAsia="仿宋_GB2312" w:hAnsi="仿宋_GB2312"/>
          <w:color w:val="000000"/>
          <w:kern w:val="0"/>
          <w:sz w:val="32"/>
          <w:szCs w:val="32"/>
        </w:rPr>
        <w:t>≤</w:t>
      </w:r>
      <w:r>
        <w:rPr>
          <w:rFonts w:eastAsia="仿宋_GB2312"/>
          <w:color w:val="000000"/>
          <w:kern w:val="0"/>
          <w:sz w:val="32"/>
          <w:szCs w:val="32"/>
        </w:rPr>
        <w:t>债务率</w:t>
      </w:r>
      <w:r>
        <w:rPr>
          <w:rFonts w:ascii="仿宋_GB2312" w:eastAsia="仿宋_GB2312" w:hAnsi="仿宋_GB2312"/>
          <w:color w:val="000000"/>
          <w:kern w:val="0"/>
          <w:sz w:val="32"/>
          <w:szCs w:val="32"/>
        </w:rPr>
        <w:t>＜</w:t>
      </w:r>
      <w:r>
        <w:rPr>
          <w:rFonts w:eastAsia="仿宋_GB2312"/>
          <w:color w:val="000000"/>
          <w:kern w:val="0"/>
          <w:sz w:val="32"/>
          <w:szCs w:val="32"/>
        </w:rPr>
        <w:t>200%</w:t>
      </w:r>
      <w:r>
        <w:rPr>
          <w:rFonts w:eastAsia="仿宋_GB2312"/>
          <w:color w:val="000000"/>
          <w:kern w:val="0"/>
          <w:sz w:val="32"/>
          <w:szCs w:val="32"/>
        </w:rPr>
        <w:t>）、绿（债务率</w:t>
      </w:r>
      <w:r>
        <w:rPr>
          <w:rFonts w:ascii="仿宋_GB2312" w:eastAsia="仿宋_GB2312" w:hAnsi="仿宋_GB2312"/>
          <w:color w:val="000000"/>
          <w:kern w:val="0"/>
          <w:sz w:val="32"/>
          <w:szCs w:val="32"/>
        </w:rPr>
        <w:t>＜</w:t>
      </w:r>
      <w:r>
        <w:rPr>
          <w:rFonts w:eastAsia="仿宋_GB2312"/>
          <w:color w:val="000000"/>
          <w:kern w:val="0"/>
          <w:sz w:val="32"/>
          <w:szCs w:val="32"/>
        </w:rPr>
        <w:t>120%</w:t>
      </w:r>
      <w:r>
        <w:rPr>
          <w:rFonts w:eastAsia="仿宋_GB2312"/>
          <w:color w:val="000000"/>
          <w:kern w:val="0"/>
          <w:sz w:val="32"/>
          <w:szCs w:val="32"/>
        </w:rPr>
        <w:t>）</w:t>
      </w:r>
      <w:r>
        <w:rPr>
          <w:rFonts w:ascii="仿宋_GB2312" w:eastAsia="仿宋_GB2312" w:hAnsi="仿宋_GB2312" w:hint="eastAsia"/>
          <w:color w:val="000000"/>
          <w:kern w:val="0"/>
          <w:sz w:val="32"/>
          <w:szCs w:val="32"/>
        </w:rPr>
        <w:t>四个风险等级档次。根据法定债务风险等级档次和辅助指标水平，确定风险预警和提示地区。</w:t>
      </w: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spacing w:line="590" w:lineRule="exact"/>
        <w:ind w:firstLine="641"/>
        <w:rPr>
          <w:rFonts w:ascii="仿宋_GB2312" w:eastAsia="仿宋_GB2312" w:hAnsi="仿宋_GB2312"/>
          <w:color w:val="000000"/>
          <w:kern w:val="0"/>
          <w:sz w:val="32"/>
          <w:szCs w:val="32"/>
        </w:rPr>
      </w:pPr>
    </w:p>
    <w:p w:rsidR="004D19CD" w:rsidRDefault="004D19CD">
      <w:pPr>
        <w:pStyle w:val="a4"/>
        <w:ind w:firstLineChars="0" w:firstLine="0"/>
        <w:jc w:val="left"/>
        <w:rPr>
          <w:rFonts w:eastAsia="黑体"/>
          <w:sz w:val="32"/>
          <w:szCs w:val="32"/>
        </w:rPr>
        <w:sectPr w:rsidR="004D19CD">
          <w:footerReference w:type="even" r:id="rId8"/>
          <w:footerReference w:type="default" r:id="rId9"/>
          <w:pgSz w:w="11906" w:h="16838"/>
          <w:pgMar w:top="1644" w:right="1531" w:bottom="1644" w:left="1531" w:header="1134" w:footer="992" w:gutter="0"/>
          <w:cols w:space="720"/>
          <w:docGrid w:type="lines" w:linePitch="315"/>
        </w:sectPr>
      </w:pPr>
    </w:p>
    <w:p w:rsidR="004D19CD" w:rsidRDefault="00761805">
      <w:pPr>
        <w:pStyle w:val="a4"/>
        <w:ind w:firstLineChars="0" w:firstLine="0"/>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附表</w:t>
      </w:r>
      <w:r>
        <w:rPr>
          <w:rFonts w:ascii="仿宋_GB2312" w:eastAsia="仿宋_GB2312" w:hAnsi="仿宋_GB2312" w:cs="仿宋_GB2312"/>
          <w:sz w:val="32"/>
          <w:szCs w:val="32"/>
        </w:rPr>
        <w:t>1</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年磐安县一般公共预算收入执行表</w:t>
      </w:r>
    </w:p>
    <w:p w:rsidR="004D19CD" w:rsidRDefault="004D19CD">
      <w:pPr>
        <w:pStyle w:val="a4"/>
        <w:spacing w:line="500" w:lineRule="exact"/>
        <w:ind w:firstLineChars="0" w:firstLine="0"/>
        <w:rPr>
          <w:rFonts w:eastAsia="方正小标宋简体"/>
          <w:sz w:val="36"/>
          <w:szCs w:val="36"/>
        </w:rPr>
      </w:pPr>
    </w:p>
    <w:p w:rsidR="004D19CD" w:rsidRDefault="00761805">
      <w:pPr>
        <w:pStyle w:val="a4"/>
        <w:ind w:rightChars="-100" w:right="-210" w:firstLineChars="0" w:firstLine="0"/>
        <w:jc w:val="right"/>
        <w:rPr>
          <w:rFonts w:ascii="仿宋_GB2312" w:eastAsia="仿宋_GB2312" w:hAnsi="仿宋_GB2312" w:cs="仿宋_GB2312"/>
          <w:sz w:val="22"/>
          <w:szCs w:val="22"/>
        </w:rPr>
      </w:pPr>
      <w:r>
        <w:rPr>
          <w:rFonts w:ascii="仿宋_GB2312" w:eastAsia="仿宋_GB2312" w:hAnsi="仿宋_GB2312" w:cs="仿宋_GB2312" w:hint="eastAsia"/>
          <w:sz w:val="22"/>
          <w:szCs w:val="22"/>
        </w:rPr>
        <w:t xml:space="preserve">  </w:t>
      </w:r>
      <w:r>
        <w:rPr>
          <w:rFonts w:ascii="仿宋_GB2312" w:eastAsia="仿宋_GB2312" w:hAnsi="仿宋_GB2312" w:cs="仿宋_GB2312" w:hint="eastAsia"/>
          <w:sz w:val="22"/>
          <w:szCs w:val="22"/>
        </w:rPr>
        <w:t>单位：万元</w:t>
      </w:r>
    </w:p>
    <w:tbl>
      <w:tblPr>
        <w:tblW w:w="5130" w:type="pct"/>
        <w:tblLook w:val="04A0"/>
      </w:tblPr>
      <w:tblGrid>
        <w:gridCol w:w="3406"/>
        <w:gridCol w:w="1591"/>
        <w:gridCol w:w="2031"/>
        <w:gridCol w:w="2031"/>
        <w:gridCol w:w="1500"/>
        <w:gridCol w:w="1500"/>
        <w:gridCol w:w="656"/>
      </w:tblGrid>
      <w:tr w:rsidR="004D19CD">
        <w:trPr>
          <w:trHeight w:val="420"/>
          <w:tblHeader/>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项</w:t>
            </w:r>
            <w:r>
              <w:rPr>
                <w:color w:val="000000"/>
                <w:kern w:val="0"/>
                <w:sz w:val="22"/>
                <w:szCs w:val="22"/>
                <w:lang/>
              </w:rPr>
              <w:t xml:space="preserve">       </w:t>
            </w:r>
            <w:r>
              <w:rPr>
                <w:color w:val="000000"/>
                <w:kern w:val="0"/>
                <w:sz w:val="22"/>
                <w:szCs w:val="22"/>
                <w:lang/>
              </w:rPr>
              <w:t>目</w:t>
            </w:r>
          </w:p>
        </w:tc>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rStyle w:val="font01"/>
                <w:sz w:val="22"/>
                <w:szCs w:val="22"/>
                <w:lang/>
              </w:rPr>
              <w:t>2021</w:t>
            </w:r>
            <w:r>
              <w:rPr>
                <w:rFonts w:ascii="仿宋_GB2312" w:eastAsia="仿宋_GB2312" w:cs="仿宋_GB2312"/>
                <w:color w:val="000000"/>
                <w:kern w:val="0"/>
                <w:sz w:val="22"/>
                <w:szCs w:val="22"/>
                <w:lang/>
              </w:rPr>
              <w:t>年决算数</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Style w:val="font01"/>
                <w:sz w:val="22"/>
                <w:szCs w:val="22"/>
                <w:lang/>
              </w:rPr>
              <w:t>2022</w:t>
            </w:r>
            <w:r>
              <w:rPr>
                <w:rFonts w:ascii="仿宋_GB2312" w:eastAsia="仿宋_GB2312" w:cs="仿宋_GB2312"/>
                <w:color w:val="000000"/>
                <w:kern w:val="0"/>
                <w:sz w:val="22"/>
                <w:szCs w:val="22"/>
                <w:lang/>
              </w:rPr>
              <w:t>年调整预算数</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Style w:val="font01"/>
                <w:sz w:val="22"/>
                <w:szCs w:val="22"/>
                <w:lang/>
              </w:rPr>
              <w:t>2022</w:t>
            </w:r>
            <w:r>
              <w:rPr>
                <w:rFonts w:ascii="仿宋_GB2312" w:eastAsia="仿宋_GB2312" w:cs="仿宋_GB2312"/>
                <w:color w:val="000000"/>
                <w:kern w:val="0"/>
                <w:sz w:val="22"/>
                <w:szCs w:val="22"/>
                <w:lang/>
              </w:rPr>
              <w:t>年预计执行数</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为调整预算</w:t>
            </w:r>
            <w:r>
              <w:rPr>
                <w:color w:val="000000"/>
                <w:kern w:val="0"/>
                <w:sz w:val="22"/>
                <w:szCs w:val="22"/>
                <w:lang/>
              </w:rPr>
              <w:t>%</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textAlignment w:val="center"/>
              <w:rPr>
                <w:color w:val="000000"/>
                <w:sz w:val="22"/>
                <w:szCs w:val="22"/>
              </w:rPr>
            </w:pPr>
            <w:r>
              <w:rPr>
                <w:color w:val="000000"/>
                <w:kern w:val="0"/>
                <w:sz w:val="22"/>
                <w:szCs w:val="22"/>
                <w:lang/>
              </w:rPr>
              <w:t>比上年增减</w:t>
            </w:r>
            <w:r>
              <w:rPr>
                <w:color w:val="000000"/>
                <w:kern w:val="0"/>
                <w:sz w:val="22"/>
                <w:szCs w:val="22"/>
                <w:lang/>
              </w:rPr>
              <w:t>%</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备注</w:t>
            </w: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一、本级收入</w:t>
            </w:r>
          </w:p>
        </w:tc>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129598</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134782</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137766</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102.21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6.30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（一）税收收入</w:t>
            </w:r>
          </w:p>
        </w:tc>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106359</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95834</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103725</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108.23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2.48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增值税</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56595</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47000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48541</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103.28</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14.23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企业所得税</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13796</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15100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18913</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125.25</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37.09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个人所得税</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5116</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5700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7629</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133.84</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49.12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资源税</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788</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100</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87.31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城市维护建设税</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7456</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65</w:t>
            </w:r>
            <w:r>
              <w:rPr>
                <w:rFonts w:hint="eastAsia"/>
                <w:color w:val="000000"/>
                <w:kern w:val="0"/>
                <w:sz w:val="22"/>
                <w:szCs w:val="22"/>
                <w:lang/>
              </w:rPr>
              <w:t>44</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6755</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103.</w:t>
            </w:r>
            <w:r>
              <w:rPr>
                <w:rFonts w:hint="eastAsia"/>
                <w:color w:val="000000"/>
                <w:kern w:val="0"/>
                <w:sz w:val="22"/>
                <w:szCs w:val="22"/>
                <w:lang/>
              </w:rPr>
              <w:t>22</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9.40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房产税</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1948</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3000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3282</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109.40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68.48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印花税</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1699</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w:t>
            </w:r>
            <w:r>
              <w:rPr>
                <w:rFonts w:hint="eastAsia"/>
                <w:color w:val="000000"/>
                <w:kern w:val="0"/>
                <w:sz w:val="22"/>
                <w:szCs w:val="22"/>
                <w:lang/>
              </w:rPr>
              <w:t>600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1596</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99.75</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6.06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城镇土地使用税</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1239</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2146</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107.30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73.20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土地增值税</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6940</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4000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4005</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100.13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42.29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车船税</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997</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1000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1060</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106.00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6.32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耕地占用税</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3882</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3000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3127</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104.23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19.45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契税</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5888</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6</w:t>
            </w:r>
            <w:r>
              <w:rPr>
                <w:rFonts w:hint="eastAsia"/>
                <w:color w:val="000000"/>
                <w:kern w:val="0"/>
                <w:sz w:val="22"/>
                <w:szCs w:val="22"/>
                <w:lang/>
              </w:rPr>
              <w:t>650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6431</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96.71</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9.22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环境保护税</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13</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w:t>
            </w:r>
            <w:r>
              <w:rPr>
                <w:rFonts w:hint="eastAsia"/>
                <w:color w:val="000000"/>
                <w:kern w:val="0"/>
                <w:sz w:val="22"/>
                <w:szCs w:val="22"/>
                <w:lang/>
              </w:rPr>
              <w:t>1</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11</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w:t>
            </w:r>
            <w:r>
              <w:rPr>
                <w:rFonts w:hint="eastAsia"/>
                <w:color w:val="000000"/>
                <w:kern w:val="0"/>
                <w:sz w:val="22"/>
                <w:szCs w:val="22"/>
                <w:lang/>
              </w:rPr>
              <w:t>00.00</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15.38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其他税收收入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w:t>
            </w:r>
            <w:r>
              <w:rPr>
                <w:rFonts w:hint="eastAsia"/>
                <w:color w:val="000000"/>
                <w:kern w:val="0"/>
                <w:sz w:val="22"/>
                <w:szCs w:val="22"/>
                <w:lang/>
              </w:rPr>
              <w:t>29</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129</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100.00</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6350.00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（二）非税收入</w:t>
            </w:r>
          </w:p>
        </w:tc>
        <w:tc>
          <w:tcPr>
            <w:tcW w:w="5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23239</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38948</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34041</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87.40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46.48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rsidP="003E3ACB">
            <w:pPr>
              <w:widowControl/>
              <w:ind w:firstLineChars="200" w:firstLine="440"/>
              <w:jc w:val="left"/>
              <w:textAlignment w:val="center"/>
              <w:rPr>
                <w:rFonts w:ascii="仿宋_GB2312" w:eastAsia="仿宋_GB2312" w:hAnsi="宋体" w:cs="仿宋_GB2312"/>
                <w:color w:val="000000"/>
                <w:sz w:val="22"/>
                <w:szCs w:val="22"/>
              </w:rPr>
              <w:pPrChange w:id="105" w:author="匿名用户" w:date="2023-02-09T10:23:00Z">
                <w:pPr>
                  <w:widowControl/>
                  <w:ind w:firstLineChars="200" w:firstLine="440"/>
                  <w:jc w:val="left"/>
                  <w:textAlignment w:val="center"/>
                </w:pPr>
              </w:pPrChange>
            </w:pPr>
            <w:r>
              <w:rPr>
                <w:rFonts w:ascii="仿宋_GB2312" w:eastAsia="仿宋_GB2312" w:hAnsi="宋体" w:cs="仿宋_GB2312" w:hint="eastAsia"/>
                <w:color w:val="000000"/>
                <w:kern w:val="0"/>
                <w:sz w:val="22"/>
                <w:szCs w:val="22"/>
                <w:lang/>
              </w:rPr>
              <w:t>专项收入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14233</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13200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8547</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64.75</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39.95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rsidP="003E3ACB">
            <w:pPr>
              <w:widowControl/>
              <w:ind w:firstLineChars="300" w:firstLine="660"/>
              <w:jc w:val="left"/>
              <w:textAlignment w:val="center"/>
              <w:rPr>
                <w:rFonts w:ascii="仿宋_GB2312" w:eastAsia="仿宋_GB2312" w:hAnsi="宋体" w:cs="仿宋_GB2312"/>
                <w:color w:val="000000"/>
                <w:sz w:val="22"/>
                <w:szCs w:val="22"/>
              </w:rPr>
              <w:pPrChange w:id="106" w:author="匿名用户" w:date="2023-02-09T10:23:00Z">
                <w:pPr>
                  <w:widowControl/>
                  <w:ind w:firstLineChars="300" w:firstLine="660"/>
                  <w:jc w:val="left"/>
                  <w:textAlignment w:val="center"/>
                </w:pPr>
              </w:pPrChange>
            </w:pPr>
            <w:r>
              <w:rPr>
                <w:rFonts w:ascii="仿宋_GB2312" w:eastAsia="仿宋_GB2312" w:hAnsi="宋体" w:cs="仿宋_GB2312" w:hint="eastAsia"/>
                <w:color w:val="000000"/>
                <w:kern w:val="0"/>
                <w:sz w:val="22"/>
                <w:szCs w:val="22"/>
                <w:lang/>
              </w:rPr>
              <w:t>其中：教育费附加收入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3463</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3800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3294</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86.68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4.88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rsidP="003E3ACB">
            <w:pPr>
              <w:widowControl/>
              <w:ind w:firstLineChars="300" w:firstLine="660"/>
              <w:jc w:val="left"/>
              <w:textAlignment w:val="center"/>
              <w:rPr>
                <w:rFonts w:ascii="仿宋_GB2312" w:eastAsia="仿宋_GB2312" w:hAnsi="宋体" w:cs="仿宋_GB2312"/>
                <w:color w:val="000000"/>
                <w:sz w:val="22"/>
                <w:szCs w:val="22"/>
              </w:rPr>
              <w:pPrChange w:id="107" w:author="匿名用户" w:date="2023-02-09T10:23:00Z">
                <w:pPr>
                  <w:widowControl/>
                  <w:ind w:firstLineChars="300" w:firstLine="660"/>
                  <w:jc w:val="left"/>
                  <w:textAlignment w:val="center"/>
                </w:pPr>
              </w:pPrChange>
            </w:pPr>
            <w:r>
              <w:rPr>
                <w:rFonts w:ascii="仿宋_GB2312" w:eastAsia="仿宋_GB2312" w:hAnsi="宋体" w:cs="仿宋_GB2312" w:hint="eastAsia"/>
                <w:color w:val="000000"/>
                <w:kern w:val="0"/>
                <w:sz w:val="22"/>
                <w:szCs w:val="22"/>
                <w:lang/>
              </w:rPr>
              <w:t>地方教育附加收入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2309</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2700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2198</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81.41</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4.81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300" w:firstLine="660"/>
              <w:jc w:val="left"/>
              <w:textAlignment w:val="center"/>
              <w:rPr>
                <w:rFonts w:ascii="仿宋_GB2312" w:eastAsia="仿宋_GB2312" w:hAnsi="宋体" w:cs="仿宋_GB2312"/>
                <w:color w:val="000000"/>
                <w:sz w:val="22"/>
                <w:szCs w:val="22"/>
              </w:rPr>
              <w:pPrChange w:id="108" w:author="匿名用户" w:date="2023-02-09T10:23:00Z">
                <w:pPr>
                  <w:widowControl/>
                  <w:ind w:firstLineChars="300" w:firstLine="660"/>
                  <w:jc w:val="left"/>
                  <w:textAlignment w:val="center"/>
                </w:pPr>
              </w:pPrChange>
            </w:pPr>
            <w:r>
              <w:rPr>
                <w:rFonts w:ascii="仿宋_GB2312" w:eastAsia="仿宋_GB2312" w:hAnsi="宋体" w:cs="仿宋_GB2312" w:hint="eastAsia"/>
                <w:color w:val="000000"/>
                <w:kern w:val="0"/>
                <w:sz w:val="22"/>
                <w:szCs w:val="22"/>
                <w:lang/>
              </w:rPr>
              <w:t>其他专项收入</w:t>
            </w:r>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8461</w:t>
            </w:r>
          </w:p>
        </w:tc>
        <w:tc>
          <w:tcPr>
            <w:tcW w:w="60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6700</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3055</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 xml:space="preserve">45.60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63.89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rsidP="003E3ACB">
            <w:pPr>
              <w:widowControl/>
              <w:ind w:firstLineChars="200" w:firstLine="440"/>
              <w:jc w:val="left"/>
              <w:textAlignment w:val="center"/>
              <w:rPr>
                <w:rFonts w:ascii="仿宋_GB2312" w:eastAsia="仿宋_GB2312" w:hAnsi="宋体" w:cs="仿宋_GB2312"/>
                <w:color w:val="000000"/>
                <w:sz w:val="22"/>
                <w:szCs w:val="22"/>
              </w:rPr>
              <w:pPrChange w:id="109" w:author="匿名用户" w:date="2023-02-09T10:23:00Z">
                <w:pPr>
                  <w:widowControl/>
                  <w:ind w:firstLineChars="200" w:firstLine="440"/>
                  <w:jc w:val="left"/>
                  <w:textAlignment w:val="center"/>
                </w:pPr>
              </w:pPrChange>
            </w:pPr>
            <w:r>
              <w:rPr>
                <w:rFonts w:ascii="仿宋_GB2312" w:eastAsia="仿宋_GB2312" w:hAnsi="宋体" w:cs="仿宋_GB2312" w:hint="eastAsia"/>
                <w:color w:val="000000"/>
                <w:kern w:val="0"/>
                <w:sz w:val="22"/>
                <w:szCs w:val="22"/>
                <w:lang/>
              </w:rPr>
              <w:t>行政事业性收费收入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889</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4800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4809</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100.19</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440.94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rsidP="003E3ACB">
            <w:pPr>
              <w:widowControl/>
              <w:ind w:firstLineChars="200" w:firstLine="440"/>
              <w:jc w:val="left"/>
              <w:textAlignment w:val="center"/>
              <w:rPr>
                <w:rFonts w:ascii="仿宋_GB2312" w:eastAsia="仿宋_GB2312" w:hAnsi="宋体" w:cs="仿宋_GB2312"/>
                <w:color w:val="000000"/>
                <w:sz w:val="22"/>
                <w:szCs w:val="22"/>
              </w:rPr>
              <w:pPrChange w:id="110" w:author="匿名用户" w:date="2023-02-09T10:23:00Z">
                <w:pPr>
                  <w:widowControl/>
                  <w:ind w:firstLineChars="200" w:firstLine="440"/>
                  <w:jc w:val="left"/>
                  <w:textAlignment w:val="center"/>
                </w:pPr>
              </w:pPrChange>
            </w:pPr>
            <w:r>
              <w:rPr>
                <w:rFonts w:ascii="仿宋_GB2312" w:eastAsia="仿宋_GB2312" w:hAnsi="宋体" w:cs="仿宋_GB2312" w:hint="eastAsia"/>
                <w:color w:val="000000"/>
                <w:kern w:val="0"/>
                <w:sz w:val="22"/>
                <w:szCs w:val="22"/>
                <w:lang/>
              </w:rPr>
              <w:t>罚没收入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6076</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6530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6032</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92.37</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0.72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rsidP="003E3ACB">
            <w:pPr>
              <w:widowControl/>
              <w:ind w:firstLineChars="200" w:firstLine="440"/>
              <w:jc w:val="left"/>
              <w:textAlignment w:val="center"/>
              <w:rPr>
                <w:rFonts w:ascii="仿宋_GB2312" w:eastAsia="仿宋_GB2312" w:hAnsi="宋体" w:cs="仿宋_GB2312"/>
                <w:color w:val="000000"/>
                <w:sz w:val="22"/>
                <w:szCs w:val="22"/>
              </w:rPr>
              <w:pPrChange w:id="111" w:author="匿名用户" w:date="2023-02-09T10:23:00Z">
                <w:pPr>
                  <w:widowControl/>
                  <w:ind w:firstLineChars="200" w:firstLine="440"/>
                  <w:jc w:val="left"/>
                  <w:textAlignment w:val="center"/>
                </w:pPr>
              </w:pPrChange>
            </w:pPr>
            <w:r>
              <w:rPr>
                <w:rFonts w:ascii="仿宋_GB2312" w:eastAsia="仿宋_GB2312" w:hAnsi="宋体" w:cs="仿宋_GB2312" w:hint="eastAsia"/>
                <w:color w:val="000000"/>
                <w:kern w:val="0"/>
                <w:sz w:val="22"/>
                <w:szCs w:val="22"/>
                <w:lang/>
              </w:rPr>
              <w:t>国有资源</w:t>
            </w: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资产</w:t>
            </w: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有偿使用收入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514</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8800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8892</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101.05</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1629.96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rsidP="003E3ACB">
            <w:pPr>
              <w:widowControl/>
              <w:ind w:firstLineChars="200" w:firstLine="440"/>
              <w:jc w:val="left"/>
              <w:textAlignment w:val="center"/>
              <w:rPr>
                <w:rFonts w:ascii="仿宋_GB2312" w:eastAsia="仿宋_GB2312" w:hAnsi="宋体" w:cs="仿宋_GB2312"/>
                <w:color w:val="000000"/>
                <w:sz w:val="22"/>
                <w:szCs w:val="22"/>
              </w:rPr>
              <w:pPrChange w:id="112" w:author="匿名用户" w:date="2023-02-09T10:23:00Z">
                <w:pPr>
                  <w:widowControl/>
                  <w:ind w:firstLineChars="200" w:firstLine="440"/>
                  <w:jc w:val="left"/>
                  <w:textAlignment w:val="center"/>
                </w:pPr>
              </w:pPrChange>
            </w:pPr>
            <w:r>
              <w:rPr>
                <w:rFonts w:ascii="仿宋_GB2312" w:eastAsia="仿宋_GB2312" w:hAnsi="宋体" w:cs="仿宋_GB2312" w:hint="eastAsia"/>
                <w:color w:val="000000"/>
                <w:kern w:val="0"/>
                <w:sz w:val="22"/>
                <w:szCs w:val="22"/>
                <w:lang/>
              </w:rPr>
              <w:t>政府住房基金收入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jc w:val="center"/>
              <w:rPr>
                <w:color w:val="000000"/>
                <w:sz w:val="22"/>
                <w:szCs w:val="22"/>
              </w:rPr>
            </w:pP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jc w:val="center"/>
              <w:rPr>
                <w:color w:val="000000"/>
                <w:sz w:val="22"/>
                <w:szCs w:val="22"/>
              </w:rPr>
            </w:pPr>
            <w:r>
              <w:rPr>
                <w:rFonts w:hint="eastAsia"/>
                <w:color w:val="000000"/>
                <w:sz w:val="22"/>
                <w:szCs w:val="22"/>
              </w:rPr>
              <w:t>400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400</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pPr>
            <w:r>
              <w:rPr>
                <w:rFonts w:hint="eastAsia"/>
              </w:rPr>
              <w:t>100.00</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rsidP="003E3ACB">
            <w:pPr>
              <w:widowControl/>
              <w:ind w:firstLineChars="200" w:firstLine="440"/>
              <w:jc w:val="left"/>
              <w:textAlignment w:val="center"/>
              <w:rPr>
                <w:rFonts w:ascii="仿宋_GB2312" w:eastAsia="仿宋_GB2312" w:hAnsi="宋体" w:cs="仿宋_GB2312"/>
                <w:color w:val="000000"/>
                <w:sz w:val="22"/>
                <w:szCs w:val="22"/>
              </w:rPr>
              <w:pPrChange w:id="113" w:author="匿名用户" w:date="2023-02-09T10:23:00Z">
                <w:pPr>
                  <w:widowControl/>
                  <w:ind w:firstLineChars="200" w:firstLine="440"/>
                  <w:jc w:val="left"/>
                  <w:textAlignment w:val="center"/>
                </w:pPr>
              </w:pPrChange>
            </w:pPr>
            <w:r>
              <w:rPr>
                <w:rFonts w:ascii="仿宋_GB2312" w:eastAsia="仿宋_GB2312" w:hAnsi="宋体" w:cs="仿宋_GB2312" w:hint="eastAsia"/>
                <w:color w:val="000000"/>
                <w:kern w:val="0"/>
                <w:sz w:val="22"/>
                <w:szCs w:val="22"/>
                <w:lang/>
              </w:rPr>
              <w:lastRenderedPageBreak/>
              <w:t>其他收入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1527</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5218</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5361</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102.74</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251.08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二、转移性收入</w:t>
            </w:r>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380272</w:t>
            </w:r>
          </w:p>
        </w:tc>
        <w:tc>
          <w:tcPr>
            <w:tcW w:w="60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346651</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342</w:t>
            </w:r>
            <w:r>
              <w:rPr>
                <w:rFonts w:hint="eastAsia"/>
                <w:color w:val="000000"/>
                <w:kern w:val="0"/>
                <w:sz w:val="22"/>
                <w:szCs w:val="22"/>
                <w:lang/>
              </w:rPr>
              <w:t>215</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98.</w:t>
            </w:r>
            <w:r>
              <w:rPr>
                <w:rFonts w:hint="eastAsia"/>
                <w:color w:val="000000"/>
                <w:kern w:val="0"/>
                <w:sz w:val="22"/>
                <w:szCs w:val="22"/>
                <w:lang/>
              </w:rPr>
              <w:t>72</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10.0</w:t>
            </w:r>
            <w:r>
              <w:rPr>
                <w:rFonts w:hint="eastAsia"/>
                <w:color w:val="000000"/>
                <w:kern w:val="0"/>
                <w:sz w:val="22"/>
                <w:szCs w:val="22"/>
                <w:lang/>
              </w:rPr>
              <w:t>1</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（一）税收返还收入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3545</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0</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100.00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（二）上级转移支付收入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214944</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178523</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174</w:t>
            </w:r>
            <w:r>
              <w:rPr>
                <w:rFonts w:hint="eastAsia"/>
                <w:color w:val="000000"/>
                <w:kern w:val="0"/>
                <w:sz w:val="22"/>
                <w:szCs w:val="22"/>
                <w:lang/>
              </w:rPr>
              <w:t>249</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97.</w:t>
            </w:r>
            <w:r>
              <w:rPr>
                <w:rFonts w:hint="eastAsia"/>
                <w:color w:val="000000"/>
                <w:kern w:val="0"/>
                <w:sz w:val="22"/>
                <w:szCs w:val="22"/>
                <w:lang/>
              </w:rPr>
              <w:t>61</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18.</w:t>
            </w:r>
            <w:r>
              <w:rPr>
                <w:rFonts w:hint="eastAsia"/>
                <w:color w:val="000000"/>
                <w:kern w:val="0"/>
                <w:sz w:val="22"/>
                <w:szCs w:val="22"/>
                <w:lang/>
              </w:rPr>
              <w:t>93</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一般性转移支付收入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169891</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jc w:val="center"/>
              <w:rPr>
                <w:color w:val="000000"/>
                <w:sz w:val="22"/>
                <w:szCs w:val="22"/>
              </w:rPr>
            </w:pPr>
            <w:r>
              <w:rPr>
                <w:rFonts w:hint="eastAsia"/>
                <w:color w:val="000000"/>
                <w:sz w:val="22"/>
                <w:szCs w:val="22"/>
              </w:rPr>
              <w:t>136007</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jc w:val="center"/>
              <w:rPr>
                <w:color w:val="000000"/>
                <w:sz w:val="22"/>
                <w:szCs w:val="22"/>
              </w:rPr>
            </w:pPr>
            <w:r>
              <w:rPr>
                <w:rFonts w:hint="eastAsia"/>
                <w:color w:val="000000"/>
                <w:sz w:val="22"/>
                <w:szCs w:val="22"/>
              </w:rPr>
              <w:t>132751</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sz w:val="22"/>
                <w:szCs w:val="22"/>
              </w:rPr>
              <w:t>97.61</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rFonts w:hint="eastAsia"/>
                <w:color w:val="000000"/>
                <w:kern w:val="0"/>
                <w:sz w:val="22"/>
                <w:szCs w:val="22"/>
                <w:lang/>
              </w:rPr>
              <w:t>21.86</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专项转移支付收入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45053</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jc w:val="center"/>
              <w:rPr>
                <w:color w:val="000000"/>
                <w:sz w:val="22"/>
                <w:szCs w:val="22"/>
              </w:rPr>
            </w:pPr>
            <w:r>
              <w:rPr>
                <w:rFonts w:hint="eastAsia"/>
                <w:color w:val="000000"/>
                <w:sz w:val="22"/>
                <w:szCs w:val="22"/>
              </w:rPr>
              <w:t>42516</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jc w:val="center"/>
              <w:rPr>
                <w:color w:val="000000"/>
                <w:sz w:val="22"/>
                <w:szCs w:val="22"/>
              </w:rPr>
            </w:pPr>
            <w:r>
              <w:rPr>
                <w:rFonts w:hint="eastAsia"/>
                <w:color w:val="000000"/>
                <w:sz w:val="22"/>
                <w:szCs w:val="22"/>
              </w:rPr>
              <w:t>41498</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sz w:val="22"/>
                <w:szCs w:val="22"/>
              </w:rPr>
              <w:t>97.61</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100.00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（三）调入资金</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116659</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110380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110</w:t>
            </w:r>
            <w:r>
              <w:rPr>
                <w:rFonts w:hint="eastAsia"/>
                <w:color w:val="000000"/>
                <w:kern w:val="0"/>
                <w:sz w:val="22"/>
                <w:szCs w:val="22"/>
                <w:lang/>
              </w:rPr>
              <w:t>218</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99.8</w:t>
            </w:r>
            <w:r>
              <w:rPr>
                <w:rFonts w:hint="eastAsia"/>
                <w:color w:val="000000"/>
                <w:kern w:val="0"/>
                <w:sz w:val="22"/>
                <w:szCs w:val="22"/>
                <w:lang/>
              </w:rPr>
              <w:t>5</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5.5</w:t>
            </w:r>
            <w:r>
              <w:rPr>
                <w:rFonts w:hint="eastAsia"/>
                <w:color w:val="000000"/>
                <w:kern w:val="0"/>
                <w:sz w:val="22"/>
                <w:szCs w:val="22"/>
                <w:lang/>
              </w:rPr>
              <w:t>2</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从预算稳定调节基金调入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8142</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34197</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34197</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320.01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从政府性基金预算调入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94276</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50754</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2"/>
                <w:szCs w:val="22"/>
                <w:lang/>
              </w:rPr>
            </w:pPr>
            <w:r>
              <w:rPr>
                <w:color w:val="000000"/>
                <w:kern w:val="0"/>
                <w:sz w:val="22"/>
                <w:szCs w:val="22"/>
                <w:lang/>
              </w:rPr>
              <w:t>512</w:t>
            </w:r>
            <w:r>
              <w:rPr>
                <w:rFonts w:hint="eastAsia"/>
                <w:color w:val="000000"/>
                <w:kern w:val="0"/>
                <w:sz w:val="22"/>
                <w:szCs w:val="22"/>
                <w:lang/>
              </w:rPr>
              <w:t>91</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w:t>
            </w:r>
            <w:r>
              <w:rPr>
                <w:rFonts w:hint="eastAsia"/>
                <w:color w:val="000000"/>
                <w:kern w:val="0"/>
                <w:sz w:val="22"/>
                <w:szCs w:val="22"/>
                <w:lang/>
              </w:rPr>
              <w:t>1.06</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45.</w:t>
            </w:r>
            <w:r>
              <w:rPr>
                <w:rFonts w:hint="eastAsia"/>
                <w:color w:val="000000"/>
                <w:kern w:val="0"/>
                <w:sz w:val="22"/>
                <w:szCs w:val="22"/>
                <w:lang/>
              </w:rPr>
              <w:t>59</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从国有资本经营预算调入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992</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1026</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2"/>
                <w:szCs w:val="22"/>
                <w:lang/>
              </w:rPr>
            </w:pPr>
            <w:r>
              <w:rPr>
                <w:color w:val="000000"/>
                <w:kern w:val="0"/>
                <w:sz w:val="22"/>
                <w:szCs w:val="22"/>
                <w:lang/>
              </w:rPr>
              <w:t>1026</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3.43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从其他资金调入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13249</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24403</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2"/>
                <w:szCs w:val="22"/>
                <w:lang/>
              </w:rPr>
            </w:pPr>
            <w:r>
              <w:rPr>
                <w:color w:val="000000"/>
                <w:kern w:val="0"/>
                <w:sz w:val="22"/>
                <w:szCs w:val="22"/>
                <w:lang/>
              </w:rPr>
              <w:t>23704</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97.14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78.91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（四）债务转贷收入</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35000</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17500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17500</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50.00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（五）使用结余结转资金</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10124</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40248</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40248</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297.55 </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rFonts w:ascii="仿宋_GB2312" w:eastAsia="仿宋_GB2312" w:hAnsi="宋体" w:cs="仿宋_GB2312"/>
                <w:b/>
                <w:bCs/>
                <w:color w:val="000000"/>
                <w:kern w:val="0"/>
                <w:sz w:val="22"/>
                <w:szCs w:val="22"/>
                <w:lang/>
              </w:rPr>
            </w:pPr>
            <w:r>
              <w:rPr>
                <w:rFonts w:ascii="仿宋_GB2312" w:eastAsia="仿宋_GB2312" w:hAnsi="宋体" w:cs="仿宋_GB2312" w:hint="eastAsia"/>
                <w:b/>
                <w:bCs/>
                <w:color w:val="000000"/>
                <w:kern w:val="0"/>
                <w:sz w:val="22"/>
                <w:szCs w:val="22"/>
                <w:lang/>
              </w:rPr>
              <w:t>收入合计</w:t>
            </w:r>
          </w:p>
        </w:tc>
        <w:tc>
          <w:tcPr>
            <w:tcW w:w="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b/>
                <w:bCs/>
                <w:color w:val="000000"/>
                <w:kern w:val="0"/>
                <w:sz w:val="22"/>
                <w:szCs w:val="22"/>
                <w:lang/>
              </w:rPr>
            </w:pPr>
            <w:r>
              <w:rPr>
                <w:rFonts w:hint="eastAsia"/>
                <w:b/>
                <w:bCs/>
                <w:color w:val="000000"/>
                <w:kern w:val="0"/>
                <w:sz w:val="22"/>
                <w:szCs w:val="22"/>
                <w:lang/>
              </w:rPr>
              <w:t>509870</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b/>
                <w:bCs/>
                <w:color w:val="000000"/>
                <w:kern w:val="0"/>
                <w:sz w:val="22"/>
                <w:szCs w:val="22"/>
                <w:lang/>
              </w:rPr>
            </w:pPr>
            <w:r>
              <w:rPr>
                <w:rFonts w:hint="eastAsia"/>
                <w:b/>
                <w:bCs/>
                <w:color w:val="000000"/>
                <w:kern w:val="0"/>
                <w:sz w:val="22"/>
                <w:szCs w:val="22"/>
                <w:lang/>
              </w:rPr>
              <w:t>481433</w:t>
            </w:r>
          </w:p>
        </w:tc>
        <w:tc>
          <w:tcPr>
            <w:tcW w:w="64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b/>
                <w:bCs/>
                <w:color w:val="000000"/>
                <w:kern w:val="0"/>
                <w:sz w:val="22"/>
                <w:szCs w:val="22"/>
                <w:lang/>
              </w:rPr>
            </w:pPr>
            <w:r>
              <w:rPr>
                <w:rFonts w:hint="eastAsia"/>
                <w:b/>
                <w:bCs/>
                <w:color w:val="000000"/>
                <w:kern w:val="0"/>
                <w:sz w:val="22"/>
                <w:szCs w:val="22"/>
                <w:lang/>
              </w:rPr>
              <w:t>479981</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kern w:val="0"/>
                <w:sz w:val="22"/>
                <w:szCs w:val="22"/>
                <w:lang/>
              </w:rPr>
            </w:pPr>
            <w:r>
              <w:rPr>
                <w:rFonts w:hint="eastAsia"/>
                <w:b/>
                <w:bCs/>
                <w:color w:val="000000"/>
                <w:kern w:val="0"/>
                <w:sz w:val="22"/>
                <w:szCs w:val="22"/>
                <w:lang/>
              </w:rPr>
              <w:t>99.70</w:t>
            </w:r>
          </w:p>
        </w:tc>
        <w:tc>
          <w:tcPr>
            <w:tcW w:w="5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kern w:val="0"/>
                <w:sz w:val="22"/>
                <w:szCs w:val="22"/>
                <w:lang/>
              </w:rPr>
            </w:pPr>
            <w:r>
              <w:rPr>
                <w:rFonts w:ascii="仿宋_GB2312" w:eastAsia="仿宋_GB2312" w:hAnsi="仿宋_GB2312" w:cs="仿宋_GB2312" w:hint="eastAsia"/>
                <w:b/>
                <w:bCs/>
                <w:color w:val="000000"/>
                <w:kern w:val="0"/>
                <w:sz w:val="22"/>
                <w:szCs w:val="22"/>
                <w:lang/>
              </w:rPr>
              <w:t>-</w:t>
            </w:r>
            <w:r>
              <w:rPr>
                <w:rFonts w:hint="eastAsia"/>
                <w:b/>
                <w:bCs/>
                <w:color w:val="000000"/>
                <w:kern w:val="0"/>
                <w:sz w:val="22"/>
                <w:szCs w:val="22"/>
                <w:lang/>
              </w:rPr>
              <w:t>5.86</w:t>
            </w:r>
          </w:p>
        </w:tc>
        <w:tc>
          <w:tcPr>
            <w:tcW w:w="6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bl>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left"/>
        <w:rPr>
          <w:rFonts w:eastAsia="黑体"/>
          <w:sz w:val="32"/>
          <w:szCs w:val="32"/>
        </w:rPr>
      </w:pPr>
    </w:p>
    <w:p w:rsidR="004D19CD" w:rsidRDefault="004D19CD">
      <w:pPr>
        <w:pStyle w:val="a4"/>
        <w:ind w:firstLineChars="0" w:firstLine="0"/>
        <w:jc w:val="left"/>
        <w:rPr>
          <w:rFonts w:eastAsia="黑体"/>
          <w:sz w:val="32"/>
          <w:szCs w:val="32"/>
        </w:rPr>
        <w:sectPr w:rsidR="004D19CD">
          <w:pgSz w:w="11906" w:h="16838"/>
          <w:pgMar w:top="1587" w:right="1474" w:bottom="1587" w:left="1587" w:header="1134" w:footer="1134" w:gutter="0"/>
          <w:cols w:space="720"/>
          <w:docGrid w:type="lines" w:linePitch="315"/>
        </w:sectPr>
      </w:pPr>
    </w:p>
    <w:p w:rsidR="004D19CD" w:rsidRDefault="00761805">
      <w:pPr>
        <w:pStyle w:val="a4"/>
        <w:ind w:firstLineChars="0" w:firstLine="0"/>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附表</w:t>
      </w:r>
      <w:r>
        <w:rPr>
          <w:rFonts w:ascii="仿宋_GB2312" w:eastAsia="仿宋_GB2312" w:hAnsi="仿宋_GB2312" w:cs="仿宋_GB2312"/>
          <w:sz w:val="32"/>
          <w:szCs w:val="32"/>
        </w:rPr>
        <w:t>2</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年磐安县一般公共预算支出执行表</w:t>
      </w:r>
    </w:p>
    <w:p w:rsidR="004D19CD" w:rsidRDefault="004D19CD">
      <w:pPr>
        <w:pStyle w:val="a4"/>
        <w:ind w:rightChars="-200" w:right="-420" w:firstLineChars="0" w:firstLine="0"/>
        <w:jc w:val="right"/>
        <w:rPr>
          <w:rFonts w:ascii="仿宋_GB2312" w:eastAsia="仿宋_GB2312" w:hAnsi="仿宋_GB2312" w:cs="仿宋_GB2312"/>
          <w:sz w:val="24"/>
        </w:rPr>
      </w:pPr>
    </w:p>
    <w:p w:rsidR="004D19CD" w:rsidRDefault="00761805">
      <w:pPr>
        <w:pStyle w:val="a4"/>
        <w:ind w:rightChars="-250" w:right="-525" w:firstLineChars="0" w:firstLine="0"/>
        <w:jc w:val="right"/>
        <w:rPr>
          <w:rFonts w:eastAsia="方正小标宋简体"/>
          <w:sz w:val="36"/>
          <w:szCs w:val="36"/>
        </w:rPr>
      </w:pPr>
      <w:r>
        <w:rPr>
          <w:rFonts w:ascii="仿宋_GB2312" w:eastAsia="仿宋_GB2312" w:hAnsi="仿宋_GB2312" w:cs="仿宋_GB2312" w:hint="eastAsia"/>
          <w:sz w:val="24"/>
        </w:rPr>
        <w:t>单位：万元</w:t>
      </w:r>
    </w:p>
    <w:tbl>
      <w:tblPr>
        <w:tblW w:w="5428" w:type="pct"/>
        <w:tblInd w:w="-378" w:type="dxa"/>
        <w:tblLayout w:type="fixed"/>
        <w:tblLook w:val="04A0"/>
      </w:tblPr>
      <w:tblGrid>
        <w:gridCol w:w="2492"/>
        <w:gridCol w:w="930"/>
        <w:gridCol w:w="959"/>
        <w:gridCol w:w="899"/>
        <w:gridCol w:w="944"/>
        <w:gridCol w:w="929"/>
        <w:gridCol w:w="2684"/>
      </w:tblGrid>
      <w:tr w:rsidR="004D19CD">
        <w:trPr>
          <w:trHeight w:val="397"/>
          <w:tblHeader/>
        </w:trPr>
        <w:tc>
          <w:tcPr>
            <w:tcW w:w="1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项</w:t>
            </w:r>
            <w:r>
              <w:rPr>
                <w:color w:val="000000"/>
                <w:kern w:val="0"/>
                <w:sz w:val="22"/>
                <w:szCs w:val="22"/>
                <w:lang/>
              </w:rPr>
              <w:t xml:space="preserve">       </w:t>
            </w:r>
            <w:r>
              <w:rPr>
                <w:color w:val="000000"/>
                <w:kern w:val="0"/>
                <w:sz w:val="22"/>
                <w:szCs w:val="22"/>
                <w:lang/>
              </w:rPr>
              <w:t>目</w:t>
            </w:r>
          </w:p>
        </w:tc>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2021</w:t>
            </w:r>
            <w:r>
              <w:rPr>
                <w:rFonts w:ascii="仿宋_GB2312" w:eastAsia="仿宋_GB2312" w:cs="仿宋_GB2312"/>
                <w:color w:val="000000"/>
                <w:kern w:val="0"/>
                <w:sz w:val="22"/>
                <w:szCs w:val="22"/>
                <w:lang/>
              </w:rPr>
              <w:t>年决算数</w:t>
            </w:r>
          </w:p>
        </w:tc>
        <w:tc>
          <w:tcPr>
            <w:tcW w:w="4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Fonts w:ascii="仿宋_GB2312" w:eastAsia="仿宋_GB2312" w:cs="仿宋_GB2312"/>
                <w:color w:val="000000"/>
                <w:kern w:val="0"/>
                <w:sz w:val="22"/>
                <w:szCs w:val="22"/>
                <w:lang/>
              </w:rPr>
              <w:t>年调整预算数</w:t>
            </w:r>
          </w:p>
        </w:tc>
        <w:tc>
          <w:tcPr>
            <w:tcW w:w="45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Fonts w:ascii="仿宋_GB2312" w:eastAsia="仿宋_GB2312" w:cs="仿宋_GB2312"/>
                <w:color w:val="000000"/>
                <w:kern w:val="0"/>
                <w:sz w:val="22"/>
                <w:szCs w:val="22"/>
                <w:lang/>
              </w:rPr>
              <w:t>年预计执行数</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kern w:val="0"/>
                <w:sz w:val="22"/>
                <w:szCs w:val="22"/>
                <w:lang/>
              </w:rPr>
            </w:pPr>
            <w:r>
              <w:rPr>
                <w:color w:val="000000"/>
                <w:kern w:val="0"/>
                <w:sz w:val="22"/>
                <w:szCs w:val="22"/>
                <w:lang/>
              </w:rPr>
              <w:t>为调整</w:t>
            </w:r>
          </w:p>
          <w:p w:rsidR="004D19CD" w:rsidRDefault="00761805">
            <w:pPr>
              <w:widowControl/>
              <w:jc w:val="center"/>
              <w:textAlignment w:val="center"/>
              <w:rPr>
                <w:color w:val="000000"/>
                <w:sz w:val="22"/>
                <w:szCs w:val="22"/>
              </w:rPr>
            </w:pPr>
            <w:r>
              <w:rPr>
                <w:color w:val="000000"/>
                <w:kern w:val="0"/>
                <w:sz w:val="22"/>
                <w:szCs w:val="22"/>
                <w:lang/>
              </w:rPr>
              <w:t>预算</w:t>
            </w:r>
            <w:r>
              <w:rPr>
                <w:color w:val="000000"/>
                <w:kern w:val="0"/>
                <w:sz w:val="22"/>
                <w:szCs w:val="22"/>
                <w:lang/>
              </w:rPr>
              <w:t>%</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比上年增减</w:t>
            </w:r>
            <w:r>
              <w:rPr>
                <w:color w:val="000000"/>
                <w:kern w:val="0"/>
                <w:sz w:val="22"/>
                <w:szCs w:val="22"/>
                <w:lang/>
              </w:rPr>
              <w:t>%</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备注</w:t>
            </w: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textAlignment w:val="top"/>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一、本级支出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405649</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467289</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433972</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92.87</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6.98</w:t>
            </w:r>
          </w:p>
        </w:tc>
        <w:tc>
          <w:tcPr>
            <w:tcW w:w="1363"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spacing w:line="300" w:lineRule="exact"/>
              <w:rPr>
                <w:rFonts w:ascii="仿宋_GB2312" w:eastAsia="仿宋_GB2312" w:hAnsi="宋体" w:cs="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ind w:firstLineChars="200" w:firstLine="440"/>
              <w:textAlignment w:val="top"/>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一般公共服务支出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49836</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76688</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76449</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99.69</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53.40</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textAlignment w:val="bottom"/>
              <w:rPr>
                <w:rFonts w:eastAsia="仿宋_GB2312"/>
                <w:color w:val="000000"/>
                <w:sz w:val="22"/>
                <w:szCs w:val="22"/>
              </w:rPr>
            </w:pPr>
            <w:r>
              <w:rPr>
                <w:rFonts w:eastAsia="仿宋_GB2312"/>
                <w:color w:val="000000"/>
                <w:kern w:val="0"/>
                <w:sz w:val="22"/>
                <w:szCs w:val="22"/>
                <w:lang/>
              </w:rPr>
              <w:t>剔除体制结算、省补绿色转化资金</w:t>
            </w:r>
            <w:r>
              <w:rPr>
                <w:rFonts w:eastAsia="仿宋_GB2312"/>
                <w:color w:val="000000"/>
                <w:kern w:val="0"/>
                <w:sz w:val="22"/>
                <w:szCs w:val="22"/>
                <w:lang/>
              </w:rPr>
              <w:t>15020</w:t>
            </w:r>
            <w:r>
              <w:rPr>
                <w:rFonts w:eastAsia="仿宋_GB2312"/>
                <w:color w:val="000000"/>
                <w:kern w:val="0"/>
                <w:sz w:val="22"/>
                <w:szCs w:val="22"/>
                <w:lang/>
              </w:rPr>
              <w:t>万元增长</w:t>
            </w:r>
            <w:r>
              <w:rPr>
                <w:rFonts w:eastAsia="仿宋_GB2312"/>
                <w:color w:val="000000"/>
                <w:kern w:val="0"/>
                <w:sz w:val="22"/>
                <w:szCs w:val="22"/>
                <w:lang/>
              </w:rPr>
              <w:t>23.26%</w:t>
            </w: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ind w:firstLineChars="200" w:firstLine="440"/>
              <w:textAlignment w:val="top"/>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国防支出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422</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10</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10</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100.00</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97.63</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spacing w:line="300" w:lineRule="exact"/>
              <w:rPr>
                <w:rFonts w:eastAsia="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ind w:firstLineChars="200" w:firstLine="440"/>
              <w:textAlignment w:val="top"/>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公共安全支出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20807</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21381</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21221</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99.25</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1.99</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spacing w:line="300" w:lineRule="exact"/>
              <w:rPr>
                <w:rFonts w:eastAsia="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ind w:firstLineChars="200" w:firstLine="440"/>
              <w:textAlignment w:val="top"/>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教育支出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58254</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61153</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60786</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99.40</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4.35</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spacing w:line="300" w:lineRule="exact"/>
              <w:rPr>
                <w:rFonts w:eastAsia="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ind w:firstLineChars="200" w:firstLine="440"/>
              <w:textAlignment w:val="top"/>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科学技术支出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4830</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5761</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5667</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98.37</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17.33</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textAlignment w:val="bottom"/>
              <w:rPr>
                <w:rFonts w:eastAsia="仿宋_GB2312"/>
                <w:color w:val="000000"/>
                <w:sz w:val="22"/>
                <w:szCs w:val="22"/>
              </w:rPr>
            </w:pPr>
            <w:r>
              <w:rPr>
                <w:rFonts w:eastAsia="仿宋_GB2312"/>
                <w:color w:val="000000"/>
                <w:kern w:val="0"/>
                <w:sz w:val="22"/>
                <w:szCs w:val="22"/>
                <w:lang/>
              </w:rPr>
              <w:t>剔除体制结算及新增科技政策兑现资金</w:t>
            </w:r>
            <w:r>
              <w:rPr>
                <w:rFonts w:eastAsia="仿宋_GB2312"/>
                <w:color w:val="000000"/>
                <w:kern w:val="0"/>
                <w:sz w:val="22"/>
                <w:szCs w:val="22"/>
                <w:lang/>
              </w:rPr>
              <w:t>659</w:t>
            </w:r>
            <w:r>
              <w:rPr>
                <w:rFonts w:eastAsia="仿宋_GB2312"/>
                <w:color w:val="000000"/>
                <w:kern w:val="0"/>
                <w:sz w:val="22"/>
                <w:szCs w:val="22"/>
                <w:lang/>
              </w:rPr>
              <w:t>万元增长</w:t>
            </w:r>
            <w:r>
              <w:rPr>
                <w:rFonts w:eastAsia="仿宋_GB2312"/>
                <w:color w:val="000000"/>
                <w:kern w:val="0"/>
                <w:sz w:val="22"/>
                <w:szCs w:val="22"/>
                <w:lang/>
              </w:rPr>
              <w:t>3.69%</w:t>
            </w: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ind w:firstLineChars="200" w:firstLine="440"/>
              <w:textAlignment w:val="top"/>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文化旅游体育与传媒支出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13270</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15579</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16530</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106.10</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24.57</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textAlignment w:val="bottom"/>
              <w:rPr>
                <w:rFonts w:eastAsia="仿宋_GB2312"/>
                <w:color w:val="000000"/>
                <w:sz w:val="22"/>
                <w:szCs w:val="22"/>
              </w:rPr>
            </w:pPr>
            <w:r>
              <w:rPr>
                <w:rFonts w:eastAsia="仿宋_GB2312"/>
                <w:color w:val="000000"/>
                <w:kern w:val="0"/>
                <w:sz w:val="22"/>
                <w:szCs w:val="22"/>
                <w:lang/>
              </w:rPr>
              <w:t>剔除原政府性基金预算兑现旅游发展奖励资金</w:t>
            </w:r>
            <w:r>
              <w:rPr>
                <w:rFonts w:eastAsia="仿宋_GB2312"/>
                <w:color w:val="000000"/>
                <w:kern w:val="0"/>
                <w:sz w:val="22"/>
                <w:szCs w:val="22"/>
                <w:lang/>
              </w:rPr>
              <w:t>2993</w:t>
            </w:r>
            <w:r>
              <w:rPr>
                <w:rFonts w:eastAsia="仿宋_GB2312"/>
                <w:color w:val="000000"/>
                <w:kern w:val="0"/>
                <w:sz w:val="22"/>
                <w:szCs w:val="22"/>
                <w:lang/>
              </w:rPr>
              <w:t>万元增长</w:t>
            </w:r>
            <w:r>
              <w:rPr>
                <w:rFonts w:eastAsia="仿宋_GB2312"/>
                <w:color w:val="000000"/>
                <w:kern w:val="0"/>
                <w:sz w:val="22"/>
                <w:szCs w:val="22"/>
                <w:lang/>
              </w:rPr>
              <w:t>2.01%</w:t>
            </w: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ind w:firstLineChars="200" w:firstLine="440"/>
              <w:textAlignment w:val="top"/>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社会保障和就业支出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50474</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58753</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54390</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92.57</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7.76</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spacing w:line="300" w:lineRule="exact"/>
              <w:rPr>
                <w:rFonts w:eastAsia="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卫生健康支出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39336</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38592</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37366</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96.82</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5.01</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textAlignment w:val="bottom"/>
              <w:rPr>
                <w:rFonts w:eastAsia="仿宋_GB2312"/>
                <w:color w:val="000000"/>
                <w:sz w:val="22"/>
                <w:szCs w:val="22"/>
              </w:rPr>
            </w:pPr>
            <w:r>
              <w:rPr>
                <w:rFonts w:eastAsia="仿宋_GB2312"/>
                <w:color w:val="000000"/>
                <w:kern w:val="0"/>
                <w:sz w:val="22"/>
                <w:szCs w:val="22"/>
                <w:lang/>
              </w:rPr>
              <w:t>剔除医保市统筹因素后增长</w:t>
            </w:r>
            <w:r>
              <w:rPr>
                <w:rFonts w:eastAsia="仿宋_GB2312"/>
                <w:color w:val="000000"/>
                <w:kern w:val="0"/>
                <w:sz w:val="22"/>
                <w:szCs w:val="22"/>
                <w:lang/>
              </w:rPr>
              <w:t>15.81%</w:t>
            </w:r>
          </w:p>
        </w:tc>
      </w:tr>
      <w:tr w:rsidR="004D19CD">
        <w:trPr>
          <w:trHeight w:val="1070"/>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节能环保支出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9063</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5433</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4864</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89.53</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46.33</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80" w:lineRule="exact"/>
              <w:textAlignment w:val="bottom"/>
              <w:rPr>
                <w:rFonts w:eastAsia="仿宋_GB2312"/>
                <w:color w:val="000000"/>
                <w:sz w:val="22"/>
                <w:szCs w:val="22"/>
              </w:rPr>
            </w:pPr>
            <w:r>
              <w:rPr>
                <w:rFonts w:eastAsia="仿宋_GB2312"/>
                <w:color w:val="000000"/>
                <w:kern w:val="0"/>
                <w:sz w:val="22"/>
                <w:szCs w:val="22"/>
                <w:lang/>
              </w:rPr>
              <w:t>剔除</w:t>
            </w:r>
            <w:r>
              <w:rPr>
                <w:rFonts w:eastAsia="仿宋_GB2312"/>
                <w:color w:val="000000"/>
                <w:kern w:val="0"/>
                <w:sz w:val="22"/>
                <w:szCs w:val="22"/>
                <w:lang/>
              </w:rPr>
              <w:t>2021</w:t>
            </w:r>
            <w:r>
              <w:rPr>
                <w:rFonts w:eastAsia="仿宋_GB2312"/>
                <w:color w:val="000000"/>
                <w:kern w:val="0"/>
                <w:sz w:val="22"/>
                <w:szCs w:val="22"/>
                <w:lang/>
              </w:rPr>
              <w:t>年涉林垦造、老城区生态修复等一次性项目资金</w:t>
            </w:r>
            <w:r>
              <w:rPr>
                <w:rFonts w:eastAsia="仿宋_GB2312"/>
                <w:color w:val="000000"/>
                <w:kern w:val="0"/>
                <w:sz w:val="22"/>
                <w:szCs w:val="22"/>
                <w:lang/>
              </w:rPr>
              <w:t>3887</w:t>
            </w:r>
            <w:r>
              <w:rPr>
                <w:rFonts w:eastAsia="仿宋_GB2312"/>
                <w:color w:val="000000"/>
                <w:kern w:val="0"/>
                <w:sz w:val="22"/>
                <w:szCs w:val="22"/>
                <w:lang/>
              </w:rPr>
              <w:t>万元后下降</w:t>
            </w:r>
            <w:r>
              <w:rPr>
                <w:rFonts w:eastAsia="仿宋_GB2312"/>
                <w:color w:val="000000"/>
                <w:kern w:val="0"/>
                <w:sz w:val="22"/>
                <w:szCs w:val="22"/>
                <w:lang/>
              </w:rPr>
              <w:t>6.03%</w:t>
            </w: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城乡社区支出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21741</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32048</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30025</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93.69</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38.10</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80" w:lineRule="exact"/>
              <w:textAlignment w:val="bottom"/>
              <w:rPr>
                <w:rFonts w:eastAsia="仿宋_GB2312"/>
                <w:color w:val="000000"/>
                <w:sz w:val="22"/>
                <w:szCs w:val="22"/>
              </w:rPr>
            </w:pPr>
            <w:r>
              <w:rPr>
                <w:rFonts w:eastAsia="仿宋_GB2312"/>
                <w:color w:val="000000"/>
                <w:kern w:val="0"/>
                <w:sz w:val="22"/>
                <w:szCs w:val="22"/>
                <w:lang/>
              </w:rPr>
              <w:t>剔除一般债券及原列政府性基金预算项目资金</w:t>
            </w:r>
            <w:r>
              <w:rPr>
                <w:rFonts w:eastAsia="仿宋_GB2312"/>
                <w:color w:val="000000"/>
                <w:kern w:val="0"/>
                <w:sz w:val="22"/>
                <w:szCs w:val="22"/>
                <w:lang/>
              </w:rPr>
              <w:t>5521</w:t>
            </w:r>
            <w:r>
              <w:rPr>
                <w:rFonts w:eastAsia="仿宋_GB2312"/>
                <w:color w:val="000000"/>
                <w:kern w:val="0"/>
                <w:sz w:val="22"/>
                <w:szCs w:val="22"/>
                <w:lang/>
              </w:rPr>
              <w:t>万元增长</w:t>
            </w:r>
            <w:r>
              <w:rPr>
                <w:rFonts w:eastAsia="仿宋_GB2312"/>
                <w:color w:val="000000"/>
                <w:kern w:val="0"/>
                <w:sz w:val="22"/>
                <w:szCs w:val="22"/>
                <w:lang/>
              </w:rPr>
              <w:t>12.71%</w:t>
            </w: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农林水支出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65096</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75476</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65962</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87.39</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1.33</w:t>
            </w:r>
          </w:p>
        </w:tc>
        <w:tc>
          <w:tcPr>
            <w:tcW w:w="1363"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spacing w:line="300" w:lineRule="exact"/>
              <w:rPr>
                <w:rFonts w:eastAsia="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交通运输支出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37845</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28969</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25489</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87.99</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32.65</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textAlignment w:val="bottom"/>
              <w:rPr>
                <w:rFonts w:eastAsia="仿宋_GB2312"/>
                <w:color w:val="000000"/>
                <w:sz w:val="22"/>
                <w:szCs w:val="22"/>
              </w:rPr>
            </w:pPr>
            <w:r>
              <w:rPr>
                <w:rFonts w:eastAsia="仿宋_GB2312"/>
                <w:color w:val="000000"/>
                <w:kern w:val="0"/>
                <w:sz w:val="22"/>
                <w:szCs w:val="22"/>
                <w:lang/>
              </w:rPr>
              <w:t>剔除一般债券资金因素后增长</w:t>
            </w:r>
            <w:r>
              <w:rPr>
                <w:rFonts w:eastAsia="仿宋_GB2312"/>
                <w:color w:val="000000"/>
                <w:kern w:val="0"/>
                <w:sz w:val="22"/>
                <w:szCs w:val="22"/>
                <w:lang/>
              </w:rPr>
              <w:t>10.13%</w:t>
            </w: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资源勘探工业信息等支出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7243</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3715</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bottom"/>
              <w:rPr>
                <w:color w:val="000000"/>
                <w:sz w:val="22"/>
                <w:szCs w:val="22"/>
              </w:rPr>
            </w:pPr>
            <w:r>
              <w:rPr>
                <w:color w:val="000000"/>
                <w:kern w:val="0"/>
                <w:sz w:val="22"/>
                <w:szCs w:val="22"/>
                <w:lang/>
              </w:rPr>
              <w:t>3278</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color w:val="000000"/>
                <w:kern w:val="0"/>
                <w:sz w:val="22"/>
                <w:szCs w:val="22"/>
                <w:lang/>
              </w:rPr>
              <w:t>88.24</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54.74</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00" w:lineRule="exact"/>
              <w:textAlignment w:val="bottom"/>
              <w:rPr>
                <w:rFonts w:eastAsia="仿宋_GB2312"/>
                <w:color w:val="000000"/>
                <w:sz w:val="22"/>
                <w:szCs w:val="22"/>
              </w:rPr>
            </w:pPr>
            <w:r>
              <w:rPr>
                <w:rFonts w:eastAsia="仿宋_GB2312"/>
                <w:color w:val="000000"/>
                <w:kern w:val="0"/>
                <w:sz w:val="22"/>
                <w:szCs w:val="22"/>
                <w:lang/>
              </w:rPr>
              <w:t>剔除</w:t>
            </w:r>
            <w:r>
              <w:rPr>
                <w:rFonts w:eastAsia="仿宋_GB2312"/>
                <w:color w:val="000000"/>
                <w:kern w:val="0"/>
                <w:sz w:val="22"/>
                <w:szCs w:val="22"/>
                <w:lang/>
              </w:rPr>
              <w:t>2021</w:t>
            </w:r>
            <w:r>
              <w:rPr>
                <w:rFonts w:eastAsia="仿宋_GB2312"/>
                <w:color w:val="000000"/>
                <w:kern w:val="0"/>
                <w:sz w:val="22"/>
                <w:szCs w:val="22"/>
                <w:lang/>
              </w:rPr>
              <w:t>年体制结算资金</w:t>
            </w:r>
            <w:r>
              <w:rPr>
                <w:rFonts w:eastAsia="仿宋_GB2312"/>
                <w:color w:val="000000"/>
                <w:kern w:val="0"/>
                <w:sz w:val="22"/>
                <w:szCs w:val="22"/>
                <w:lang/>
              </w:rPr>
              <w:t>4000</w:t>
            </w:r>
            <w:r>
              <w:rPr>
                <w:rFonts w:eastAsia="仿宋_GB2312"/>
                <w:color w:val="000000"/>
                <w:kern w:val="0"/>
                <w:sz w:val="22"/>
                <w:szCs w:val="22"/>
                <w:lang/>
              </w:rPr>
              <w:t>万元增长</w:t>
            </w:r>
            <w:r>
              <w:rPr>
                <w:rFonts w:eastAsia="仿宋_GB2312"/>
                <w:color w:val="000000"/>
                <w:kern w:val="0"/>
                <w:sz w:val="22"/>
                <w:szCs w:val="22"/>
                <w:lang/>
              </w:rPr>
              <w:t>1.08%</w:t>
            </w:r>
          </w:p>
        </w:tc>
      </w:tr>
      <w:tr w:rsidR="004D19CD">
        <w:trPr>
          <w:trHeight w:val="585"/>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商业服务业等支出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484</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620</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365</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58.87</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24.59</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eastAsia="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lastRenderedPageBreak/>
              <w:t>自然资源海洋气象等支出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9622</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14378</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14155</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98.45</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47.11</w:t>
            </w:r>
          </w:p>
        </w:tc>
        <w:tc>
          <w:tcPr>
            <w:tcW w:w="13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textAlignment w:val="bottom"/>
              <w:rPr>
                <w:rFonts w:eastAsia="仿宋_GB2312"/>
                <w:color w:val="000000"/>
                <w:sz w:val="22"/>
                <w:szCs w:val="22"/>
              </w:rPr>
            </w:pPr>
            <w:r>
              <w:rPr>
                <w:rFonts w:eastAsia="仿宋_GB2312"/>
                <w:color w:val="000000"/>
                <w:kern w:val="0"/>
                <w:sz w:val="22"/>
                <w:szCs w:val="22"/>
                <w:lang/>
              </w:rPr>
              <w:t>剔除土地收储一次性资金</w:t>
            </w:r>
            <w:r>
              <w:rPr>
                <w:rFonts w:eastAsia="仿宋_GB2312"/>
                <w:color w:val="000000"/>
                <w:kern w:val="0"/>
                <w:sz w:val="22"/>
                <w:szCs w:val="22"/>
                <w:lang/>
              </w:rPr>
              <w:t>3470</w:t>
            </w:r>
            <w:r>
              <w:rPr>
                <w:rFonts w:eastAsia="仿宋_GB2312"/>
                <w:color w:val="000000"/>
                <w:kern w:val="0"/>
                <w:sz w:val="22"/>
                <w:szCs w:val="22"/>
                <w:lang/>
              </w:rPr>
              <w:t>万元增长</w:t>
            </w:r>
            <w:r>
              <w:rPr>
                <w:rFonts w:eastAsia="仿宋_GB2312"/>
                <w:color w:val="000000"/>
                <w:kern w:val="0"/>
                <w:sz w:val="22"/>
                <w:szCs w:val="22"/>
                <w:lang/>
              </w:rPr>
              <w:t>11.05%</w:t>
            </w: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住房保障支出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583</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724</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456</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62.98</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21.78</w:t>
            </w:r>
          </w:p>
        </w:tc>
        <w:tc>
          <w:tcPr>
            <w:tcW w:w="1363"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eastAsia="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粮油物资储备支出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338</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117</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106</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90.60</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68.64</w:t>
            </w:r>
          </w:p>
        </w:tc>
        <w:tc>
          <w:tcPr>
            <w:tcW w:w="1363"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eastAsia="仿宋_GB2312"/>
                <w:color w:val="000000"/>
                <w:sz w:val="22"/>
                <w:szCs w:val="22"/>
              </w:rPr>
            </w:pPr>
          </w:p>
        </w:tc>
      </w:tr>
      <w:tr w:rsidR="004D19CD">
        <w:trPr>
          <w:trHeight w:val="585"/>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灾害防治及应急管理支出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3372</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3860</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3585</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92.88</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6.32</w:t>
            </w:r>
          </w:p>
        </w:tc>
        <w:tc>
          <w:tcPr>
            <w:tcW w:w="1363"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eastAsia="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预备费</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spacing w:line="260" w:lineRule="exact"/>
              <w:jc w:val="center"/>
              <w:rPr>
                <w:color w:val="000000"/>
                <w:sz w:val="22"/>
                <w:szCs w:val="22"/>
              </w:rPr>
            </w:pP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4200</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spacing w:line="260" w:lineRule="exact"/>
              <w:jc w:val="center"/>
              <w:rPr>
                <w:rFonts w:ascii="仿宋_GB2312" w:eastAsia="仿宋_GB2312" w:hAnsi="宋体" w:cs="仿宋_GB2312"/>
                <w:color w:val="000000"/>
                <w:sz w:val="22"/>
                <w:szCs w:val="22"/>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0.00</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spacing w:line="260" w:lineRule="exact"/>
              <w:jc w:val="center"/>
              <w:textAlignment w:val="center"/>
              <w:rPr>
                <w:color w:val="000000"/>
                <w:sz w:val="22"/>
                <w:szCs w:val="22"/>
              </w:rPr>
            </w:pPr>
          </w:p>
        </w:tc>
        <w:tc>
          <w:tcPr>
            <w:tcW w:w="1363"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eastAsia="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其他支出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587</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6901</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369</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5.35</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37.14</w:t>
            </w:r>
          </w:p>
        </w:tc>
        <w:tc>
          <w:tcPr>
            <w:tcW w:w="1363"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仿宋_GB2312" w:eastAsia="仿宋_GB2312" w:hAnsi="宋体" w:cs="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债务付息支出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12415</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12910</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12884</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99.80</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3.78</w:t>
            </w:r>
          </w:p>
        </w:tc>
        <w:tc>
          <w:tcPr>
            <w:tcW w:w="1363"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仿宋_GB2312" w:eastAsia="仿宋_GB2312" w:hAnsi="宋体" w:cs="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ind w:firstLineChars="200" w:firstLine="440"/>
              <w:textAlignment w:val="top"/>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债务发行费用支出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31</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20</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15</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75.00</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51.61</w:t>
            </w:r>
          </w:p>
        </w:tc>
        <w:tc>
          <w:tcPr>
            <w:tcW w:w="1363"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仿宋_GB2312" w:eastAsia="仿宋_GB2312" w:hAnsi="宋体" w:cs="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left"/>
              <w:textAlignment w:val="top"/>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二、转移性支出</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104221</w:t>
            </w:r>
          </w:p>
        </w:tc>
        <w:tc>
          <w:tcPr>
            <w:tcW w:w="48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14144</w:t>
            </w:r>
          </w:p>
        </w:tc>
        <w:tc>
          <w:tcPr>
            <w:tcW w:w="4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4</w:t>
            </w:r>
            <w:r>
              <w:rPr>
                <w:rFonts w:hint="eastAsia"/>
                <w:color w:val="000000"/>
                <w:kern w:val="0"/>
                <w:sz w:val="22"/>
                <w:szCs w:val="22"/>
                <w:lang/>
              </w:rPr>
              <w:t>6009</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32</w:t>
            </w:r>
            <w:r>
              <w:rPr>
                <w:rFonts w:hint="eastAsia"/>
                <w:color w:val="000000"/>
                <w:kern w:val="0"/>
                <w:sz w:val="22"/>
                <w:szCs w:val="22"/>
                <w:lang/>
              </w:rPr>
              <w:t>5.29</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55.</w:t>
            </w:r>
            <w:r>
              <w:rPr>
                <w:rFonts w:hint="eastAsia"/>
                <w:color w:val="000000"/>
                <w:kern w:val="0"/>
                <w:sz w:val="22"/>
                <w:szCs w:val="22"/>
                <w:lang/>
              </w:rPr>
              <w:t>85</w:t>
            </w:r>
          </w:p>
        </w:tc>
        <w:tc>
          <w:tcPr>
            <w:tcW w:w="1363" w:type="pct"/>
            <w:tcBorders>
              <w:top w:val="single" w:sz="4" w:space="0" w:color="000000"/>
              <w:left w:val="single" w:sz="4" w:space="0" w:color="000000"/>
              <w:bottom w:val="single" w:sz="4" w:space="0" w:color="000000"/>
              <w:right w:val="single" w:sz="4" w:space="0" w:color="000000"/>
            </w:tcBorders>
            <w:noWrap/>
          </w:tcPr>
          <w:p w:rsidR="004D19CD" w:rsidRDefault="004D19CD">
            <w:pPr>
              <w:jc w:val="left"/>
              <w:rPr>
                <w:rFonts w:ascii="仿宋_GB2312" w:eastAsia="仿宋_GB2312" w:hAnsi="宋体" w:cs="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spacing w:line="260" w:lineRule="exact"/>
              <w:jc w:val="left"/>
              <w:textAlignment w:val="top"/>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（一）上解支出</w:t>
            </w:r>
          </w:p>
        </w:tc>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12287</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11000</w:t>
            </w:r>
          </w:p>
        </w:tc>
        <w:tc>
          <w:tcPr>
            <w:tcW w:w="45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260" w:lineRule="exact"/>
              <w:jc w:val="center"/>
              <w:textAlignment w:val="bottom"/>
              <w:rPr>
                <w:color w:val="000000"/>
                <w:kern w:val="0"/>
                <w:sz w:val="22"/>
                <w:szCs w:val="22"/>
                <w:lang/>
              </w:rPr>
            </w:pPr>
            <w:r>
              <w:rPr>
                <w:color w:val="000000"/>
                <w:kern w:val="0"/>
                <w:sz w:val="22"/>
                <w:szCs w:val="22"/>
                <w:lang/>
              </w:rPr>
              <w:t>11000</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100.00</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10.47</w:t>
            </w:r>
          </w:p>
        </w:tc>
        <w:tc>
          <w:tcPr>
            <w:tcW w:w="1363" w:type="pct"/>
            <w:tcBorders>
              <w:top w:val="single" w:sz="4" w:space="0" w:color="000000"/>
              <w:left w:val="single" w:sz="4" w:space="0" w:color="000000"/>
              <w:bottom w:val="single" w:sz="4" w:space="0" w:color="000000"/>
              <w:right w:val="single" w:sz="4" w:space="0" w:color="000000"/>
            </w:tcBorders>
            <w:noWrap/>
          </w:tcPr>
          <w:p w:rsidR="004D19CD" w:rsidRDefault="004D19CD">
            <w:pPr>
              <w:jc w:val="left"/>
              <w:rPr>
                <w:rFonts w:ascii="仿宋_GB2312" w:eastAsia="仿宋_GB2312" w:hAnsi="宋体" w:cs="仿宋_GB2312"/>
                <w:color w:val="000000"/>
                <w:sz w:val="22"/>
                <w:szCs w:val="22"/>
              </w:rPr>
            </w:pPr>
          </w:p>
        </w:tc>
      </w:tr>
      <w:tr w:rsidR="004D19CD">
        <w:trPr>
          <w:trHeight w:val="620"/>
        </w:trPr>
        <w:tc>
          <w:tcPr>
            <w:tcW w:w="1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spacing w:line="260" w:lineRule="exact"/>
              <w:jc w:val="left"/>
              <w:textAlignment w:val="top"/>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（二）援助其他地区支出</w:t>
            </w:r>
          </w:p>
        </w:tc>
        <w:tc>
          <w:tcPr>
            <w:tcW w:w="47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820</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910</w:t>
            </w:r>
          </w:p>
        </w:tc>
        <w:tc>
          <w:tcPr>
            <w:tcW w:w="45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260" w:lineRule="exact"/>
              <w:jc w:val="center"/>
              <w:textAlignment w:val="bottom"/>
              <w:rPr>
                <w:color w:val="000000"/>
                <w:kern w:val="0"/>
                <w:sz w:val="22"/>
                <w:szCs w:val="22"/>
                <w:lang/>
              </w:rPr>
            </w:pPr>
            <w:r>
              <w:rPr>
                <w:color w:val="000000"/>
                <w:kern w:val="0"/>
                <w:sz w:val="22"/>
                <w:szCs w:val="22"/>
                <w:lang/>
              </w:rPr>
              <w:t>820</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90.11</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0.00</w:t>
            </w:r>
          </w:p>
        </w:tc>
        <w:tc>
          <w:tcPr>
            <w:tcW w:w="1363" w:type="pct"/>
            <w:tcBorders>
              <w:top w:val="single" w:sz="4" w:space="0" w:color="000000"/>
              <w:left w:val="single" w:sz="4" w:space="0" w:color="000000"/>
              <w:bottom w:val="single" w:sz="4" w:space="0" w:color="000000"/>
              <w:right w:val="single" w:sz="4" w:space="0" w:color="000000"/>
            </w:tcBorders>
            <w:noWrap/>
          </w:tcPr>
          <w:p w:rsidR="004D19CD" w:rsidRDefault="004D19CD">
            <w:pPr>
              <w:jc w:val="left"/>
              <w:rPr>
                <w:rFonts w:ascii="仿宋_GB2312" w:eastAsia="仿宋_GB2312" w:hAnsi="宋体" w:cs="仿宋_GB2312"/>
                <w:color w:val="000000"/>
                <w:sz w:val="22"/>
                <w:szCs w:val="22"/>
              </w:rPr>
            </w:pPr>
          </w:p>
        </w:tc>
      </w:tr>
      <w:tr w:rsidR="004D19CD">
        <w:trPr>
          <w:trHeight w:val="650"/>
        </w:trPr>
        <w:tc>
          <w:tcPr>
            <w:tcW w:w="1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spacing w:line="260" w:lineRule="exact"/>
              <w:jc w:val="left"/>
              <w:textAlignment w:val="top"/>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（三）安排预算稳定调节基金</w:t>
            </w:r>
          </w:p>
        </w:tc>
        <w:tc>
          <w:tcPr>
            <w:tcW w:w="47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34197</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0</w:t>
            </w:r>
          </w:p>
        </w:tc>
        <w:tc>
          <w:tcPr>
            <w:tcW w:w="45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260" w:lineRule="exact"/>
              <w:jc w:val="center"/>
              <w:textAlignment w:val="bottom"/>
              <w:rPr>
                <w:color w:val="000000"/>
                <w:kern w:val="0"/>
                <w:sz w:val="22"/>
                <w:szCs w:val="22"/>
                <w:lang/>
              </w:rPr>
            </w:pPr>
            <w:r>
              <w:rPr>
                <w:rFonts w:hint="eastAsia"/>
                <w:color w:val="000000"/>
                <w:kern w:val="0"/>
                <w:sz w:val="22"/>
                <w:szCs w:val="22"/>
                <w:lang/>
              </w:rPr>
              <w:t>15096</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spacing w:line="260" w:lineRule="exact"/>
              <w:jc w:val="center"/>
              <w:textAlignment w:val="center"/>
              <w:rPr>
                <w:color w:val="000000"/>
                <w:sz w:val="22"/>
                <w:szCs w:val="22"/>
              </w:rPr>
            </w:pP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5</w:t>
            </w:r>
            <w:r>
              <w:rPr>
                <w:rFonts w:hint="eastAsia"/>
                <w:color w:val="000000"/>
                <w:kern w:val="0"/>
                <w:sz w:val="22"/>
                <w:szCs w:val="22"/>
                <w:lang/>
              </w:rPr>
              <w:t>5.86</w:t>
            </w:r>
          </w:p>
        </w:tc>
        <w:tc>
          <w:tcPr>
            <w:tcW w:w="1363" w:type="pct"/>
            <w:tcBorders>
              <w:top w:val="single" w:sz="4" w:space="0" w:color="000000"/>
              <w:left w:val="single" w:sz="4" w:space="0" w:color="000000"/>
              <w:bottom w:val="single" w:sz="4" w:space="0" w:color="000000"/>
              <w:right w:val="single" w:sz="4" w:space="0" w:color="000000"/>
            </w:tcBorders>
            <w:noWrap/>
          </w:tcPr>
          <w:p w:rsidR="004D19CD" w:rsidRDefault="004D19CD">
            <w:pPr>
              <w:jc w:val="left"/>
              <w:rPr>
                <w:rFonts w:ascii="仿宋_GB2312" w:eastAsia="仿宋_GB2312" w:hAnsi="宋体" w:cs="仿宋_GB2312"/>
                <w:color w:val="000000"/>
                <w:sz w:val="22"/>
                <w:szCs w:val="22"/>
              </w:rPr>
            </w:pPr>
          </w:p>
        </w:tc>
      </w:tr>
      <w:tr w:rsidR="004D19CD">
        <w:trPr>
          <w:trHeight w:val="397"/>
        </w:trPr>
        <w:tc>
          <w:tcPr>
            <w:tcW w:w="1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spacing w:line="260" w:lineRule="exact"/>
              <w:jc w:val="left"/>
              <w:textAlignment w:val="top"/>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（四）债务还本支出</w:t>
            </w:r>
          </w:p>
        </w:tc>
        <w:tc>
          <w:tcPr>
            <w:tcW w:w="47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16669</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500</w:t>
            </w:r>
          </w:p>
        </w:tc>
        <w:tc>
          <w:tcPr>
            <w:tcW w:w="45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260" w:lineRule="exact"/>
              <w:jc w:val="center"/>
              <w:textAlignment w:val="bottom"/>
              <w:rPr>
                <w:color w:val="000000"/>
                <w:kern w:val="0"/>
                <w:sz w:val="22"/>
                <w:szCs w:val="22"/>
                <w:lang/>
              </w:rPr>
            </w:pPr>
            <w:r>
              <w:rPr>
                <w:color w:val="000000"/>
                <w:kern w:val="0"/>
                <w:sz w:val="22"/>
                <w:szCs w:val="22"/>
                <w:lang/>
              </w:rPr>
              <w:t>500</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100.00</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97.00</w:t>
            </w:r>
          </w:p>
        </w:tc>
        <w:tc>
          <w:tcPr>
            <w:tcW w:w="1363" w:type="pct"/>
            <w:tcBorders>
              <w:top w:val="single" w:sz="4" w:space="0" w:color="000000"/>
              <w:left w:val="single" w:sz="4" w:space="0" w:color="000000"/>
              <w:bottom w:val="single" w:sz="4" w:space="0" w:color="000000"/>
              <w:right w:val="single" w:sz="4" w:space="0" w:color="000000"/>
            </w:tcBorders>
            <w:noWrap/>
          </w:tcPr>
          <w:p w:rsidR="004D19CD" w:rsidRDefault="004D19CD">
            <w:pPr>
              <w:jc w:val="left"/>
              <w:rPr>
                <w:rFonts w:ascii="仿宋_GB2312" w:eastAsia="仿宋_GB2312" w:hAnsi="宋体" w:cs="仿宋_GB2312"/>
                <w:color w:val="000000"/>
                <w:sz w:val="22"/>
                <w:szCs w:val="22"/>
              </w:rPr>
            </w:pPr>
          </w:p>
        </w:tc>
      </w:tr>
      <w:tr w:rsidR="004D19CD">
        <w:trPr>
          <w:trHeight w:val="710"/>
        </w:trPr>
        <w:tc>
          <w:tcPr>
            <w:tcW w:w="1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spacing w:line="260" w:lineRule="exact"/>
              <w:jc w:val="left"/>
              <w:textAlignment w:val="top"/>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（五）结余结转下年支出</w:t>
            </w:r>
          </w:p>
        </w:tc>
        <w:tc>
          <w:tcPr>
            <w:tcW w:w="47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40248</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spacing w:line="260" w:lineRule="exact"/>
              <w:jc w:val="center"/>
              <w:textAlignment w:val="bottom"/>
              <w:rPr>
                <w:color w:val="000000"/>
                <w:sz w:val="22"/>
                <w:szCs w:val="22"/>
              </w:rPr>
            </w:pPr>
            <w:r>
              <w:rPr>
                <w:color w:val="000000"/>
                <w:kern w:val="0"/>
                <w:sz w:val="22"/>
                <w:szCs w:val="22"/>
                <w:lang/>
              </w:rPr>
              <w:t>1734</w:t>
            </w:r>
          </w:p>
        </w:tc>
        <w:tc>
          <w:tcPr>
            <w:tcW w:w="45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260" w:lineRule="exact"/>
              <w:jc w:val="center"/>
              <w:textAlignment w:val="bottom"/>
              <w:rPr>
                <w:color w:val="000000"/>
                <w:kern w:val="0"/>
                <w:sz w:val="22"/>
                <w:szCs w:val="22"/>
                <w:lang/>
              </w:rPr>
            </w:pPr>
            <w:r>
              <w:rPr>
                <w:rFonts w:hint="eastAsia"/>
                <w:color w:val="000000"/>
                <w:kern w:val="0"/>
                <w:sz w:val="22"/>
                <w:szCs w:val="22"/>
                <w:lang/>
              </w:rPr>
              <w:t>18593</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color w:val="000000"/>
                <w:kern w:val="0"/>
                <w:sz w:val="22"/>
                <w:szCs w:val="22"/>
                <w:lang/>
              </w:rPr>
              <w:t>1</w:t>
            </w:r>
            <w:r>
              <w:rPr>
                <w:rFonts w:hint="eastAsia"/>
                <w:color w:val="000000"/>
                <w:kern w:val="0"/>
                <w:sz w:val="22"/>
                <w:szCs w:val="22"/>
                <w:lang/>
              </w:rPr>
              <w:t>072.26</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5</w:t>
            </w:r>
            <w:r>
              <w:rPr>
                <w:rFonts w:hint="eastAsia"/>
                <w:color w:val="000000"/>
                <w:kern w:val="0"/>
                <w:sz w:val="22"/>
                <w:szCs w:val="22"/>
                <w:lang/>
              </w:rPr>
              <w:t>3.80</w:t>
            </w:r>
          </w:p>
        </w:tc>
        <w:tc>
          <w:tcPr>
            <w:tcW w:w="1363" w:type="pct"/>
            <w:tcBorders>
              <w:top w:val="single" w:sz="4" w:space="0" w:color="000000"/>
              <w:left w:val="single" w:sz="4" w:space="0" w:color="000000"/>
              <w:bottom w:val="single" w:sz="4" w:space="0" w:color="000000"/>
              <w:right w:val="single" w:sz="4" w:space="0" w:color="000000"/>
            </w:tcBorders>
            <w:noWrap/>
          </w:tcPr>
          <w:p w:rsidR="004D19CD" w:rsidRDefault="004D19CD">
            <w:pPr>
              <w:jc w:val="left"/>
              <w:rPr>
                <w:rFonts w:ascii="仿宋_GB2312" w:eastAsia="仿宋_GB2312" w:hAnsi="宋体" w:cs="仿宋_GB2312"/>
                <w:color w:val="000000"/>
                <w:sz w:val="22"/>
                <w:szCs w:val="22"/>
              </w:rPr>
            </w:pPr>
          </w:p>
        </w:tc>
      </w:tr>
      <w:tr w:rsidR="004D19CD">
        <w:trPr>
          <w:trHeight w:val="502"/>
        </w:trPr>
        <w:tc>
          <w:tcPr>
            <w:tcW w:w="1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spacing w:line="260" w:lineRule="exact"/>
              <w:jc w:val="center"/>
              <w:textAlignment w:val="top"/>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rPr>
              <w:t>支出合计</w:t>
            </w:r>
          </w:p>
        </w:tc>
        <w:tc>
          <w:tcPr>
            <w:tcW w:w="47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260" w:lineRule="exact"/>
              <w:jc w:val="center"/>
              <w:textAlignment w:val="bottom"/>
              <w:rPr>
                <w:b/>
                <w:bCs/>
                <w:color w:val="000000"/>
                <w:sz w:val="22"/>
                <w:szCs w:val="22"/>
              </w:rPr>
            </w:pPr>
            <w:r>
              <w:rPr>
                <w:b/>
                <w:bCs/>
                <w:color w:val="000000"/>
                <w:kern w:val="0"/>
                <w:sz w:val="22"/>
                <w:szCs w:val="22"/>
                <w:lang/>
              </w:rPr>
              <w:t>509870</w:t>
            </w:r>
          </w:p>
        </w:tc>
        <w:tc>
          <w:tcPr>
            <w:tcW w:w="4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260" w:lineRule="exact"/>
              <w:jc w:val="center"/>
              <w:textAlignment w:val="bottom"/>
              <w:rPr>
                <w:b/>
                <w:bCs/>
                <w:color w:val="000000"/>
                <w:sz w:val="22"/>
                <w:szCs w:val="22"/>
              </w:rPr>
            </w:pPr>
            <w:r>
              <w:rPr>
                <w:b/>
                <w:bCs/>
                <w:color w:val="000000"/>
                <w:kern w:val="0"/>
                <w:sz w:val="22"/>
                <w:szCs w:val="22"/>
                <w:lang/>
              </w:rPr>
              <w:t>481433</w:t>
            </w:r>
          </w:p>
        </w:tc>
        <w:tc>
          <w:tcPr>
            <w:tcW w:w="45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260" w:lineRule="exact"/>
              <w:jc w:val="center"/>
              <w:textAlignment w:val="bottom"/>
              <w:rPr>
                <w:b/>
                <w:bCs/>
                <w:color w:val="000000"/>
                <w:sz w:val="22"/>
                <w:szCs w:val="22"/>
              </w:rPr>
            </w:pPr>
            <w:r>
              <w:rPr>
                <w:b/>
                <w:bCs/>
                <w:color w:val="000000"/>
                <w:kern w:val="0"/>
                <w:sz w:val="22"/>
                <w:szCs w:val="22"/>
                <w:lang/>
              </w:rPr>
              <w:t>479</w:t>
            </w:r>
            <w:r>
              <w:rPr>
                <w:rFonts w:hint="eastAsia"/>
                <w:b/>
                <w:bCs/>
                <w:color w:val="000000"/>
                <w:kern w:val="0"/>
                <w:sz w:val="22"/>
                <w:szCs w:val="22"/>
                <w:lang/>
              </w:rPr>
              <w:t>9</w:t>
            </w:r>
            <w:r>
              <w:rPr>
                <w:b/>
                <w:bCs/>
                <w:color w:val="000000"/>
                <w:kern w:val="0"/>
                <w:sz w:val="22"/>
                <w:szCs w:val="22"/>
                <w:lang/>
              </w:rPr>
              <w:t>8</w:t>
            </w:r>
            <w:r>
              <w:rPr>
                <w:rFonts w:hint="eastAsia"/>
                <w:b/>
                <w:bCs/>
                <w:color w:val="000000"/>
                <w:kern w:val="0"/>
                <w:sz w:val="22"/>
                <w:szCs w:val="22"/>
                <w:lang/>
              </w:rPr>
              <w:t>1</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b/>
                <w:bCs/>
                <w:color w:val="000000"/>
                <w:sz w:val="22"/>
                <w:szCs w:val="22"/>
              </w:rPr>
            </w:pPr>
            <w:r>
              <w:rPr>
                <w:b/>
                <w:bCs/>
                <w:color w:val="000000"/>
                <w:kern w:val="0"/>
                <w:sz w:val="22"/>
                <w:szCs w:val="22"/>
                <w:lang/>
              </w:rPr>
              <w:t>99.</w:t>
            </w:r>
            <w:r>
              <w:rPr>
                <w:rFonts w:hint="eastAsia"/>
                <w:b/>
                <w:bCs/>
                <w:color w:val="000000"/>
                <w:kern w:val="0"/>
                <w:sz w:val="22"/>
                <w:szCs w:val="22"/>
                <w:lang/>
              </w:rPr>
              <w:t>70</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260" w:lineRule="exact"/>
              <w:jc w:val="center"/>
              <w:textAlignment w:val="center"/>
              <w:rPr>
                <w:b/>
                <w:bCs/>
                <w:color w:val="000000"/>
                <w:sz w:val="22"/>
                <w:szCs w:val="22"/>
              </w:rPr>
            </w:pPr>
            <w:r>
              <w:rPr>
                <w:rFonts w:ascii="仿宋_GB2312" w:eastAsia="仿宋_GB2312" w:hAnsi="仿宋_GB2312" w:cs="仿宋_GB2312" w:hint="eastAsia"/>
                <w:b/>
                <w:bCs/>
                <w:color w:val="000000"/>
                <w:kern w:val="0"/>
                <w:sz w:val="22"/>
                <w:szCs w:val="22"/>
                <w:lang/>
              </w:rPr>
              <w:t>-</w:t>
            </w:r>
            <w:r>
              <w:rPr>
                <w:b/>
                <w:bCs/>
                <w:color w:val="000000"/>
                <w:kern w:val="0"/>
                <w:sz w:val="22"/>
                <w:szCs w:val="22"/>
                <w:lang/>
              </w:rPr>
              <w:t>5.8</w:t>
            </w:r>
            <w:r>
              <w:rPr>
                <w:rFonts w:hint="eastAsia"/>
                <w:b/>
                <w:bCs/>
                <w:color w:val="000000"/>
                <w:kern w:val="0"/>
                <w:sz w:val="22"/>
                <w:szCs w:val="22"/>
                <w:lang/>
              </w:rPr>
              <w:t>6</w:t>
            </w:r>
          </w:p>
        </w:tc>
        <w:tc>
          <w:tcPr>
            <w:tcW w:w="1363"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宋体" w:hAnsi="宋体" w:cs="宋体"/>
                <w:color w:val="000000"/>
                <w:sz w:val="22"/>
                <w:szCs w:val="22"/>
              </w:rPr>
            </w:pPr>
          </w:p>
        </w:tc>
      </w:tr>
    </w:tbl>
    <w:p w:rsidR="004D19CD" w:rsidRDefault="004D19CD">
      <w:pPr>
        <w:pStyle w:val="a4"/>
        <w:ind w:firstLineChars="0" w:firstLine="0"/>
        <w:jc w:val="center"/>
        <w:rPr>
          <w:rFonts w:eastAsia="方正小标宋简体"/>
          <w:sz w:val="36"/>
          <w:szCs w:val="36"/>
        </w:rPr>
        <w:sectPr w:rsidR="004D19CD">
          <w:headerReference w:type="even" r:id="rId10"/>
          <w:headerReference w:type="default" r:id="rId11"/>
          <w:footerReference w:type="even" r:id="rId12"/>
          <w:footerReference w:type="default" r:id="rId13"/>
          <w:pgSz w:w="11906" w:h="16838"/>
          <w:pgMar w:top="2098" w:right="1474" w:bottom="1984" w:left="1587" w:header="1134" w:footer="1417" w:gutter="0"/>
          <w:cols w:space="720"/>
          <w:docGrid w:type="lines" w:linePitch="315"/>
        </w:sectPr>
      </w:pPr>
    </w:p>
    <w:p w:rsidR="004D19CD" w:rsidRDefault="00761805">
      <w:pPr>
        <w:pStyle w:val="a4"/>
        <w:ind w:firstLineChars="0" w:firstLine="0"/>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附表</w:t>
      </w:r>
      <w:r>
        <w:rPr>
          <w:rFonts w:ascii="仿宋_GB2312" w:eastAsia="仿宋_GB2312" w:hAnsi="仿宋_GB2312" w:cs="仿宋_GB2312"/>
          <w:sz w:val="32"/>
          <w:szCs w:val="32"/>
        </w:rPr>
        <w:t>3</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2023</w:t>
      </w:r>
      <w:r>
        <w:rPr>
          <w:rFonts w:ascii="方正小标宋简体" w:eastAsia="方正小标宋简体" w:hAnsi="方正小标宋简体" w:cs="方正小标宋简体" w:hint="eastAsia"/>
          <w:sz w:val="36"/>
          <w:szCs w:val="36"/>
        </w:rPr>
        <w:t>年磐安县一般公共预算收入预算（草案）</w:t>
      </w:r>
    </w:p>
    <w:p w:rsidR="004D19CD" w:rsidRDefault="004D19CD">
      <w:pPr>
        <w:pStyle w:val="a4"/>
        <w:ind w:firstLineChars="0" w:firstLine="0"/>
        <w:jc w:val="right"/>
        <w:rPr>
          <w:rFonts w:ascii="仿宋_GB2312" w:eastAsia="仿宋_GB2312" w:hAnsi="仿宋_GB2312" w:cs="仿宋_GB2312"/>
          <w:sz w:val="24"/>
        </w:rPr>
      </w:pPr>
    </w:p>
    <w:p w:rsidR="004D19CD" w:rsidRDefault="00761805">
      <w:pPr>
        <w:pStyle w:val="a4"/>
        <w:ind w:firstLineChars="0" w:firstLine="0"/>
        <w:jc w:val="right"/>
        <w:rPr>
          <w:rFonts w:ascii="仿宋_GB2312" w:eastAsia="仿宋_GB2312" w:hAnsi="仿宋_GB2312" w:cs="仿宋_GB2312"/>
          <w:sz w:val="24"/>
        </w:rPr>
      </w:pPr>
      <w:r>
        <w:rPr>
          <w:rFonts w:ascii="仿宋_GB2312" w:eastAsia="仿宋_GB2312" w:hAnsi="仿宋_GB2312" w:cs="仿宋_GB2312" w:hint="eastAsia"/>
          <w:sz w:val="24"/>
        </w:rPr>
        <w:t>单位：万元</w:t>
      </w:r>
    </w:p>
    <w:tbl>
      <w:tblPr>
        <w:tblW w:w="4997" w:type="pct"/>
        <w:tblLook w:val="04A0"/>
      </w:tblPr>
      <w:tblGrid>
        <w:gridCol w:w="3274"/>
        <w:gridCol w:w="2031"/>
        <w:gridCol w:w="940"/>
        <w:gridCol w:w="1075"/>
        <w:gridCol w:w="1736"/>
      </w:tblGrid>
      <w:tr w:rsidR="004D19CD">
        <w:trPr>
          <w:trHeight w:val="420"/>
          <w:tblHeader/>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项</w:t>
            </w: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目</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Fonts w:ascii="仿宋_GB2312" w:eastAsia="仿宋_GB2312" w:cs="仿宋_GB2312" w:hint="eastAsia"/>
                <w:color w:val="000000"/>
                <w:kern w:val="0"/>
                <w:sz w:val="22"/>
                <w:szCs w:val="22"/>
                <w:lang/>
              </w:rPr>
              <w:t>年预计执行数</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cs="仿宋_GB2312"/>
                <w:color w:val="000000"/>
                <w:kern w:val="0"/>
                <w:sz w:val="22"/>
                <w:szCs w:val="22"/>
                <w:lang/>
              </w:rPr>
            </w:pPr>
            <w:r>
              <w:rPr>
                <w:color w:val="000000"/>
                <w:kern w:val="0"/>
                <w:sz w:val="22"/>
                <w:szCs w:val="22"/>
                <w:lang/>
              </w:rPr>
              <w:t>2023</w:t>
            </w:r>
            <w:r>
              <w:rPr>
                <w:rFonts w:ascii="仿宋_GB2312" w:eastAsia="仿宋_GB2312" w:cs="仿宋_GB2312" w:hint="eastAsia"/>
                <w:color w:val="000000"/>
                <w:kern w:val="0"/>
                <w:sz w:val="22"/>
                <w:szCs w:val="22"/>
                <w:lang/>
              </w:rPr>
              <w:t>年</w:t>
            </w:r>
          </w:p>
          <w:p w:rsidR="004D19CD" w:rsidRDefault="00761805">
            <w:pPr>
              <w:widowControl/>
              <w:jc w:val="center"/>
              <w:textAlignment w:val="center"/>
              <w:rPr>
                <w:color w:val="000000"/>
                <w:sz w:val="22"/>
                <w:szCs w:val="22"/>
              </w:rPr>
            </w:pPr>
            <w:r>
              <w:rPr>
                <w:rFonts w:ascii="仿宋_GB2312" w:eastAsia="仿宋_GB2312" w:cs="仿宋_GB2312" w:hint="eastAsia"/>
                <w:color w:val="000000"/>
                <w:kern w:val="0"/>
                <w:sz w:val="22"/>
                <w:szCs w:val="22"/>
                <w:lang/>
              </w:rPr>
              <w:t>预算数</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比上年</w:t>
            </w:r>
          </w:p>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增减</w:t>
            </w:r>
            <w:r>
              <w:rPr>
                <w:rFonts w:eastAsia="仿宋_GB2312"/>
                <w:color w:val="000000"/>
                <w:kern w:val="0"/>
                <w:sz w:val="22"/>
                <w:szCs w:val="22"/>
                <w:lang/>
              </w:rPr>
              <w:t>%</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备注</w:t>
            </w: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lang/>
              </w:rPr>
              <w:t>一、本级收入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137766</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145564</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5.66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（一）税收收入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103725</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116451</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12.27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增值税</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48541</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54000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11.25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企业所得税</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18913</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21000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11.03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个人所得税</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7629</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8500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11.42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资源税</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100</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0.00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城市维护建设税</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6755</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7500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11.03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房产税</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3282</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4000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21.88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印花税</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1596</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25.31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城镇土地使用税</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2146</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2500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16.50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土地增值税</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4005</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4500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12.36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车船税</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1060</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1200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13.21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耕地占用税</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3127</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3500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11.93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契税</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6431</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7500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16.62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环境保护税</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11</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11</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0.00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其他税收收入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129</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140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8.53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（二）非税收入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34041</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29113</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14.48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ascii="仿宋_GB2312" w:eastAsia="仿宋_GB2312" w:hAnsi="宋体" w:cs="仿宋_GB2312"/>
                <w:color w:val="000000"/>
                <w:sz w:val="22"/>
                <w:szCs w:val="22"/>
              </w:rPr>
              <w:pPrChange w:id="114" w:author="匿名用户" w:date="2023-02-09T10:23:00Z">
                <w:pPr>
                  <w:widowControl/>
                  <w:ind w:firstLineChars="200" w:firstLine="440"/>
                  <w:jc w:val="left"/>
                  <w:textAlignment w:val="center"/>
                </w:pPr>
              </w:pPrChange>
            </w:pPr>
            <w:r>
              <w:rPr>
                <w:rFonts w:ascii="仿宋_GB2312" w:eastAsia="仿宋_GB2312" w:hAnsi="宋体" w:cs="仿宋_GB2312" w:hint="eastAsia"/>
                <w:color w:val="000000"/>
                <w:kern w:val="0"/>
                <w:sz w:val="22"/>
                <w:szCs w:val="22"/>
                <w:lang/>
              </w:rPr>
              <w:t>专项收入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8547</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8000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6.40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300" w:firstLine="660"/>
              <w:jc w:val="left"/>
              <w:textAlignment w:val="center"/>
              <w:rPr>
                <w:rFonts w:ascii="仿宋_GB2312" w:eastAsia="仿宋_GB2312" w:hAnsi="宋体" w:cs="仿宋_GB2312"/>
                <w:color w:val="000000"/>
                <w:sz w:val="22"/>
                <w:szCs w:val="22"/>
              </w:rPr>
              <w:pPrChange w:id="115" w:author="匿名用户" w:date="2023-02-09T10:23:00Z">
                <w:pPr>
                  <w:widowControl/>
                  <w:ind w:firstLineChars="300" w:firstLine="660"/>
                  <w:jc w:val="left"/>
                  <w:textAlignment w:val="center"/>
                </w:pPr>
              </w:pPrChange>
            </w:pPr>
            <w:r>
              <w:rPr>
                <w:rFonts w:ascii="仿宋_GB2312" w:eastAsia="仿宋_GB2312" w:hAnsi="宋体" w:cs="仿宋_GB2312" w:hint="eastAsia"/>
                <w:color w:val="000000"/>
                <w:kern w:val="0"/>
                <w:sz w:val="22"/>
                <w:szCs w:val="22"/>
                <w:lang/>
              </w:rPr>
              <w:t>其中：教育费附加收入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3294</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3000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8.93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300" w:firstLine="660"/>
              <w:jc w:val="left"/>
              <w:textAlignment w:val="center"/>
              <w:rPr>
                <w:rFonts w:ascii="仿宋_GB2312" w:eastAsia="仿宋_GB2312" w:hAnsi="宋体" w:cs="仿宋_GB2312"/>
                <w:color w:val="000000"/>
                <w:sz w:val="22"/>
                <w:szCs w:val="22"/>
              </w:rPr>
              <w:pPrChange w:id="116" w:author="匿名用户" w:date="2023-02-09T10:23:00Z">
                <w:pPr>
                  <w:widowControl/>
                  <w:ind w:firstLineChars="300" w:firstLine="660"/>
                  <w:jc w:val="left"/>
                  <w:textAlignment w:val="center"/>
                </w:pPr>
              </w:pPrChange>
            </w:pPr>
            <w:r>
              <w:rPr>
                <w:rFonts w:ascii="仿宋_GB2312" w:eastAsia="仿宋_GB2312" w:hAnsi="宋体" w:cs="仿宋_GB2312" w:hint="eastAsia"/>
                <w:color w:val="000000"/>
                <w:kern w:val="0"/>
                <w:sz w:val="22"/>
                <w:szCs w:val="22"/>
                <w:lang/>
              </w:rPr>
              <w:t>地方教育附加收入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2198</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9.01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300" w:firstLine="660"/>
              <w:jc w:val="left"/>
              <w:textAlignment w:val="center"/>
              <w:rPr>
                <w:rFonts w:ascii="仿宋_GB2312" w:eastAsia="仿宋_GB2312" w:hAnsi="宋体" w:cs="仿宋_GB2312"/>
                <w:color w:val="000000"/>
                <w:sz w:val="22"/>
                <w:szCs w:val="22"/>
              </w:rPr>
              <w:pPrChange w:id="117" w:author="匿名用户" w:date="2023-02-09T10:23:00Z">
                <w:pPr>
                  <w:widowControl/>
                  <w:ind w:firstLineChars="300" w:firstLine="660"/>
                  <w:jc w:val="left"/>
                  <w:textAlignment w:val="center"/>
                </w:pPr>
              </w:pPrChange>
            </w:pPr>
            <w:r>
              <w:rPr>
                <w:rFonts w:ascii="仿宋_GB2312" w:eastAsia="仿宋_GB2312" w:hAnsi="宋体" w:cs="仿宋_GB2312" w:hint="eastAsia"/>
                <w:color w:val="000000"/>
                <w:kern w:val="0"/>
                <w:sz w:val="22"/>
                <w:szCs w:val="22"/>
                <w:lang/>
              </w:rPr>
              <w:t>其他专项收入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3055</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3000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1.80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ascii="仿宋_GB2312" w:eastAsia="仿宋_GB2312" w:hAnsi="宋体" w:cs="仿宋_GB2312"/>
                <w:color w:val="000000"/>
                <w:sz w:val="22"/>
                <w:szCs w:val="22"/>
              </w:rPr>
              <w:pPrChange w:id="118" w:author="匿名用户" w:date="2023-02-09T10:23:00Z">
                <w:pPr>
                  <w:widowControl/>
                  <w:ind w:firstLineChars="200" w:firstLine="440"/>
                  <w:jc w:val="left"/>
                  <w:textAlignment w:val="center"/>
                </w:pPr>
              </w:pPrChange>
            </w:pPr>
            <w:r>
              <w:rPr>
                <w:rFonts w:ascii="仿宋_GB2312" w:eastAsia="仿宋_GB2312" w:hAnsi="宋体" w:cs="仿宋_GB2312" w:hint="eastAsia"/>
                <w:color w:val="000000"/>
                <w:kern w:val="0"/>
                <w:sz w:val="22"/>
                <w:szCs w:val="22"/>
                <w:lang/>
              </w:rPr>
              <w:t>行政事业性收费收入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4809</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4000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16.82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ascii="仿宋_GB2312" w:eastAsia="仿宋_GB2312" w:hAnsi="宋体" w:cs="仿宋_GB2312"/>
                <w:color w:val="000000"/>
                <w:sz w:val="22"/>
                <w:szCs w:val="22"/>
              </w:rPr>
              <w:pPrChange w:id="119" w:author="匿名用户" w:date="2023-02-09T10:23:00Z">
                <w:pPr>
                  <w:widowControl/>
                  <w:ind w:firstLineChars="200" w:firstLine="440"/>
                  <w:jc w:val="left"/>
                  <w:textAlignment w:val="center"/>
                </w:pPr>
              </w:pPrChange>
            </w:pPr>
            <w:r>
              <w:rPr>
                <w:rFonts w:ascii="仿宋_GB2312" w:eastAsia="仿宋_GB2312" w:hAnsi="宋体" w:cs="仿宋_GB2312" w:hint="eastAsia"/>
                <w:color w:val="000000"/>
                <w:kern w:val="0"/>
                <w:sz w:val="22"/>
                <w:szCs w:val="22"/>
                <w:lang/>
              </w:rPr>
              <w:t>罚没收入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6032</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6000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0.53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ascii="仿宋_GB2312" w:eastAsia="仿宋_GB2312" w:hAnsi="宋体" w:cs="仿宋_GB2312"/>
                <w:color w:val="000000"/>
                <w:sz w:val="22"/>
                <w:szCs w:val="22"/>
              </w:rPr>
              <w:pPrChange w:id="120" w:author="匿名用户" w:date="2023-02-09T10:23:00Z">
                <w:pPr>
                  <w:widowControl/>
                  <w:ind w:firstLineChars="200" w:firstLine="440"/>
                  <w:jc w:val="left"/>
                  <w:textAlignment w:val="center"/>
                </w:pPr>
              </w:pPrChange>
            </w:pPr>
            <w:r>
              <w:rPr>
                <w:rFonts w:ascii="仿宋_GB2312" w:eastAsia="仿宋_GB2312" w:hAnsi="宋体" w:cs="仿宋_GB2312" w:hint="eastAsia"/>
                <w:color w:val="000000"/>
                <w:kern w:val="0"/>
                <w:sz w:val="22"/>
                <w:szCs w:val="22"/>
                <w:lang/>
              </w:rPr>
              <w:t>国有资源</w:t>
            </w: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资产</w:t>
            </w:r>
            <w:r>
              <w:rPr>
                <w:rFonts w:ascii="仿宋_GB2312" w:eastAsia="仿宋_GB2312" w:hAnsi="宋体" w:cs="仿宋_GB2312" w:hint="eastAsia"/>
                <w:color w:val="000000"/>
                <w:kern w:val="0"/>
                <w:sz w:val="22"/>
                <w:szCs w:val="22"/>
                <w:lang/>
              </w:rPr>
              <w:t>)</w:t>
            </w:r>
            <w:r>
              <w:rPr>
                <w:rFonts w:ascii="仿宋_GB2312" w:eastAsia="仿宋_GB2312" w:hAnsi="宋体" w:cs="仿宋_GB2312" w:hint="eastAsia"/>
                <w:color w:val="000000"/>
                <w:kern w:val="0"/>
                <w:sz w:val="22"/>
                <w:szCs w:val="22"/>
                <w:lang/>
              </w:rPr>
              <w:t>有偿使用收入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8892</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8000</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10.03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ascii="仿宋_GB2312" w:eastAsia="仿宋_GB2312" w:hAnsi="宋体" w:cs="仿宋_GB2312"/>
                <w:color w:val="000000"/>
                <w:sz w:val="22"/>
                <w:szCs w:val="22"/>
              </w:rPr>
              <w:pPrChange w:id="121" w:author="匿名用户" w:date="2023-02-09T10:23:00Z">
                <w:pPr>
                  <w:widowControl/>
                  <w:ind w:firstLineChars="200" w:firstLine="440"/>
                  <w:jc w:val="left"/>
                  <w:textAlignment w:val="center"/>
                </w:pPr>
              </w:pPrChange>
            </w:pPr>
            <w:r>
              <w:rPr>
                <w:rFonts w:ascii="仿宋_GB2312" w:eastAsia="仿宋_GB2312" w:hAnsi="宋体" w:cs="仿宋_GB2312" w:hint="eastAsia"/>
                <w:color w:val="000000"/>
                <w:kern w:val="0"/>
                <w:sz w:val="22"/>
                <w:szCs w:val="22"/>
                <w:lang/>
              </w:rPr>
              <w:t>政府住房基金收入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400</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100.00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ascii="仿宋_GB2312" w:eastAsia="仿宋_GB2312" w:hAnsi="宋体" w:cs="仿宋_GB2312"/>
                <w:color w:val="000000"/>
                <w:sz w:val="22"/>
                <w:szCs w:val="22"/>
              </w:rPr>
              <w:pPrChange w:id="122" w:author="匿名用户" w:date="2023-02-09T10:23:00Z">
                <w:pPr>
                  <w:widowControl/>
                  <w:ind w:firstLineChars="200" w:firstLine="440"/>
                  <w:jc w:val="left"/>
                  <w:textAlignment w:val="center"/>
                </w:pPr>
              </w:pPrChange>
            </w:pPr>
            <w:r>
              <w:rPr>
                <w:rFonts w:ascii="仿宋_GB2312" w:eastAsia="仿宋_GB2312" w:hAnsi="宋体" w:cs="仿宋_GB2312" w:hint="eastAsia"/>
                <w:color w:val="000000"/>
                <w:kern w:val="0"/>
                <w:sz w:val="22"/>
                <w:szCs w:val="22"/>
                <w:lang/>
              </w:rPr>
              <w:lastRenderedPageBreak/>
              <w:t>其他收入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5361</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3113</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41.93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二、转移性收入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342215</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30</w:t>
            </w:r>
            <w:r>
              <w:rPr>
                <w:rFonts w:hint="eastAsia"/>
                <w:color w:val="000000"/>
                <w:kern w:val="0"/>
                <w:sz w:val="22"/>
                <w:szCs w:val="22"/>
                <w:lang/>
              </w:rPr>
              <w:t>7201</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10.</w:t>
            </w:r>
            <w:r>
              <w:rPr>
                <w:rFonts w:hint="eastAsia"/>
                <w:color w:val="000000"/>
                <w:kern w:val="0"/>
                <w:sz w:val="22"/>
                <w:szCs w:val="22"/>
                <w:lang/>
              </w:rPr>
              <w:t>23</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（一）税收返还收入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0</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3545</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（二）上级转移支付收入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174249</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115221</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3</w:t>
            </w:r>
            <w:r>
              <w:rPr>
                <w:rFonts w:hint="eastAsia"/>
                <w:color w:val="000000"/>
                <w:kern w:val="0"/>
                <w:sz w:val="22"/>
                <w:szCs w:val="22"/>
                <w:lang/>
              </w:rPr>
              <w:t>3.88</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一般性转移支付收入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132751</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52009</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sz w:val="22"/>
                <w:szCs w:val="22"/>
              </w:rPr>
              <w:t>-60.82</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专项转移支付收入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41498</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w:t>
            </w:r>
            <w:r>
              <w:rPr>
                <w:rFonts w:hint="eastAsia"/>
                <w:color w:val="000000"/>
                <w:kern w:val="0"/>
                <w:sz w:val="22"/>
                <w:szCs w:val="22"/>
                <w:lang/>
              </w:rPr>
              <w:t>3212</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sz w:val="22"/>
                <w:szCs w:val="22"/>
              </w:rPr>
              <w:t>52.33</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（三）调入资金</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110218</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169842</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54.10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从预算稳定调节基金调入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34197</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15096</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55.86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从政府性基金预算调入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51291</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97391</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89.88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从国有资本经营预算调入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1026</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1022</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0.39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从其他资金调入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23704</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56333</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137.65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（四）债务转贷收入</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17500</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100.00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（五）使用结余结转资金</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40248</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18593</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53.80 </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188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rPr>
              <w:t>收入合计</w:t>
            </w:r>
          </w:p>
        </w:tc>
        <w:tc>
          <w:tcPr>
            <w:tcW w:w="8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479981</w:t>
            </w:r>
          </w:p>
        </w:tc>
        <w:tc>
          <w:tcPr>
            <w:tcW w:w="5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45</w:t>
            </w:r>
            <w:r>
              <w:rPr>
                <w:rFonts w:hint="eastAsia"/>
                <w:b/>
                <w:bCs/>
                <w:color w:val="000000"/>
                <w:kern w:val="0"/>
                <w:sz w:val="22"/>
                <w:szCs w:val="22"/>
                <w:lang/>
              </w:rPr>
              <w:t>2765</w:t>
            </w:r>
          </w:p>
        </w:tc>
        <w:tc>
          <w:tcPr>
            <w:tcW w:w="67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rFonts w:ascii="仿宋_GB2312" w:eastAsia="仿宋_GB2312" w:hAnsi="仿宋_GB2312" w:cs="仿宋_GB2312" w:hint="eastAsia"/>
                <w:b/>
                <w:bCs/>
                <w:color w:val="000000"/>
                <w:kern w:val="0"/>
                <w:sz w:val="22"/>
                <w:szCs w:val="22"/>
                <w:lang/>
              </w:rPr>
              <w:t>-5.67</w:t>
            </w:r>
          </w:p>
        </w:tc>
        <w:tc>
          <w:tcPr>
            <w:tcW w:w="103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b/>
                <w:bCs/>
                <w:color w:val="000000"/>
                <w:sz w:val="22"/>
                <w:szCs w:val="22"/>
              </w:rPr>
            </w:pPr>
          </w:p>
        </w:tc>
      </w:tr>
    </w:tbl>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761805">
      <w:pPr>
        <w:pStyle w:val="a4"/>
        <w:ind w:firstLineChars="0" w:firstLine="0"/>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附表</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2023</w:t>
      </w:r>
      <w:r>
        <w:rPr>
          <w:rFonts w:ascii="方正小标宋简体" w:eastAsia="方正小标宋简体" w:hAnsi="方正小标宋简体" w:cs="方正小标宋简体" w:hint="eastAsia"/>
          <w:sz w:val="36"/>
          <w:szCs w:val="36"/>
        </w:rPr>
        <w:t>年磐安县一般公共预算支出预算（草案）</w:t>
      </w:r>
    </w:p>
    <w:p w:rsidR="004D19CD" w:rsidRDefault="004D19CD">
      <w:pPr>
        <w:pStyle w:val="a4"/>
        <w:ind w:firstLineChars="0" w:firstLine="0"/>
        <w:jc w:val="center"/>
        <w:rPr>
          <w:rFonts w:ascii="仿宋_GB2312" w:eastAsia="仿宋_GB2312" w:hAnsi="仿宋_GB2312" w:cs="仿宋_GB2312"/>
          <w:sz w:val="24"/>
        </w:rPr>
      </w:pPr>
    </w:p>
    <w:p w:rsidR="004D19CD" w:rsidRDefault="00761805">
      <w:pPr>
        <w:pStyle w:val="a4"/>
        <w:ind w:firstLineChars="0" w:firstLine="0"/>
        <w:jc w:val="right"/>
        <w:rPr>
          <w:rFonts w:ascii="仿宋_GB2312" w:eastAsia="仿宋_GB2312" w:hAnsi="仿宋_GB2312" w:cs="仿宋_GB2312"/>
          <w:sz w:val="24"/>
        </w:rPr>
      </w:pPr>
      <w:r>
        <w:rPr>
          <w:rFonts w:ascii="仿宋_GB2312" w:eastAsia="仿宋_GB2312" w:hAnsi="仿宋_GB2312" w:cs="仿宋_GB2312" w:hint="eastAsia"/>
          <w:sz w:val="24"/>
        </w:rPr>
        <w:t>单位：万元</w:t>
      </w:r>
    </w:p>
    <w:tbl>
      <w:tblPr>
        <w:tblW w:w="4997" w:type="pct"/>
        <w:tblLook w:val="04A0"/>
      </w:tblPr>
      <w:tblGrid>
        <w:gridCol w:w="2420"/>
        <w:gridCol w:w="1614"/>
        <w:gridCol w:w="767"/>
        <w:gridCol w:w="767"/>
        <w:gridCol w:w="3493"/>
      </w:tblGrid>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项</w:t>
            </w: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目</w:t>
            </w:r>
          </w:p>
        </w:tc>
        <w:tc>
          <w:tcPr>
            <w:tcW w:w="76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Fonts w:ascii="仿宋_GB2312" w:eastAsia="仿宋_GB2312" w:cs="仿宋_GB2312" w:hint="eastAsia"/>
                <w:color w:val="000000"/>
                <w:kern w:val="0"/>
                <w:sz w:val="22"/>
                <w:szCs w:val="22"/>
                <w:lang/>
              </w:rPr>
              <w:t>年预计执行数</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cs="仿宋_GB2312"/>
                <w:color w:val="000000"/>
                <w:kern w:val="0"/>
                <w:sz w:val="22"/>
                <w:szCs w:val="22"/>
                <w:lang/>
              </w:rPr>
            </w:pPr>
            <w:r>
              <w:rPr>
                <w:color w:val="000000"/>
                <w:kern w:val="0"/>
                <w:sz w:val="22"/>
                <w:szCs w:val="22"/>
                <w:lang/>
              </w:rPr>
              <w:t>2023</w:t>
            </w:r>
            <w:r>
              <w:rPr>
                <w:rFonts w:ascii="仿宋_GB2312" w:eastAsia="仿宋_GB2312" w:cs="仿宋_GB2312" w:hint="eastAsia"/>
                <w:color w:val="000000"/>
                <w:kern w:val="0"/>
                <w:sz w:val="22"/>
                <w:szCs w:val="22"/>
                <w:lang/>
              </w:rPr>
              <w:t>年</w:t>
            </w:r>
          </w:p>
          <w:p w:rsidR="004D19CD" w:rsidRDefault="00761805">
            <w:pPr>
              <w:widowControl/>
              <w:jc w:val="center"/>
              <w:textAlignment w:val="center"/>
              <w:rPr>
                <w:color w:val="000000"/>
                <w:sz w:val="22"/>
                <w:szCs w:val="22"/>
              </w:rPr>
            </w:pPr>
            <w:r>
              <w:rPr>
                <w:rFonts w:ascii="仿宋_GB2312" w:eastAsia="仿宋_GB2312" w:cs="仿宋_GB2312" w:hint="eastAsia"/>
                <w:color w:val="000000"/>
                <w:kern w:val="0"/>
                <w:sz w:val="22"/>
                <w:szCs w:val="22"/>
                <w:lang/>
              </w:rPr>
              <w:t>预算数</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比上年</w:t>
            </w:r>
          </w:p>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增减</w:t>
            </w:r>
            <w:r>
              <w:rPr>
                <w:rFonts w:eastAsia="仿宋_GB2312"/>
                <w:color w:val="000000"/>
                <w:kern w:val="0"/>
                <w:sz w:val="22"/>
                <w:szCs w:val="22"/>
                <w:lang/>
              </w:rPr>
              <w:t>%</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备注</w:t>
            </w: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一、本级支出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433972</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42</w:t>
            </w:r>
            <w:r>
              <w:rPr>
                <w:rFonts w:hint="eastAsia"/>
                <w:color w:val="000000"/>
                <w:kern w:val="0"/>
                <w:sz w:val="22"/>
                <w:szCs w:val="22"/>
                <w:lang/>
              </w:rPr>
              <w:t>9045</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1.</w:t>
            </w:r>
            <w:r>
              <w:rPr>
                <w:rFonts w:hint="eastAsia"/>
                <w:color w:val="000000"/>
                <w:kern w:val="0"/>
                <w:sz w:val="22"/>
                <w:szCs w:val="22"/>
                <w:lang/>
              </w:rPr>
              <w:t>14</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一般公共服务支出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76449</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69</w:t>
            </w:r>
            <w:r>
              <w:rPr>
                <w:color w:val="000000"/>
                <w:kern w:val="0"/>
                <w:sz w:val="22"/>
                <w:szCs w:val="22"/>
                <w:lang/>
              </w:rPr>
              <w:t>8</w:t>
            </w:r>
            <w:r>
              <w:rPr>
                <w:rFonts w:hint="eastAsia"/>
                <w:color w:val="000000"/>
                <w:kern w:val="0"/>
                <w:sz w:val="22"/>
                <w:szCs w:val="22"/>
                <w:lang/>
              </w:rPr>
              <w:t>49</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4"/>
              </w:rPr>
            </w:pPr>
            <w:r>
              <w:rPr>
                <w:color w:val="000000"/>
                <w:kern w:val="0"/>
                <w:sz w:val="24"/>
                <w:lang/>
              </w:rPr>
              <w:t xml:space="preserve">-8.63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国防支出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18</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80.00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公共安全支出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21221</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17796</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16.14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textAlignment w:val="center"/>
              <w:rPr>
                <w:rFonts w:eastAsia="仿宋_GB2312"/>
                <w:color w:val="000000"/>
                <w:kern w:val="0"/>
                <w:sz w:val="22"/>
                <w:szCs w:val="22"/>
                <w:lang/>
              </w:rPr>
            </w:pPr>
            <w:r>
              <w:rPr>
                <w:rFonts w:eastAsia="仿宋_GB2312"/>
                <w:color w:val="000000"/>
                <w:kern w:val="0"/>
                <w:sz w:val="22"/>
                <w:szCs w:val="22"/>
                <w:lang/>
              </w:rPr>
              <w:t>部分上级资金未下达</w:t>
            </w: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教育支出</w:t>
            </w:r>
          </w:p>
        </w:tc>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60786</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5467</w:t>
            </w:r>
            <w:r>
              <w:rPr>
                <w:rFonts w:hint="eastAsia"/>
                <w:color w:val="000000"/>
                <w:kern w:val="0"/>
                <w:sz w:val="22"/>
                <w:szCs w:val="22"/>
                <w:lang/>
              </w:rPr>
              <w:t>3</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10.06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textAlignment w:val="center"/>
              <w:rPr>
                <w:rFonts w:eastAsia="仿宋_GB2312"/>
                <w:color w:val="000000"/>
                <w:kern w:val="0"/>
                <w:sz w:val="22"/>
                <w:szCs w:val="22"/>
                <w:lang/>
              </w:rPr>
            </w:pPr>
            <w:r>
              <w:rPr>
                <w:rFonts w:eastAsia="仿宋_GB2312"/>
                <w:color w:val="000000"/>
                <w:kern w:val="0"/>
                <w:sz w:val="22"/>
                <w:szCs w:val="22"/>
                <w:lang/>
              </w:rPr>
              <w:t>部分上级资金未下达</w:t>
            </w: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科学技术支出</w:t>
            </w:r>
          </w:p>
        </w:tc>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5667</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4"/>
                <w:lang/>
              </w:rPr>
              <w:t>5968</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4"/>
                <w:lang/>
              </w:rPr>
              <w:t xml:space="preserve">5.31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textAlignment w:val="center"/>
              <w:rPr>
                <w:rFonts w:eastAsia="仿宋_GB2312"/>
                <w:color w:val="000000"/>
                <w:kern w:val="0"/>
                <w:sz w:val="22"/>
                <w:szCs w:val="22"/>
                <w:lang/>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文化旅游体育与传媒支出</w:t>
            </w:r>
          </w:p>
        </w:tc>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16530</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11766</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28.82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textAlignment w:val="center"/>
              <w:rPr>
                <w:rFonts w:eastAsia="仿宋_GB2312"/>
                <w:color w:val="000000"/>
                <w:kern w:val="0"/>
                <w:sz w:val="22"/>
                <w:szCs w:val="22"/>
                <w:lang/>
              </w:rPr>
            </w:pPr>
            <w:r>
              <w:rPr>
                <w:rFonts w:eastAsia="仿宋_GB2312"/>
                <w:color w:val="000000"/>
                <w:kern w:val="0"/>
                <w:sz w:val="22"/>
                <w:szCs w:val="22"/>
                <w:lang/>
              </w:rPr>
              <w:t>部分上级资金未下达</w:t>
            </w: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社会保障和就业支出</w:t>
            </w:r>
          </w:p>
        </w:tc>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54390</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58103</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6.83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textAlignment w:val="center"/>
              <w:rPr>
                <w:rFonts w:eastAsia="仿宋_GB2312"/>
                <w:color w:val="000000"/>
                <w:kern w:val="0"/>
                <w:sz w:val="22"/>
                <w:szCs w:val="22"/>
                <w:lang/>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卫生健康支出</w:t>
            </w:r>
          </w:p>
        </w:tc>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37366</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44950</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20.30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textAlignment w:val="center"/>
              <w:rPr>
                <w:rFonts w:eastAsia="仿宋_GB2312"/>
                <w:color w:val="000000"/>
                <w:kern w:val="0"/>
                <w:sz w:val="22"/>
                <w:szCs w:val="22"/>
                <w:lang/>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节能环保支出</w:t>
            </w:r>
          </w:p>
        </w:tc>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4864</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2042</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58.02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textAlignment w:val="center"/>
              <w:rPr>
                <w:rFonts w:eastAsia="仿宋_GB2312"/>
                <w:color w:val="000000"/>
                <w:kern w:val="0"/>
                <w:sz w:val="22"/>
                <w:szCs w:val="22"/>
                <w:lang/>
              </w:rPr>
            </w:pPr>
            <w:r>
              <w:rPr>
                <w:rFonts w:eastAsia="仿宋_GB2312"/>
                <w:color w:val="000000"/>
                <w:kern w:val="0"/>
                <w:sz w:val="22"/>
                <w:szCs w:val="22"/>
                <w:lang/>
              </w:rPr>
              <w:t>部分上级资金未下达</w:t>
            </w: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城乡社区支出</w:t>
            </w:r>
          </w:p>
        </w:tc>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30025</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44919</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49.61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textAlignment w:val="center"/>
              <w:rPr>
                <w:rFonts w:eastAsia="仿宋_GB2312"/>
                <w:color w:val="000000"/>
                <w:kern w:val="0"/>
                <w:sz w:val="22"/>
                <w:szCs w:val="22"/>
                <w:lang/>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农林水支出</w:t>
            </w:r>
          </w:p>
        </w:tc>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65962</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Fonts w:hint="eastAsia"/>
                <w:color w:val="000000"/>
                <w:sz w:val="22"/>
                <w:szCs w:val="22"/>
              </w:rPr>
              <w:t>46782</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-29.08</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textAlignment w:val="center"/>
              <w:rPr>
                <w:rFonts w:eastAsia="仿宋_GB2312"/>
                <w:color w:val="000000"/>
                <w:kern w:val="0"/>
                <w:sz w:val="22"/>
                <w:szCs w:val="22"/>
                <w:lang/>
              </w:rPr>
            </w:pPr>
            <w:r>
              <w:rPr>
                <w:rFonts w:eastAsia="仿宋_GB2312"/>
                <w:color w:val="000000"/>
                <w:kern w:val="0"/>
                <w:sz w:val="22"/>
                <w:szCs w:val="22"/>
                <w:lang/>
              </w:rPr>
              <w:t>部分上级资金未下达</w:t>
            </w: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交通运输支出</w:t>
            </w:r>
          </w:p>
        </w:tc>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25489</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20228</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20.64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textAlignment w:val="center"/>
              <w:rPr>
                <w:rFonts w:eastAsia="仿宋_GB2312"/>
                <w:color w:val="000000"/>
                <w:kern w:val="0"/>
                <w:sz w:val="22"/>
                <w:szCs w:val="22"/>
                <w:lang/>
              </w:rPr>
            </w:pPr>
            <w:r>
              <w:rPr>
                <w:rFonts w:eastAsia="仿宋_GB2312"/>
                <w:color w:val="000000"/>
                <w:kern w:val="0"/>
                <w:sz w:val="22"/>
                <w:szCs w:val="22"/>
                <w:lang/>
              </w:rPr>
              <w:t>剔除</w:t>
            </w:r>
            <w:r>
              <w:rPr>
                <w:rFonts w:eastAsia="仿宋_GB2312" w:hint="eastAsia"/>
                <w:color w:val="000000"/>
                <w:kern w:val="0"/>
                <w:sz w:val="22"/>
                <w:szCs w:val="22"/>
                <w:lang/>
              </w:rPr>
              <w:t>20</w:t>
            </w:r>
            <w:r>
              <w:rPr>
                <w:rFonts w:eastAsia="仿宋_GB2312"/>
                <w:color w:val="000000"/>
                <w:kern w:val="0"/>
                <w:sz w:val="22"/>
                <w:szCs w:val="22"/>
                <w:lang/>
              </w:rPr>
              <w:t>22</w:t>
            </w:r>
            <w:r>
              <w:rPr>
                <w:rFonts w:eastAsia="仿宋_GB2312"/>
                <w:color w:val="000000"/>
                <w:kern w:val="0"/>
                <w:sz w:val="22"/>
                <w:szCs w:val="22"/>
                <w:lang/>
              </w:rPr>
              <w:t>年债券资金下降</w:t>
            </w:r>
            <w:r>
              <w:rPr>
                <w:rFonts w:eastAsia="仿宋_GB2312"/>
                <w:color w:val="000000"/>
                <w:kern w:val="0"/>
                <w:sz w:val="22"/>
                <w:szCs w:val="22"/>
                <w:lang/>
              </w:rPr>
              <w:t>1.27%</w:t>
            </w: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资源勘探工业信息等支出</w:t>
            </w:r>
          </w:p>
        </w:tc>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3278</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2557</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22.00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textAlignment w:val="center"/>
              <w:rPr>
                <w:rFonts w:eastAsia="仿宋_GB2312"/>
                <w:color w:val="000000"/>
                <w:kern w:val="0"/>
                <w:sz w:val="22"/>
                <w:szCs w:val="22"/>
                <w:lang/>
              </w:rPr>
            </w:pPr>
            <w:r>
              <w:rPr>
                <w:rFonts w:eastAsia="仿宋_GB2312"/>
                <w:color w:val="000000"/>
                <w:kern w:val="0"/>
                <w:sz w:val="22"/>
                <w:szCs w:val="22"/>
                <w:lang/>
              </w:rPr>
              <w:t>部分上级资金未下达</w:t>
            </w: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商业服务业等支出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365</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1059</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190.14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textAlignment w:val="center"/>
              <w:rPr>
                <w:rFonts w:eastAsia="仿宋_GB2312"/>
                <w:color w:val="000000"/>
                <w:kern w:val="0"/>
                <w:sz w:val="22"/>
                <w:szCs w:val="22"/>
                <w:lang/>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金融支出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160</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textAlignment w:val="center"/>
              <w:rPr>
                <w:rFonts w:eastAsia="仿宋_GB2312"/>
                <w:color w:val="000000"/>
                <w:kern w:val="0"/>
                <w:sz w:val="22"/>
                <w:szCs w:val="22"/>
                <w:lang/>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自然资源海洋气象等支出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14155</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11106</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21.54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textAlignment w:val="center"/>
              <w:rPr>
                <w:rFonts w:eastAsia="仿宋_GB2312"/>
                <w:color w:val="000000"/>
                <w:kern w:val="0"/>
                <w:sz w:val="22"/>
                <w:szCs w:val="22"/>
                <w:lang/>
              </w:rPr>
            </w:pPr>
            <w:r>
              <w:rPr>
                <w:rFonts w:eastAsia="仿宋_GB2312"/>
                <w:color w:val="000000"/>
                <w:kern w:val="0"/>
                <w:sz w:val="22"/>
                <w:szCs w:val="22"/>
                <w:lang/>
              </w:rPr>
              <w:t>剔除</w:t>
            </w:r>
            <w:r>
              <w:rPr>
                <w:rFonts w:eastAsia="仿宋_GB2312" w:hint="eastAsia"/>
                <w:color w:val="000000"/>
                <w:kern w:val="0"/>
                <w:sz w:val="22"/>
                <w:szCs w:val="22"/>
                <w:lang/>
              </w:rPr>
              <w:t>20</w:t>
            </w:r>
            <w:r>
              <w:rPr>
                <w:rFonts w:eastAsia="仿宋_GB2312"/>
                <w:color w:val="000000"/>
                <w:kern w:val="0"/>
                <w:sz w:val="22"/>
                <w:szCs w:val="22"/>
                <w:lang/>
              </w:rPr>
              <w:t>22</w:t>
            </w:r>
            <w:r>
              <w:rPr>
                <w:rFonts w:eastAsia="仿宋_GB2312"/>
                <w:color w:val="000000"/>
                <w:kern w:val="0"/>
                <w:sz w:val="22"/>
                <w:szCs w:val="22"/>
                <w:lang/>
              </w:rPr>
              <w:t>年土地收储一次性资金增长</w:t>
            </w:r>
            <w:r>
              <w:rPr>
                <w:rFonts w:eastAsia="仿宋_GB2312"/>
                <w:color w:val="000000"/>
                <w:kern w:val="0"/>
                <w:sz w:val="22"/>
                <w:szCs w:val="22"/>
                <w:lang/>
              </w:rPr>
              <w:t>3.94%</w:t>
            </w: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住房保障支出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456</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9933</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2078.29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textAlignment w:val="center"/>
              <w:rPr>
                <w:rFonts w:eastAsia="仿宋_GB2312"/>
                <w:color w:val="000000"/>
                <w:kern w:val="0"/>
                <w:sz w:val="22"/>
                <w:szCs w:val="22"/>
                <w:lang/>
              </w:rPr>
            </w:pPr>
            <w:r>
              <w:rPr>
                <w:rFonts w:eastAsia="仿宋_GB2312" w:hint="eastAsia"/>
                <w:color w:val="000000"/>
                <w:kern w:val="0"/>
                <w:sz w:val="22"/>
                <w:szCs w:val="22"/>
                <w:lang/>
              </w:rPr>
              <w:t>20</w:t>
            </w:r>
            <w:r>
              <w:rPr>
                <w:rFonts w:eastAsia="仿宋_GB2312"/>
                <w:color w:val="000000"/>
                <w:kern w:val="0"/>
                <w:sz w:val="22"/>
                <w:szCs w:val="22"/>
                <w:lang/>
              </w:rPr>
              <w:t>23</w:t>
            </w:r>
            <w:r>
              <w:rPr>
                <w:rFonts w:eastAsia="仿宋_GB2312"/>
                <w:color w:val="000000"/>
                <w:kern w:val="0"/>
                <w:sz w:val="22"/>
                <w:szCs w:val="22"/>
                <w:lang/>
              </w:rPr>
              <w:t>年人员公积金支出转列本科目</w:t>
            </w: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粮油物资储备支出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106</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939</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785.85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textAlignment w:val="center"/>
              <w:rPr>
                <w:rFonts w:eastAsia="仿宋_GB2312"/>
                <w:color w:val="000000"/>
                <w:kern w:val="0"/>
                <w:sz w:val="22"/>
                <w:szCs w:val="22"/>
                <w:lang/>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lastRenderedPageBreak/>
              <w:t xml:space="preserve">   </w:t>
            </w:r>
            <w:r>
              <w:rPr>
                <w:rFonts w:ascii="仿宋_GB2312" w:eastAsia="仿宋_GB2312" w:hAnsi="宋体" w:cs="仿宋_GB2312" w:hint="eastAsia"/>
                <w:color w:val="000000"/>
                <w:kern w:val="0"/>
                <w:sz w:val="22"/>
                <w:szCs w:val="22"/>
                <w:lang/>
              </w:rPr>
              <w:t>灾害防治及应急管理支出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3585</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3498</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2.43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预备费</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4600</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其他支出</w:t>
            </w:r>
          </w:p>
        </w:tc>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369</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4699</w:t>
            </w:r>
          </w:p>
        </w:tc>
        <w:tc>
          <w:tcPr>
            <w:tcW w:w="64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1173.44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债务付息支出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12884</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13380</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3.85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债务发行费用支出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15</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33.33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二、转移性支出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46009</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23720</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48.44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（一）上解支出</w:t>
            </w:r>
          </w:p>
        </w:tc>
        <w:tc>
          <w:tcPr>
            <w:tcW w:w="7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11000</w:t>
            </w:r>
          </w:p>
        </w:tc>
        <w:tc>
          <w:tcPr>
            <w:tcW w:w="5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11000</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（二）援助其他地区支出</w:t>
            </w:r>
          </w:p>
        </w:tc>
        <w:tc>
          <w:tcPr>
            <w:tcW w:w="7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820</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820</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（三）安排预算稳定调节基金</w:t>
            </w:r>
          </w:p>
        </w:tc>
        <w:tc>
          <w:tcPr>
            <w:tcW w:w="76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15096</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0</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100.00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（四）债务还本支出</w:t>
            </w:r>
          </w:p>
        </w:tc>
        <w:tc>
          <w:tcPr>
            <w:tcW w:w="76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500</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11900</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2280.00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（五）结余结转下年支出</w:t>
            </w:r>
          </w:p>
        </w:tc>
        <w:tc>
          <w:tcPr>
            <w:tcW w:w="76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18593</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0</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100.00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312"/>
        </w:trPr>
        <w:tc>
          <w:tcPr>
            <w:tcW w:w="16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rPr>
              <w:t>支出合计</w:t>
            </w:r>
          </w:p>
        </w:tc>
        <w:tc>
          <w:tcPr>
            <w:tcW w:w="76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479981</w:t>
            </w:r>
          </w:p>
        </w:tc>
        <w:tc>
          <w:tcPr>
            <w:tcW w:w="5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45</w:t>
            </w:r>
            <w:r>
              <w:rPr>
                <w:rFonts w:hint="eastAsia"/>
                <w:b/>
                <w:bCs/>
                <w:color w:val="000000"/>
                <w:kern w:val="0"/>
                <w:sz w:val="22"/>
                <w:szCs w:val="22"/>
                <w:lang/>
              </w:rPr>
              <w:t>2765</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rFonts w:ascii="仿宋_GB2312" w:eastAsia="仿宋_GB2312" w:hAnsi="仿宋_GB2312" w:cs="仿宋_GB2312" w:hint="eastAsia"/>
                <w:b/>
                <w:bCs/>
                <w:color w:val="000000"/>
                <w:kern w:val="0"/>
                <w:sz w:val="22"/>
                <w:szCs w:val="22"/>
                <w:lang/>
              </w:rPr>
              <w:t>-</w:t>
            </w:r>
            <w:r>
              <w:rPr>
                <w:b/>
                <w:bCs/>
                <w:color w:val="000000"/>
                <w:kern w:val="0"/>
                <w:sz w:val="22"/>
                <w:szCs w:val="22"/>
                <w:lang/>
              </w:rPr>
              <w:t>5.</w:t>
            </w:r>
            <w:r>
              <w:rPr>
                <w:rFonts w:hint="eastAsia"/>
                <w:b/>
                <w:bCs/>
                <w:color w:val="000000"/>
                <w:kern w:val="0"/>
                <w:sz w:val="22"/>
                <w:szCs w:val="22"/>
                <w:lang/>
              </w:rPr>
              <w:t>67</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仿宋_GB2312" w:eastAsia="仿宋_GB2312" w:hAnsi="宋体" w:cs="仿宋_GB2312"/>
                <w:color w:val="000000"/>
                <w:sz w:val="22"/>
                <w:szCs w:val="22"/>
              </w:rPr>
            </w:pPr>
          </w:p>
        </w:tc>
      </w:tr>
    </w:tbl>
    <w:p w:rsidR="004D19CD" w:rsidRDefault="00761805">
      <w:pPr>
        <w:pStyle w:val="a4"/>
        <w:ind w:firstLineChars="0" w:firstLine="0"/>
        <w:jc w:val="left"/>
        <w:rPr>
          <w:rFonts w:ascii="仿宋_GB2312" w:eastAsia="仿宋_GB2312" w:hAnsi="仿宋_GB2312" w:cs="仿宋_GB2312"/>
          <w:sz w:val="32"/>
          <w:szCs w:val="32"/>
        </w:rPr>
      </w:pPr>
      <w:r>
        <w:rPr>
          <w:rFonts w:ascii="仿宋_GB2312" w:eastAsia="仿宋_GB2312" w:hAnsi="仿宋_GB2312" w:cs="仿宋_GB2312"/>
          <w:sz w:val="32"/>
          <w:szCs w:val="32"/>
        </w:rPr>
        <w:t>附表</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2023</w:t>
      </w:r>
      <w:r>
        <w:rPr>
          <w:rFonts w:ascii="方正小标宋简体" w:eastAsia="方正小标宋简体" w:hAnsi="方正小标宋简体" w:cs="方正小标宋简体" w:hint="eastAsia"/>
          <w:sz w:val="36"/>
          <w:szCs w:val="36"/>
        </w:rPr>
        <w:t>年磐安县县级一般公共预算支出功能分类</w:t>
      </w:r>
    </w:p>
    <w:p w:rsidR="004D19CD" w:rsidRDefault="00761805">
      <w:pPr>
        <w:pStyle w:val="a4"/>
        <w:ind w:firstLineChars="0" w:firstLine="0"/>
        <w:jc w:val="center"/>
        <w:rPr>
          <w:rFonts w:eastAsia="方正小标宋简体"/>
          <w:sz w:val="36"/>
          <w:szCs w:val="36"/>
        </w:rPr>
      </w:pPr>
      <w:r>
        <w:rPr>
          <w:rFonts w:ascii="方正小标宋简体" w:eastAsia="方正小标宋简体" w:hAnsi="方正小标宋简体" w:cs="方正小标宋简体" w:hint="eastAsia"/>
          <w:sz w:val="36"/>
          <w:szCs w:val="36"/>
        </w:rPr>
        <w:t>预算表（草案）</w:t>
      </w:r>
    </w:p>
    <w:p w:rsidR="004D19CD" w:rsidRDefault="004D19CD">
      <w:pPr>
        <w:pStyle w:val="a4"/>
        <w:ind w:firstLineChars="0" w:firstLine="0"/>
        <w:jc w:val="right"/>
        <w:rPr>
          <w:rFonts w:ascii="仿宋_GB2312" w:eastAsia="仿宋_GB2312" w:hAnsi="仿宋_GB2312" w:cs="仿宋_GB2312"/>
          <w:sz w:val="24"/>
        </w:rPr>
      </w:pPr>
    </w:p>
    <w:p w:rsidR="004D19CD" w:rsidRDefault="00761805">
      <w:pPr>
        <w:pStyle w:val="a4"/>
        <w:ind w:firstLineChars="0" w:firstLine="0"/>
        <w:jc w:val="right"/>
        <w:rPr>
          <w:rFonts w:ascii="仿宋_GB2312" w:eastAsia="仿宋_GB2312" w:hAnsi="仿宋_GB2312" w:cs="仿宋_GB2312"/>
          <w:sz w:val="24"/>
        </w:rPr>
      </w:pPr>
      <w:r>
        <w:rPr>
          <w:rFonts w:ascii="仿宋_GB2312" w:eastAsia="仿宋_GB2312" w:hAnsi="仿宋_GB2312" w:cs="仿宋_GB2312" w:hint="eastAsia"/>
          <w:sz w:val="24"/>
        </w:rPr>
        <w:t>单位：万元</w:t>
      </w:r>
    </w:p>
    <w:tbl>
      <w:tblPr>
        <w:tblW w:w="4997" w:type="pct"/>
        <w:tblLook w:val="04A0"/>
      </w:tblPr>
      <w:tblGrid>
        <w:gridCol w:w="2126"/>
        <w:gridCol w:w="4872"/>
        <w:gridCol w:w="2058"/>
      </w:tblGrid>
      <w:tr w:rsidR="004D19CD">
        <w:trPr>
          <w:trHeight w:val="315"/>
          <w:tblHeader/>
        </w:trPr>
        <w:tc>
          <w:tcPr>
            <w:tcW w:w="11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功能科目代码</w:t>
            </w:r>
          </w:p>
        </w:tc>
        <w:tc>
          <w:tcPr>
            <w:tcW w:w="268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功能科目名称</w:t>
            </w:r>
          </w:p>
        </w:tc>
        <w:tc>
          <w:tcPr>
            <w:tcW w:w="113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预算拨款</w:t>
            </w:r>
          </w:p>
        </w:tc>
      </w:tr>
      <w:tr w:rsidR="004D19CD">
        <w:trPr>
          <w:trHeight w:val="270"/>
        </w:trPr>
        <w:tc>
          <w:tcPr>
            <w:tcW w:w="3863" w:type="pct"/>
            <w:gridSpan w:val="2"/>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本级支出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42</w:t>
            </w:r>
            <w:r>
              <w:rPr>
                <w:rFonts w:eastAsia="仿宋_GB2312" w:hint="eastAsia"/>
                <w:color w:val="000000"/>
                <w:kern w:val="0"/>
                <w:sz w:val="22"/>
                <w:szCs w:val="22"/>
                <w:lang/>
              </w:rPr>
              <w:t>9045</w:t>
            </w:r>
            <w:r>
              <w:rPr>
                <w:rFonts w:eastAsia="仿宋_GB2312"/>
                <w:color w:val="000000"/>
                <w:kern w:val="0"/>
                <w:sz w:val="22"/>
                <w:szCs w:val="22"/>
                <w:lang/>
              </w:rPr>
              <w:t>.21</w:t>
            </w:r>
          </w:p>
        </w:tc>
      </w:tr>
      <w:tr w:rsidR="004D19CD">
        <w:trPr>
          <w:trHeight w:val="270"/>
        </w:trPr>
        <w:tc>
          <w:tcPr>
            <w:tcW w:w="1174"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201</w:t>
            </w:r>
          </w:p>
        </w:tc>
        <w:tc>
          <w:tcPr>
            <w:tcW w:w="2689"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一般公共服务支出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69849.37</w:t>
            </w:r>
          </w:p>
        </w:tc>
      </w:tr>
      <w:tr w:rsidR="004D19CD">
        <w:trPr>
          <w:trHeight w:val="270"/>
        </w:trPr>
        <w:tc>
          <w:tcPr>
            <w:tcW w:w="117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w:t>
            </w:r>
            <w:r>
              <w:rPr>
                <w:rFonts w:eastAsia="仿宋_GB2312"/>
                <w:b/>
                <w:bCs/>
                <w:color w:val="000000"/>
                <w:kern w:val="0"/>
                <w:sz w:val="22"/>
                <w:szCs w:val="22"/>
                <w:lang/>
              </w:rPr>
              <w:t>20101</w:t>
            </w:r>
          </w:p>
        </w:tc>
        <w:tc>
          <w:tcPr>
            <w:tcW w:w="268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人大事务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sz w:val="22"/>
                <w:szCs w:val="22"/>
              </w:rPr>
            </w:pPr>
            <w:r>
              <w:rPr>
                <w:rFonts w:eastAsia="仿宋_GB2312"/>
                <w:b/>
                <w:bCs/>
                <w:color w:val="000000"/>
                <w:kern w:val="0"/>
                <w:sz w:val="22"/>
                <w:szCs w:val="22"/>
                <w:lang/>
              </w:rPr>
              <w:t>1242.91</w:t>
            </w:r>
          </w:p>
        </w:tc>
      </w:tr>
      <w:tr w:rsidR="004D19CD">
        <w:trPr>
          <w:trHeight w:val="270"/>
        </w:trPr>
        <w:tc>
          <w:tcPr>
            <w:tcW w:w="117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2010101</w:t>
            </w:r>
          </w:p>
        </w:tc>
        <w:tc>
          <w:tcPr>
            <w:tcW w:w="268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1047.42</w:t>
            </w:r>
          </w:p>
        </w:tc>
      </w:tr>
      <w:tr w:rsidR="004D19CD">
        <w:trPr>
          <w:trHeight w:val="270"/>
        </w:trPr>
        <w:tc>
          <w:tcPr>
            <w:tcW w:w="117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2010102</w:t>
            </w:r>
          </w:p>
        </w:tc>
        <w:tc>
          <w:tcPr>
            <w:tcW w:w="268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42.00</w:t>
            </w:r>
          </w:p>
        </w:tc>
      </w:tr>
      <w:tr w:rsidR="004D19CD">
        <w:trPr>
          <w:trHeight w:val="270"/>
        </w:trPr>
        <w:tc>
          <w:tcPr>
            <w:tcW w:w="117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2010103</w:t>
            </w:r>
          </w:p>
        </w:tc>
        <w:tc>
          <w:tcPr>
            <w:tcW w:w="268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2010104</w:t>
            </w:r>
          </w:p>
        </w:tc>
        <w:tc>
          <w:tcPr>
            <w:tcW w:w="268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人大会议</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nil"/>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2010105</w:t>
            </w:r>
          </w:p>
        </w:tc>
        <w:tc>
          <w:tcPr>
            <w:tcW w:w="2689" w:type="pct"/>
            <w:tcBorders>
              <w:top w:val="nil"/>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人大立法</w:t>
            </w:r>
          </w:p>
        </w:tc>
        <w:tc>
          <w:tcPr>
            <w:tcW w:w="1136" w:type="pct"/>
            <w:tcBorders>
              <w:top w:val="nil"/>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人大监督</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2010107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人大代表履职能力提升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2010108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代表工作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2010109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人大信访工作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2010150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2010199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其他人大事务支出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90.49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政协事务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821.90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651.90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47.00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政协会议</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2010205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委员视察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2010206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参政议政</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2010250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其他政协事务支出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53.00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政府办公厅（室）及相关机构事务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20524.76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11391.16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2631.27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1877.51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专项服务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2010305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专项业务及机关事务管理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891.21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2010306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政务公开审批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2010308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信访事务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2010309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参事事务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2010350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3092.02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其他政府办公厅（室）及相关机构事务支出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606.59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发展与改革事务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6461.92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250.43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127.50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2010403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2010404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战略规划与实施</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2010405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日常经济运行调节</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2010406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社会事业发展规划</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1081.00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2010407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经济体制改革研究</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2010408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物价管理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12.52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2010450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274.04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其他发展与改革事务支出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4686.44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统计信息事务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782.27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241.01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2010504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73.30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2010505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专项统计业务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24.74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2010506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统计管理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114.00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2010507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专项普查活动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2010508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统计抽样调查</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220.00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2010550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69.21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其他统计信息事务支出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财政事务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2448.80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1164.31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2010603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2010604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预算改革业务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2010605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财政国库业务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2010606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财政监察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2010607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265.00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2010608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财政委托业务支出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508.00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2010650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232.49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其他财政事务支出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279.00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税收事务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2700.00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2010701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2010702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2010703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2010709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2010710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税收业务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2010750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其他税收事务支出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2700.00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审计事务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531.49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2010801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234.66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2010802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2010803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2010804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审计业务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132.79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2010805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审计管理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2010806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2010850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164.04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其他审计事务支出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海关事务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2010902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2010903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2010905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缉私办案</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2010907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口岸管理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2010908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2010909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海关关务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2010910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关税征管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2010911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海关监管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2010912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检验检疫</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2010950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2010999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其他海关事务支出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纪检监察事务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2423.86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2067.39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大案要案查处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212.00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派驻派出机构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巡视工作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2011150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36.47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其他纪检监察事务支出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商贸事务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5029.70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896.46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37.57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对外贸易管理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2011305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国际经济合作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2011306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外资管理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2011307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国内贸易管理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2011308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招商引资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690.00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2011350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263.91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其他商贸事务支出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3141.75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20114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知识产权事务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2011403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2011404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专利审批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2011405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知识产权战略和规划</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2011408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国际合作与交流</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2011409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知识产权宏观管理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2011410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商标管理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2011411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原产地地理标志管理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2011450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2011499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其他知识产权事务支出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20123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民族事务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5.26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民族工作专项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2012350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其他民族事务支出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lastRenderedPageBreak/>
              <w:t xml:space="preserve">　</w:t>
            </w:r>
            <w:r>
              <w:rPr>
                <w:rFonts w:eastAsia="仿宋_GB2312"/>
                <w:b/>
                <w:bCs/>
                <w:color w:val="000000"/>
                <w:kern w:val="0"/>
                <w:sz w:val="22"/>
                <w:szCs w:val="22"/>
                <w:lang/>
              </w:rPr>
              <w:t>20125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港澳台事务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9.00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2012504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港澳事务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2012505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台湾事务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2012550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其他港澳台事务支出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档案事务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513.85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163.85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2012603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2012604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档案馆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350.00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其他档案事务支出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20128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民主党派及工商联事务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176.20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2012801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108.20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2012802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46.00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2012803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2012804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参政议政</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2012850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其他民主党派及工商联事务支出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22.00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20129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群众团体事务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1000.27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664.24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2012902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2012903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2012906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工会事务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2012950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72.20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2012999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其他群众团体事务支出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183.84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20131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党委办公厅（室）及相关机构事务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2319.22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1783.96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140.00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专项业务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147.42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2013150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140.85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其他党委办公厅（室）及相关机构事务支出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107.00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20132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组织事务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1443.30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841.70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515.00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公务员事务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2013250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2013299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其他组织事务支出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86.60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20133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宣传事务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395.84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395.84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宣传管理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2013350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其他宣传事务支出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20134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统战事务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257.85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179.33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2013403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2013404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宗教事务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2013405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华侨事务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2013450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其他统战事务支出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69.52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20135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对外联络事务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2013550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其他对外联络事务支出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20136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其他共产党事务支出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2013603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2013650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其他共产党事务支出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20137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网信事务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2013701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2013702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2013703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2013704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信息安全事务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2013750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其他网信事务支出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20138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市场监督管理事务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3350.98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2013801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1978.37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2013802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2013803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2013804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市场主体管理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41.80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2013805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市场秩序执法</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178.55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2013808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2013810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质量基础</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47.00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2013812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药品事务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2013813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医疗器械事务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2013814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化妆品事务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2013815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质量安全监管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2013816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食品安全监管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198.50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2013850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268.67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2013899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其他市场监督管理事务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611.09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其他一般公共服务支出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17409.98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2019901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国家赔偿费用支出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2019999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其他一般公共服务支出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17409.98</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202</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外交支出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外交管理事务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专项业务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2020150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其他外交管理事务支出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驻外机构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驻外使领馆（团、处）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其他驻外机构支出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对外援助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援外优惠贷款贴息</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2020306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对外援助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国际组织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国际组织会费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国际组织捐赠</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2020403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维和摊款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2020404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国际组织股金及基金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其他国际组织支出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20205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对外合作与交流</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在华国际会议</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2020504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国际交流活动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2020505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对外合作活动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其他对外合作与交流支出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w:t>
            </w:r>
            <w:r>
              <w:rPr>
                <w:rFonts w:eastAsia="仿宋_GB2312"/>
                <w:b/>
                <w:bCs/>
                <w:color w:val="000000"/>
                <w:kern w:val="0"/>
                <w:sz w:val="22"/>
                <w:szCs w:val="22"/>
                <w:lang/>
              </w:rPr>
              <w:t>20206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对外宣传</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b/>
                <w:bCs/>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对外宣传</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边界勘界联检</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2020701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边界勘界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2020702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边界联检</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2020703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边界界桩维护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20208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国际发展合作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2020801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2020802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2020803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2020850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2020899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其他国际发展合作支出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其他外交支出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2029999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其他外交支出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203</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国防支出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军费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2030101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现役部队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2030102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预备役部队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2030199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其他军费支出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国防科研事业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2030401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国防科研事业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20305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专项工程</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2030501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专项工程</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20306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国防动员</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2030601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兵役征集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2030602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经济动员</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2030603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人民防空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2030604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交通战备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2030607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民兵</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2030608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边海防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2030699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其他国防动员支出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其他国防支出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16.00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2039999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其他国防支出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16.00</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204</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公共安全支出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17795.83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武装警察部队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武装警察部队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其他武装警察部队支出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公安</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11753.95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8056.95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2040219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2040220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执法办案</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3686.00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2040221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特别业务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11.00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2040222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特勤业务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2040223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移民事务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2040250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其他公安支出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20403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国家安全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安全业务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2040350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其他国家安全支出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20404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检察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1226.65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1044.65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2040403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2040409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w:t>
            </w:r>
            <w:r>
              <w:rPr>
                <w:rFonts w:eastAsia="仿宋_GB2312"/>
                <w:color w:val="000000"/>
                <w:kern w:val="0"/>
                <w:sz w:val="22"/>
                <w:szCs w:val="22"/>
                <w:lang/>
              </w:rPr>
              <w:t>两房</w:t>
            </w:r>
            <w:r>
              <w:rPr>
                <w:rFonts w:eastAsia="仿宋_GB2312"/>
                <w:color w:val="000000"/>
                <w:kern w:val="0"/>
                <w:sz w:val="22"/>
                <w:szCs w:val="22"/>
                <w:lang/>
              </w:rPr>
              <w:t>”</w:t>
            </w:r>
            <w:r>
              <w:rPr>
                <w:rFonts w:eastAsia="仿宋_GB2312"/>
                <w:color w:val="000000"/>
                <w:kern w:val="0"/>
                <w:sz w:val="22"/>
                <w:szCs w:val="22"/>
                <w:lang/>
              </w:rPr>
              <w:t>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2040410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检察监督</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63.00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2040450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其他检察支出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119.00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20405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法院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2654.30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1756.58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9.40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2040504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案件审判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124.07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2040505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案件执行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356.33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2040506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w:t>
            </w:r>
            <w:r>
              <w:rPr>
                <w:rFonts w:eastAsia="仿宋_GB2312"/>
                <w:color w:val="000000"/>
                <w:kern w:val="0"/>
                <w:sz w:val="22"/>
                <w:szCs w:val="22"/>
                <w:lang/>
              </w:rPr>
              <w:t>两庭</w:t>
            </w:r>
            <w:r>
              <w:rPr>
                <w:rFonts w:eastAsia="仿宋_GB2312"/>
                <w:color w:val="000000"/>
                <w:kern w:val="0"/>
                <w:sz w:val="22"/>
                <w:szCs w:val="22"/>
                <w:lang/>
              </w:rPr>
              <w:t>”</w:t>
            </w:r>
            <w:r>
              <w:rPr>
                <w:rFonts w:eastAsia="仿宋_GB2312"/>
                <w:color w:val="000000"/>
                <w:kern w:val="0"/>
                <w:sz w:val="22"/>
                <w:szCs w:val="22"/>
                <w:lang/>
              </w:rPr>
              <w:t>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2040550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其他法院支出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407.92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20406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司法</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1195.56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901.86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61.00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2040603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2040604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基层司法业务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49.00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2040605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普法宣传</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2040606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律师管理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37.00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2040607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公共法律服务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66.00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2040608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国家统一法律职业资格考试</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2040610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社区矫正</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37.70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2040612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法治建设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2040613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2040650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2040699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其他司法支出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20407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监狱</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2040701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2040702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2040703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2040704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罪犯生活及医疗卫生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2040705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监狱业务及罪犯改造</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2040706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狱政设施建设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2040707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2040750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其他监狱支出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20408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强制隔离戒毒</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2040801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2040802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2040803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2040804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强制隔离戒毒人员生活</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2040805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强制隔离戒毒人员教育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2040806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所政设施建设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2040807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2040850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其他强制隔离戒毒支出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20409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国家保密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2040902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2040903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2040904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保密技术</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2040905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保密管理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2040950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2040999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其他国家保密支出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20410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缉私警察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2041001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2041002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2041006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2041007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缉私业务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2041099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其他缉私警察支出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其他公共安全支出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965.36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2049902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国家司法救助支出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2049999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其他公共安全支出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965.36</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205</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教育支出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54672.28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教育管理事务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1034.33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703.74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2050102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其他教育管理事务支出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330.59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普通教育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42859.54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学前教育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4129.81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小学教育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17013.74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初中教育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10448.01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高中教育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6548.09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2050205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高等教育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20.41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其他普通教育支出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4699.48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职业教育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3213.29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初等职业教育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中等职业教育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3207.29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技校教育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2050305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高等职业教育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其他职业教育支出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20504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成人教育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474.05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成人初等教育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成人中等教育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2050403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成人高等教育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2050404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成人广播电视教育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其他成人教育支出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474.05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20505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广播电视教育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广播电视学校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教育电视台</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其他广播电视教育支出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20506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留学教育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出国留学教育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来华留学教育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其他留学教育支出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20507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特殊教育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2050701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特殊学校教育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2050702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工读学校教育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其他特殊教育支出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20508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进修及培训</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543.10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2050801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教师进修</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2050802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干部教育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393.10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2050803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培训支出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2050804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退役士兵能力提升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其他进修及培训</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150.00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20509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教育费附加安排的支出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2050901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农村中小学校舍建设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2050902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农村中小学教学设施</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2050903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城市中小学校舍建设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2050904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城市中小学教学设施</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2050905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中等职业学校教学设施</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2050999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其他教育费附加安排的支出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其他教育支出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6447.97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2059999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其他教育支出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6447.97</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206</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科学技术支出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5968.16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科学技术管理事务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282.16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282.16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其他科学技术管理事务支出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基础研究</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机构运行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自然科学基金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实验室及相关设施</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2060205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重大科学工程</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2060206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专项基础科研</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2060207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专项技术基础</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2060208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科技人才队伍建设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其他基础研究支出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20603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应用研究</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机构运行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社会公益研究</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高技术研究</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专项科研试制</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其他应用研究支出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20604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技术研究与开发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机构运行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2060404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科技成果转化与扩散</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2060405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共性技术研究与开发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其他技术研究与开发支出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20605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科技条件与服务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机构运行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技术创新服务体系</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科技条件专项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其他科技条件与服务支出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20606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社会科学</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社会科学研究机构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2060602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社会科学研究</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2060603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社科基金支出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其他社会科学支出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20607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科学技术普及</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86.00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2060701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机构运行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2060702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科普活动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86.00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2060703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青少年科技活动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2060704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学术交流活动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2060705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科技馆站</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其他科学技术普及支出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20608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科技交流与合作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2060801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国际交流与合作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2060802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重大科技合作项目</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其他科技交流与合作支出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20609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科技重大项目</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科技重大专项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2060902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重点研发计划</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2060999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其他科技重大项目</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w:t>
            </w:r>
            <w:r>
              <w:rPr>
                <w:rFonts w:eastAsia="仿宋_GB2312"/>
                <w:b/>
                <w:bCs/>
                <w:color w:val="000000"/>
                <w:kern w:val="0"/>
                <w:sz w:val="22"/>
                <w:szCs w:val="22"/>
                <w:lang/>
              </w:rPr>
              <w:t>20699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其他科学技术支出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sz w:val="22"/>
                <w:szCs w:val="22"/>
              </w:rPr>
            </w:pPr>
            <w:r>
              <w:rPr>
                <w:rFonts w:eastAsia="仿宋_GB2312"/>
                <w:b/>
                <w:bCs/>
                <w:color w:val="000000"/>
                <w:kern w:val="0"/>
                <w:sz w:val="22"/>
                <w:szCs w:val="22"/>
                <w:lang/>
              </w:rPr>
              <w:t>5590.00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2069901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科技奖励</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2069902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核应急</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2069903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转制科研机构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2069999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其他科学技术支出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5590.00</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207</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文化旅游体育与传媒支出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11765.85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20701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文化和旅游</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3054.33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768.51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图书馆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128.78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文化展示及纪念机构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艺术表演场所</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艺术表演团体</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文化活动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群众文化</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993.64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文化和旅游交流与合作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32.00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文化创作与保护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246.71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文化和旅游市场管理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旅游宣传</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2070114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文化和旅游管理事务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592.68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其他文化和旅游支出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187.00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20702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文物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1055.26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2070201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文物保护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676.56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2070205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博物馆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378.70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2070206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历史名城与古迹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其他文物支出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20703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体育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300.00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运动项目管理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2070305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体育竞赛</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2070306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体育训练</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2070307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体育场馆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2070308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群众体育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2070309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体育交流与合作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其他体育支出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20706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新闻出版电影</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2070603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2070604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新闻通讯</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2070605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出版发行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2070606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版权管理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2070607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电影</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其他新闻出版电影支出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20708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广播电视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2628.75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2070801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2070802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2070803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2070806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监测监管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2070807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传输发射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2070808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广播电视事务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2461.07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2070899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其他广播电视支出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167.68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其他文化旅游体育与传媒支出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4727.52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2079902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宣传文化发展专项支出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2079903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文化产业发展专项支出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2079999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其他文化旅游体育与传媒支出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4699.52</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208</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社会保障和就业支出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58103.33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人力资源和社会保障管理事务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5097.14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2080101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836.08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综合业务管理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4.44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劳动保障监察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就业管理事务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294.66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社会保险业务管理事务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社会保险经办机构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344.31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劳动关系和维权</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公共就业服务和职业技能鉴定机构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劳动人事争议调解仲裁</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政府特殊津贴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2080114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资助留学回国人员</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2080115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博士后日常经费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2080116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引进人才费用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其他人力资源和社会保障管理事务支出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3617.65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民政管理事务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1448.07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308.83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2080206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社会组织管理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2080207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行政区划和地名管理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24.00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2080208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基层政权建设和社区治理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其他民政管理事务支出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1100.24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补充全国社会保障基金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用一般公共预算补充基金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行政事业单位养老支出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21219.83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行政单位离退休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76.66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事业单位离退休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328.07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离退休人员管理机构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2080505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机关事业单位基本养老保险缴费支出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9225.63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2080506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机关事业单位职业年金缴费支出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4589.47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2080507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对机关事业单位基本养老保险基金的补助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7000.00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2080508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对机关事业单位职业年金的补助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其他行政事业单位养老支出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企业改革补助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企业关闭破产补助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厂办大集体改革补助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其他企业改革发展补助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lastRenderedPageBreak/>
              <w:t xml:space="preserve">　</w:t>
            </w:r>
            <w:r>
              <w:rPr>
                <w:rFonts w:eastAsia="仿宋_GB2312"/>
                <w:b/>
                <w:bCs/>
                <w:color w:val="000000"/>
                <w:kern w:val="0"/>
                <w:sz w:val="22"/>
                <w:szCs w:val="22"/>
                <w:lang/>
              </w:rPr>
              <w:t>20807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就业补助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226.00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2080701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就业创业服务补贴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2080702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职业培训补贴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2080704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社会保险补贴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2080705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公益性岗位补贴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2080709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职业技能鉴定补贴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2080711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就业见习补贴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2080712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高技能人才培养补助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2080713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促进创业补贴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其他就业补助支出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220.00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抚恤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2867.27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2080801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死亡抚恤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390.00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2080802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伤残抚恤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318.70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2080803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在乡复员、退伍军人生活补助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292.57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2080805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义务兵优待</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448.00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2080806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农村籍退役士兵老年生活补助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723.00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2080807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光荣院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2080808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烈士纪念设施管理维护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其他优抚支出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655.00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退役安置</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352.64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退役士兵安置</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225.00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2080902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军队移交政府的离退休人员安置</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2080903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军队移交政府离退休干部管理机构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2080904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退役士兵管理教育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47.00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2080905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军队转业干部安置</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70.64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2080999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其他退役安置支出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社会福利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2127.30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2081001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儿童福利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139.50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2081002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老年福利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2081003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康复辅具</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2081004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殡葬</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245.50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2081005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社会福利事业单位</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2081006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养老服务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1339.30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2081099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其他社会福利支出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115.00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w:t>
            </w:r>
            <w:r>
              <w:rPr>
                <w:rFonts w:eastAsia="仿宋_GB2312"/>
                <w:b/>
                <w:bCs/>
                <w:color w:val="000000"/>
                <w:kern w:val="0"/>
                <w:sz w:val="22"/>
                <w:szCs w:val="22"/>
                <w:lang/>
              </w:rPr>
              <w:t>20811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残疾人事业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sz w:val="22"/>
                <w:szCs w:val="22"/>
              </w:rPr>
            </w:pPr>
            <w:r>
              <w:rPr>
                <w:rFonts w:eastAsia="仿宋_GB2312"/>
                <w:b/>
                <w:bCs/>
                <w:color w:val="000000"/>
                <w:kern w:val="0"/>
                <w:sz w:val="22"/>
                <w:szCs w:val="22"/>
                <w:lang/>
              </w:rPr>
              <w:t>2357.91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100.19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残疾人康复</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残疾人就业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残疾人体育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2081107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残疾人生活和护理补贴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1539.00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其他残疾人事业支出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698.73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20816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红十字事业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162.48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126.73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2081603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2081650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19.75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其他红十字事业支出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16.00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20819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最低生活保障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3423.00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城市最低生活保障金支出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2081902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农村最低生活保障金支出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3358.00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w:t>
            </w:r>
            <w:r>
              <w:rPr>
                <w:rFonts w:eastAsia="仿宋_GB2312"/>
                <w:b/>
                <w:bCs/>
                <w:color w:val="000000"/>
                <w:kern w:val="0"/>
                <w:sz w:val="22"/>
                <w:szCs w:val="22"/>
                <w:lang/>
              </w:rPr>
              <w:t>20820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临时救助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sz w:val="22"/>
                <w:szCs w:val="22"/>
              </w:rPr>
            </w:pPr>
            <w:r>
              <w:rPr>
                <w:rFonts w:eastAsia="仿宋_GB2312"/>
                <w:b/>
                <w:bCs/>
                <w:color w:val="000000"/>
                <w:kern w:val="0"/>
                <w:sz w:val="22"/>
                <w:szCs w:val="22"/>
                <w:lang/>
              </w:rPr>
              <w:t>221.00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2082001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临时救助支出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169.00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2082002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流浪乞讨人员救助支出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52.00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20821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特困人员救助供养</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290.00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城市特困人员救助供养支出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农村特困人员救助供养支出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290.00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20824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补充道路交通事故社会救助基金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交强险增值税补助基金支出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交强险罚款收入补助基金支出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20825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其他生活救助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60.50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其他城市生活救助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其他农村生活救助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60.50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20826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财政对基本养老保险基金的补助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12029.00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财政对企业职工基本养老保险基金的补助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财政对城乡居民基本养老保险基金的补助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12029.00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财政对其他基本养老保险基金的补助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20827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财政对其他社会保险基金的补助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401.08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2082701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财政对失业保险基金的补助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2082702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财政对工伤保险基金的补助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其他财政对社会保险基金的补助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20828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退役军人管理事务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408.12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2082801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181.85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2082802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2082803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2082804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拥军优属</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2082805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军供保障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2082850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75.07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2082899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其他退役军人事务管理支出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151.20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20830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财政代缴社会保险费支出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2083001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财政代缴城乡居民基本养老保险费支出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2083099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财政代缴其他社会保险费支出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20899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其他社会保障和就业支出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5412.00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2089999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其他社会保障和就业支出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5412.00</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210</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卫生健康支出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44949.67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21001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卫生健康管理事务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836.80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656.80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180.00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其他卫生健康管理事务支出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21002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公立医院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7582.19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综合医院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850.00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中医（民族）医院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6534.19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传染病医院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职业病防治医院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精神病医院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妇幼保健医院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儿童医院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其他专科医院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福利医院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行业医院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处理医疗欠费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康复医院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优抚医院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其他公立医院支出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198.00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21003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基层医疗卫生机构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4754.34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城市社区卫生机构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乡镇卫生院</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4754.34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其他基层医疗卫生机构支出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21004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公共卫生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7428.72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疾病预防控制机构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731.46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卫生监督机构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330.16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2100403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妇幼保健机构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1401.94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2100404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精神卫生机构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2100405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应急救治机构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2100406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采供血机构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2100407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其他专业公共卫生机构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2100408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基本公共卫生服务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2137.84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2100409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重大公共卫生服务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66.33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2100410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突发公共卫生事件应急处理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其他公共卫生支出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261.00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21006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中医药</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2100601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中医（民族医）药专项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其他中医药支出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21007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计划生育事务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943.00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2100716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计划生育机构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2100717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计划生育服务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34.40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2100799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其他计划生育事务支出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908.60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21011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行政事业单位医疗</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5085.25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行政单位医疗</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1997.29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事业单位医疗</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2277.88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公务员医疗补助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243.95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其他行政事业单位医疗支出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566.13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21012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财政对基本医疗保险基金的补助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9730.00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财政对职工基本医疗保险基金的补助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330.00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财政对城乡居民基本医疗保险基金的补助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9400.00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财政对其他基本医疗保险基金的补助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21013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医疗救助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3546.50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城乡医疗救助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1546.50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疾病应急救助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其他医疗救助支出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21014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优抚对象医疗</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138.73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优抚对象医疗补助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138.73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其他优抚对象医疗支出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21015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医疗保障管理事务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726.13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491.38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2101504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2101505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医疗保障政策管理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2101506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医疗保障经办事务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2101550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其他医疗保障管理事务支出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234.75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21016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老龄卫生健康事务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24.00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2101601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老龄卫生健康事务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24.00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21099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其他卫生健康支出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4154.00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2109999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其他卫生健康支出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4154.00</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211</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节能环保支出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2042.16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环境保护管理事务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487.98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229.98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生态环境保护宣传</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2110105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环境保护法规、规划及标准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生态环境国际合作及履约</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2110107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生态环境保护行政许可</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2110108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应对气候变化管理事务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其他环境保护管理事务支出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环境监测与监察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65.00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建设项目环评审查与监督</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核与辐射安全监督</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其他环境监测与监察支出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污染防治</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127.52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大气</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32.28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水体</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噪声</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固体废弃物与化学品</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2110305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放射源和放射性废物监管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2110306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辐射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2110307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土壤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其他污染防治支出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95.24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自然生态保护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生态保护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农村环境保护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2110404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生物及物种资源保护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2110405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草原生态修复治理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2110406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自然保护地</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其他自然生态保护支出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天然林保护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222.33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森林管护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社会保险补助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政策性社会性支出补助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2110506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天然林保护工程建设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2110507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停伐补助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222.33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其他天然林保护支出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退耕还林还草</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退耕现金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2110603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退耕还林粮食折现补贴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2110604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退耕还林粮食费用补贴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2110605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退耕还林工程建设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其他退耕还林还草支出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风沙荒漠治理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2110704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京津风沙源治理工程建设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其他风沙荒漠治理支出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lastRenderedPageBreak/>
              <w:t xml:space="preserve">　</w:t>
            </w:r>
            <w:r>
              <w:rPr>
                <w:rFonts w:eastAsia="仿宋_GB2312"/>
                <w:b/>
                <w:bCs/>
                <w:color w:val="000000"/>
                <w:kern w:val="0"/>
                <w:sz w:val="22"/>
                <w:szCs w:val="22"/>
                <w:lang/>
              </w:rPr>
              <w:t>21108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退牧还草</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2110804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退牧还草工程建设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其他退牧还草支出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已垦草原退耕还草</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2110901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已垦草原退耕还草</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能源节约利用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73.00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2111001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能源节约利用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73.00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污染减排</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生态环境监测与信息</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生态环境执法监察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减排专项支出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清洁生产专项支出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其他污染减排支出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可再生能源</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可再生能源</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循环经济</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循环经济</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21114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能源管理事务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295.82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2111403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2111406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能源科技装备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2111407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能源行业管理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2111408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能源管理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2111411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2111413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农村电网建设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2111450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295.82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2111499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其他能源管理事务支出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其他节能环保支出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770.51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2119999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其他节能环保支出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770.51</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212</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城乡社区支出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44919.20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城乡社区管理事务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9183.44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2035.17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3800.00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城管执法</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1364.27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工程建设标准规范编制与监管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工程建设管理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2120107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市政公用行业市场监管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2120109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住宅建设与房地产市场监管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2120110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执业资格注册、资质审查</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2120199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其他城乡社区管理事务支出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1984.00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城乡社区规划与管理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3095.67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城乡社区规划与管理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3095.67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城乡社区公共设施</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2414.61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小城镇基础设施建设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1964.61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其他城乡社区公共设施支出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450.00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21205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城乡社区环境卫生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4034.42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城乡社区环境卫生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4034.42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21206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建设市场管理与监督</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建设市场管理与监督</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其他城乡社区支出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26191.05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2129999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其他城乡社区支出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26191.05</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213</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农林水支出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w:t>
            </w:r>
            <w:r>
              <w:rPr>
                <w:rFonts w:eastAsia="仿宋_GB2312" w:hint="eastAsia"/>
                <w:color w:val="000000"/>
                <w:kern w:val="0"/>
                <w:sz w:val="22"/>
                <w:szCs w:val="22"/>
                <w:lang/>
              </w:rPr>
              <w:t>6782</w:t>
            </w:r>
            <w:r>
              <w:rPr>
                <w:rFonts w:eastAsia="仿宋_GB2312"/>
                <w:color w:val="000000"/>
                <w:kern w:val="0"/>
                <w:sz w:val="22"/>
                <w:szCs w:val="22"/>
                <w:lang/>
              </w:rPr>
              <w:t>.05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农业农村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16466.31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810.88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2432.87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农垦运行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科技转化与推广服务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病虫害控制</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28.02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农产品质量安全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执法监管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统计监测与信息服务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行业业务管理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361.00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2130114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对外交流与合作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2130119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防灾救灾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2130120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稳定农民收入补贴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2130121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农业结构调整补贴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2130122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农业生产发展</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2130124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农村合作经济</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2130125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农产品加工与促销</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2130126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农村社会事业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3182.00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2130135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农业资源保护修复与利用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15.86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2130142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农村道路建设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2130148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渔业发展</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2130152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对高校毕业生到基层任职补助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44.00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2130153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农田建设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其他农业农村支出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9391.69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林业和草原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4040.10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2130202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森林资源培育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技术推广与转化</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森林资源管理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1580.94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森林生态效益补偿</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动植物保护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湿地保护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执法与监督</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2130217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防沙治沙</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2130220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对外合作与交流</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2130221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产业化管理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2130223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2130226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林区公共支出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2130227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贷款贴息</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2130234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林业草原防灾减灾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2130236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草原管理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2130237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行业业务管理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其他林业和草原支出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2459.16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水利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6463.93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水利行业业务管理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水利工程建设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水利工程运行与维护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长江黄河等流域管理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水利前期工作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水利执法监督</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水土保持</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水资源节约管理与保护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水质监测</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水文测报</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2130314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防汛</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2130315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抗旱</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2130316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农村水利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2130317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水利技术推广</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2130318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国际河流治理与管理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2130319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江河湖库水系综合整治</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2130321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大中型水库移民后期扶持专项支出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2130322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水利安全监督</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2130333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2130334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水利建设征地及移民支出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274.16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2130335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农村供水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2130336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南水北调工程建设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2130337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南水北调工程管理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其他水利支出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5956.77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21305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巩固脱贫攻坚成果衔接乡村振兴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2001.00</w:t>
            </w:r>
          </w:p>
        </w:tc>
      </w:tr>
      <w:tr w:rsidR="004D19CD">
        <w:trPr>
          <w:trHeight w:val="329"/>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巩固脱贫攻坚成果衔接乡村振兴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329"/>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329"/>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329"/>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329"/>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2130504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农村基础设施建设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329"/>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2130505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生产发展</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300.00</w:t>
            </w:r>
          </w:p>
        </w:tc>
      </w:tr>
      <w:tr w:rsidR="004D19CD">
        <w:trPr>
          <w:trHeight w:val="329"/>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2130506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社会发展</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329"/>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2130507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贷款奖补和贴息</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260.00</w:t>
            </w:r>
          </w:p>
        </w:tc>
      </w:tr>
      <w:tr w:rsidR="004D19CD">
        <w:trPr>
          <w:trHeight w:val="329"/>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2130508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w:t>
            </w:r>
            <w:r>
              <w:rPr>
                <w:rFonts w:eastAsia="仿宋_GB2312"/>
                <w:color w:val="000000"/>
                <w:kern w:val="0"/>
                <w:sz w:val="22"/>
                <w:szCs w:val="22"/>
                <w:lang/>
              </w:rPr>
              <w:t>三西</w:t>
            </w:r>
            <w:r>
              <w:rPr>
                <w:rFonts w:eastAsia="仿宋_GB2312"/>
                <w:color w:val="000000"/>
                <w:kern w:val="0"/>
                <w:sz w:val="22"/>
                <w:szCs w:val="22"/>
                <w:lang/>
              </w:rPr>
              <w:t>”</w:t>
            </w:r>
            <w:r>
              <w:rPr>
                <w:rFonts w:eastAsia="仿宋_GB2312"/>
                <w:color w:val="000000"/>
                <w:kern w:val="0"/>
                <w:sz w:val="22"/>
                <w:szCs w:val="22"/>
                <w:lang/>
              </w:rPr>
              <w:t>农业建设专项补助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329"/>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2130550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329"/>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其他巩固脱贫攻坚成果衔接乡村振兴支出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1441.00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21307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农村综合改革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hint="eastAsia"/>
                <w:b/>
                <w:bCs/>
                <w:color w:val="000000"/>
                <w:kern w:val="0"/>
                <w:sz w:val="22"/>
                <w:szCs w:val="22"/>
                <w:lang/>
              </w:rPr>
              <w:t>11116</w:t>
            </w:r>
            <w:r>
              <w:rPr>
                <w:rFonts w:eastAsia="仿宋_GB2312"/>
                <w:b/>
                <w:bCs/>
                <w:color w:val="000000"/>
                <w:kern w:val="0"/>
                <w:sz w:val="22"/>
                <w:szCs w:val="22"/>
                <w:lang/>
              </w:rPr>
              <w:t>.77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2130701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对村级公益事业建设的补助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hint="eastAsia"/>
                <w:color w:val="000000"/>
                <w:kern w:val="0"/>
                <w:sz w:val="22"/>
                <w:szCs w:val="22"/>
                <w:lang/>
              </w:rPr>
              <w:t>7158</w:t>
            </w:r>
            <w:r>
              <w:rPr>
                <w:rFonts w:eastAsia="仿宋_GB2312"/>
                <w:color w:val="000000"/>
                <w:kern w:val="0"/>
                <w:sz w:val="22"/>
                <w:szCs w:val="22"/>
                <w:lang/>
              </w:rPr>
              <w:t>.00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2130704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国有农场办社会职能改革补助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2130705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对村民委员会和村党支部的补助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3958.77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2130706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对村集体经济组织的补助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2130707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农村综合改革示范试点补助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其他农村综合改革支出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21308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普惠金融发展支出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733.00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2130801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支持农村金融机构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2130803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农业保险保费补贴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33.00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2130804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创业担保贷款贴息及奖补</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2130805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补充创业担保贷款基金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其他普惠金融发展支出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21309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目标价格补贴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棉花目标价格补贴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2130999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其他目标价格补贴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其他农林水支出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5960.94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2139901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化解其他公益性乡村债务支出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2139999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其他农林水支出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5160.94</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D7D7D7"/>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214</w:t>
            </w:r>
          </w:p>
        </w:tc>
        <w:tc>
          <w:tcPr>
            <w:tcW w:w="2689" w:type="pct"/>
            <w:tcBorders>
              <w:top w:val="single" w:sz="4" w:space="0" w:color="000000"/>
              <w:left w:val="single" w:sz="4" w:space="0" w:color="000000"/>
              <w:bottom w:val="single" w:sz="4" w:space="0" w:color="000000"/>
              <w:right w:val="nil"/>
            </w:tcBorders>
            <w:shd w:val="clear" w:color="auto" w:fill="D7D7D7"/>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交通运输支出</w:t>
            </w:r>
          </w:p>
        </w:tc>
        <w:tc>
          <w:tcPr>
            <w:tcW w:w="1136" w:type="pct"/>
            <w:tcBorders>
              <w:top w:val="single" w:sz="4" w:space="0" w:color="000000"/>
              <w:left w:val="single" w:sz="4" w:space="0" w:color="000000"/>
              <w:bottom w:val="single" w:sz="4" w:space="0" w:color="000000"/>
              <w:right w:val="single" w:sz="4" w:space="0" w:color="000000"/>
            </w:tcBorders>
            <w:shd w:val="clear" w:color="auto" w:fill="D7D7D7"/>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20227.72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公路水路运输</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20227.72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2140101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216.08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公路建设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6888.00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公路养护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2654.84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交通运输信息化建设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公路和运输安全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公路还贷专项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公路运输管理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2140114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公路和运输技术标准化建设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2140122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港口设施</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2140123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航道维护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2140127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船舶检验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2140128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救助打捞</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2140129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内河运输</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2140130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远洋运输</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2140131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海事管理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2140133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航标事业发展支出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2140136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水路运输管理支出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2140138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口岸建设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其他公路水路运输支出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10468.81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铁路运输</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铁路路网建设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2140205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铁路还贷专项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2140206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铁路安全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2140207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铁路专项运输</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2140208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行业监管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其他铁路运输支出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21403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民用航空运输</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机场建设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2140305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空管系统建设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2140306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民航还贷专项支出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2140307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民用航空安全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2140308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民航专项运输</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其他民用航空运输支出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lastRenderedPageBreak/>
              <w:t xml:space="preserve">　</w:t>
            </w:r>
            <w:r>
              <w:rPr>
                <w:rFonts w:eastAsia="仿宋_GB2312"/>
                <w:b/>
                <w:bCs/>
                <w:color w:val="000000"/>
                <w:kern w:val="0"/>
                <w:sz w:val="22"/>
                <w:szCs w:val="22"/>
                <w:lang/>
              </w:rPr>
              <w:t>21405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邮政业支出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2140504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行业监管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2140505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邮政普遍服务与特殊服务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其他邮政业支出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21406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车辆购置税支出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车辆购置税用于公路等基础设施建设支出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车辆购置税用于农村公路建设支出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2140603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车辆购置税用于老旧汽车报废更新补贴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2140699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车辆购置税其他支出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其他交通运输支出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2149901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公共交通运营补助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2149999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其他交通运输支出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215</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资源勘探工业信息等支出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2556.61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资源勘探开发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煤炭勘探开采和洗选</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石油和天然气勘探开采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黑色金属矿勘探和采选</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2150107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有色金属矿勘探和采选</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2150108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非金属矿勘探和采选</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其他资源勘探业支出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制造业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纺织业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医药制造业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非金属矿物制品业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通信设备、计算机及其他电子设备制造业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交通运输设备制造业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电气机械及器材制造业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工艺品及其他制造业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石油加工、炼焦及核燃料加工业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化学原料及化学制品制造业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2150214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黑色金属冶炼及压延加工业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2150215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有色金属冶炼及压延加工业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2150299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其他制造业支出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建筑业</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其他建筑业支出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21505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工业和信息产业监管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815.00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2150505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战备应急</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2150507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专用通信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2150508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无线电及信息通信监管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2150516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工程建设及运行维护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2150517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产业发展</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815.00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2150550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其他工业和信息产业监管支出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21507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国有资产监管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2150701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2150702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2150703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2150704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国有企业监事会专项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2150705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中央企业专项管理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其他国有资产监管支出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21508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支持中小企业发展和管理支出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1741.61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2150801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2150802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2150803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2150804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科技型中小企业技术创新基金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2150805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中小企业发展专项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585.10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2150806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减免房租补贴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2150899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其他支持中小企业发展和管理支出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1156.51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其他资源勘探工业信息等支出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2159901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黄金事务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2159904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技术改造支出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2159905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中药材扶持资金支出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2159906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重点产业振兴和技术改造项目贷款贴息</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2159999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其他资源勘探工业信息等支出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216</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商业服务业等支出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1059.31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商业流通事务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768.00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2160202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2160216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食品流通安全补贴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2160217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市场监测及信息管理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2160218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民贸企业补贴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2160219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民贸民品贷款贴息</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2160250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其他商业流通事务支出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768.00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w:t>
            </w:r>
            <w:r>
              <w:rPr>
                <w:rFonts w:eastAsia="仿宋_GB2312"/>
                <w:b/>
                <w:bCs/>
                <w:color w:val="000000"/>
                <w:kern w:val="0"/>
                <w:sz w:val="22"/>
                <w:szCs w:val="22"/>
                <w:lang/>
              </w:rPr>
              <w:t>21606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涉外发展服务支出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sz w:val="22"/>
                <w:szCs w:val="22"/>
              </w:rPr>
            </w:pPr>
            <w:r>
              <w:rPr>
                <w:rFonts w:eastAsia="仿宋_GB2312"/>
                <w:b/>
                <w:bCs/>
                <w:color w:val="000000"/>
                <w:kern w:val="0"/>
                <w:sz w:val="22"/>
                <w:szCs w:val="22"/>
                <w:lang/>
              </w:rPr>
              <w:t>291.31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2160602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2160603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2160607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外商投资环境建设补助资金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2160699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其他涉外发展服务支出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291.31</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其他商业服务业等支出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2169901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服务业基础设施建设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2169999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其他商业服务业等支出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217</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金融支出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160.00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21701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金融部门行政支出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160.00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安全防卫</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2170150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金融部门其他行政支出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160.00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21702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金融部门监管支出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货币发行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金融服务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反假币</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重点金融机构监管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2170205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金融稽查与案件处理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2170206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金融行业电子化建设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2170207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从业人员资格考试</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2170208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反洗钱</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金融部门其他监管支出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21703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金融发展支出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政策性银行亏损补贴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利息费用补贴支出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补充资本金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风险基金补助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其他金融发展支出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lastRenderedPageBreak/>
              <w:t xml:space="preserve">　</w:t>
            </w:r>
            <w:r>
              <w:rPr>
                <w:rFonts w:eastAsia="仿宋_GB2312"/>
                <w:b/>
                <w:bCs/>
                <w:color w:val="000000"/>
                <w:kern w:val="0"/>
                <w:sz w:val="22"/>
                <w:szCs w:val="22"/>
                <w:lang/>
              </w:rPr>
              <w:t>21704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金融调控支出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中央银行亏损补贴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2170499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其他金融调控支出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其他金融支出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2179902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重点企业贷款贴息</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2179999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其他金融支出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219</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援助其他地区支出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21901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一般公共服务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21902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教育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21903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文化旅游体育与传媒</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21904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卫生健康</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21905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节能环保</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21906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农业农村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21907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交通运输</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21908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住房保障</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21999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220</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自然资源海洋气象等支出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11106.16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w:t>
            </w:r>
            <w:r>
              <w:rPr>
                <w:rFonts w:eastAsia="仿宋_GB2312"/>
                <w:b/>
                <w:bCs/>
                <w:color w:val="000000"/>
                <w:kern w:val="0"/>
                <w:sz w:val="22"/>
                <w:szCs w:val="22"/>
                <w:lang/>
              </w:rPr>
              <w:t>22001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自然资源事务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sz w:val="22"/>
                <w:szCs w:val="22"/>
              </w:rPr>
            </w:pPr>
            <w:r>
              <w:rPr>
                <w:rFonts w:eastAsia="仿宋_GB2312"/>
                <w:b/>
                <w:bCs/>
                <w:color w:val="000000"/>
                <w:kern w:val="0"/>
                <w:sz w:val="22"/>
                <w:szCs w:val="22"/>
                <w:lang/>
              </w:rPr>
              <w:t>4986.34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2710.45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35.00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自然资源规划及管理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自然资源利用与保护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1292.00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自然资源社会公益服务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自然资源行业业务管理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自然资源调查与确权登记</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380.00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土地资源储备支出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地质矿产资源与环境调查</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2200114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地质勘查与矿产资源管理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2200115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地质转产项目财政贴息</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2200116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国外风险勘查</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2200119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地质勘查基金（周转金）支出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2200120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海域与海岛管理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2200121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自然资源国际合作与海洋权益维护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2200122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自然资源卫星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2200123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极地考察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2200124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深海调查与资源开发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2200125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海港航标维护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2200126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海水淡化</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2200127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无居民海岛使用金支出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2200128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海洋战略规划与预警监测</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2200129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基础测绘与地理信息监管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68.88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其他自然资源事务支出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22005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气象事务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411.83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208.33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气象事业机构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气象探测</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气象信息传输及管理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气象预报预测</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气象服务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138.50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气象装备保障维护</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26.00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气象基础设施建设与维修</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气象卫星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气象法规与标准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2200514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气象资金审计稽查</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其他气象事务支出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39.00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22099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其他自然资源海洋气象等支出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5708.00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2209999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其他自然资源海洋气象等支出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5708.00</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221</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住房保障支出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9932.97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保障性安居工程支出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396.13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廉租住房</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沉陷区治理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棚户区改造</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少数民族地区游牧民定居工程</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农村危房改造</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15.20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公共租赁住房</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2210107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保障性住房租金补贴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122.93</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2210108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老旧小区改造</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2210109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住房租赁市场发展</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2210110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保障性租赁住房</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其他保障性安居工程支出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住房改革支出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9156.57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住房公积金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8456.57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提租补贴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购房补贴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城乡社区住宅</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380.27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公有住房建设和维修改造支出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住房公积金管理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173.77</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2210399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其他城乡社区住宅支出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206.50</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222</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粮油物资储备支出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939.25</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粮油物资事务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799.49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财务和审计支出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信息统计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专项业务活动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国家粮油差价补贴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2220112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粮食财务挂账利息补贴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2220113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粮食财务挂账消化款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2220114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处理陈化粮补贴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2220115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粮食风险基金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789.49</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2220118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粮油市场调控专项资金</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2220119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设施建设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2220120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设施安全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2220121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物资保管保养</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其他粮油物资事务支出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能源储备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石油储备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天然铀储备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2220304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煤炭储备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2220305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成品油储备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其他能源储备支出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粮油储备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储备粮油补贴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储备粮油差价补贴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2220403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储备粮（油）库建设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2220404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最低收购价政策支出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其他粮油储备支出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22205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重要商品储备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139.76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棉花储备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食糖储备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肉类储备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10.52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2220504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化肥储备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2220505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农药储备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2220506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边销茶储备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2220507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羊毛储备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2220508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医药储备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2220509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食盐储备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2220510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战略物资储备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2220511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应急物资储备</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129.24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2220599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其他重要商品储备支出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224</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灾害防治及应急管理支出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3498.28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应急管理事务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1558.82</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2240101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699.24</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2240102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2240103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2240104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灾害风险防治</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41.00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2240105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国务院安委会专项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2240106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安全监管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249.00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2240108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应急救援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171.00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2240109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应急管理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2240150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2240199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其他应急管理支出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318.58</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消防救援事务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1582.46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2240204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消防应急救援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662.46</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2240250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其他消防救援事务支出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920.00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22404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矿山安全</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2240401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2240402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2240403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2240404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矿山安全监察事务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2240405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矿山应急救援事务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2240450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事业运行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其他矿山安全支出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22405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地震事务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2240501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行政运行</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2240502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一般行政管理事务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2240503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机关服务</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2240504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地震监测</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2240505</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地震预测预报</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2240506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地震灾害预防</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2240507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地震应急救援</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2240508</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地震环境探察</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2240509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防震减灾信息管理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2240510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防震减灾基础管理</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w:t>
            </w:r>
            <w:r>
              <w:rPr>
                <w:rFonts w:eastAsia="仿宋_GB2312"/>
                <w:color w:val="000000"/>
                <w:kern w:val="0"/>
                <w:sz w:val="22"/>
                <w:szCs w:val="22"/>
                <w:lang/>
              </w:rPr>
              <w:t>2240550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地震事业机构</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2240599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其他地震事务支出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22406</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自然灾害防治</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textAlignment w:val="center"/>
              <w:rPr>
                <w:rFonts w:eastAsia="仿宋_GB2312"/>
                <w:b/>
                <w:bCs/>
                <w:color w:val="000000"/>
                <w:kern w:val="0"/>
                <w:sz w:val="22"/>
                <w:szCs w:val="22"/>
                <w:lang/>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2240601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地质灾害防治</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2240602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森林草原防灾减灾</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2240699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其他自然灾害防治支出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22407</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自然灾害救灾及恢复重建支出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43.00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2240703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自然灾害救灾补助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43.00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2240704</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自然灾害灾后重建补助</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2240799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其他自然灾害救灾及恢复重建支出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22499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其他灾害防治及应急管理支出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314.00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2249999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其他灾害防治及应急管理支出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314.00</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227</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4D19CD">
            <w:pPr>
              <w:jc w:val="left"/>
              <w:rPr>
                <w:rFonts w:eastAsia="仿宋_GB2312"/>
                <w:color w:val="000000"/>
                <w:sz w:val="22"/>
                <w:szCs w:val="22"/>
              </w:rPr>
            </w:pP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4600.00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22700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预备费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4600.00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22700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预备费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4600.00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22700</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预备费</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229</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其他支出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4699.00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22902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年初预留</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4198.00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2290201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年初预留</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4198.00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22999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其他支出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501.00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2299999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其他支出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501.00</w:t>
            </w: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232</w:t>
            </w:r>
          </w:p>
        </w:tc>
        <w:tc>
          <w:tcPr>
            <w:tcW w:w="2689"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债务付息支出</w:t>
            </w:r>
          </w:p>
        </w:tc>
        <w:tc>
          <w:tcPr>
            <w:tcW w:w="1136"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13380.00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中央政府国内债务付息支出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中央政府国内债务付息支出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中央政府国外债务付息支出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2320201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中央政府境外发行主权债券付息支出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2320202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中央政府向外国政府借款付息支出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2320203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中央政府向国际金融组织借款付息支出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2320299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中央政府其他国外借款付息支出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w:t>
            </w:r>
            <w:r>
              <w:rPr>
                <w:rFonts w:eastAsia="仿宋_GB2312"/>
                <w:b/>
                <w:bCs/>
                <w:color w:val="000000"/>
                <w:kern w:val="0"/>
                <w:sz w:val="22"/>
                <w:szCs w:val="22"/>
                <w:lang/>
              </w:rPr>
              <w:t>23203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kern w:val="0"/>
                <w:sz w:val="22"/>
                <w:szCs w:val="22"/>
                <w:lang/>
              </w:rPr>
            </w:pPr>
            <w:r>
              <w:rPr>
                <w:rFonts w:eastAsia="仿宋_GB2312"/>
                <w:b/>
                <w:bCs/>
                <w:color w:val="000000"/>
                <w:kern w:val="0"/>
                <w:sz w:val="22"/>
                <w:szCs w:val="22"/>
                <w:lang/>
              </w:rPr>
              <w:t xml:space="preserve">　地方政府一般债务付息支出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13380.00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2320301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地方政府一般债券付息支出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13380.00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2320302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地方政府向外国政府借款付息支出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2320303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地方政府向国际组织借款付息支出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2320399</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地方政府其他一般债务付息支出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shd w:val="clear" w:color="auto" w:fill="D7D7D7"/>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233</w:t>
            </w:r>
          </w:p>
        </w:tc>
        <w:tc>
          <w:tcPr>
            <w:tcW w:w="2689" w:type="pct"/>
            <w:tcBorders>
              <w:top w:val="single" w:sz="4" w:space="0" w:color="000000"/>
              <w:left w:val="single" w:sz="4" w:space="0" w:color="000000"/>
              <w:bottom w:val="single" w:sz="4" w:space="0" w:color="000000"/>
              <w:right w:val="nil"/>
            </w:tcBorders>
            <w:shd w:val="clear" w:color="auto" w:fill="D7D7D7"/>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债务发行费用支出</w:t>
            </w:r>
          </w:p>
        </w:tc>
        <w:tc>
          <w:tcPr>
            <w:tcW w:w="1136" w:type="pct"/>
            <w:tcBorders>
              <w:top w:val="single" w:sz="4" w:space="0" w:color="000000"/>
              <w:left w:val="single" w:sz="4" w:space="0" w:color="000000"/>
              <w:bottom w:val="single" w:sz="4" w:space="0" w:color="000000"/>
              <w:right w:val="single" w:sz="4" w:space="0" w:color="000000"/>
            </w:tcBorders>
            <w:shd w:val="clear" w:color="auto" w:fill="D7D7D7"/>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中央政府国内债务发行费用支出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23301</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中央政府国内债务发行费用支出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中央政府国外债务发行费用支出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23302</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中央政府国外债务发行费用支出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right"/>
              <w:rPr>
                <w:rFonts w:eastAsia="仿宋_GB2312"/>
                <w:color w:val="000000"/>
                <w:sz w:val="22"/>
                <w:szCs w:val="22"/>
              </w:rPr>
            </w:pP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w:t>
            </w:r>
            <w:r>
              <w:rPr>
                <w:rFonts w:eastAsia="仿宋_GB2312"/>
                <w:b/>
                <w:bCs/>
                <w:color w:val="000000"/>
                <w:kern w:val="0"/>
                <w:sz w:val="22"/>
                <w:szCs w:val="22"/>
                <w:lang/>
              </w:rPr>
              <w:t>23303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b/>
                <w:bCs/>
                <w:color w:val="000000"/>
                <w:sz w:val="22"/>
                <w:szCs w:val="22"/>
              </w:rPr>
            </w:pPr>
            <w:r>
              <w:rPr>
                <w:rFonts w:eastAsia="仿宋_GB2312"/>
                <w:b/>
                <w:bCs/>
                <w:color w:val="000000"/>
                <w:kern w:val="0"/>
                <w:sz w:val="22"/>
                <w:szCs w:val="22"/>
                <w:lang/>
              </w:rPr>
              <w:t xml:space="preserve">　地方政府一般债务发行费用支出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sz w:val="22"/>
                <w:szCs w:val="22"/>
              </w:rPr>
            </w:pPr>
            <w:r>
              <w:rPr>
                <w:rFonts w:eastAsia="仿宋_GB2312"/>
                <w:b/>
                <w:bCs/>
                <w:color w:val="000000"/>
                <w:kern w:val="0"/>
                <w:sz w:val="22"/>
                <w:szCs w:val="22"/>
                <w:lang/>
              </w:rPr>
              <w:t>20.00</w:t>
            </w:r>
          </w:p>
        </w:tc>
      </w:tr>
      <w:tr w:rsidR="004D19CD">
        <w:trPr>
          <w:trHeight w:val="270"/>
        </w:trPr>
        <w:tc>
          <w:tcPr>
            <w:tcW w:w="1174"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w:t>
            </w:r>
            <w:r>
              <w:rPr>
                <w:rFonts w:eastAsia="仿宋_GB2312"/>
                <w:color w:val="000000"/>
                <w:kern w:val="0"/>
                <w:sz w:val="22"/>
                <w:szCs w:val="22"/>
                <w:lang/>
              </w:rPr>
              <w:t>23303</w:t>
            </w:r>
          </w:p>
        </w:tc>
        <w:tc>
          <w:tcPr>
            <w:tcW w:w="2689"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地方政府一般债务发行费用支出</w:t>
            </w:r>
          </w:p>
        </w:tc>
        <w:tc>
          <w:tcPr>
            <w:tcW w:w="113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20.00</w:t>
            </w:r>
          </w:p>
        </w:tc>
      </w:tr>
    </w:tbl>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761805">
      <w:pPr>
        <w:pStyle w:val="a4"/>
        <w:ind w:firstLineChars="0" w:firstLine="0"/>
        <w:jc w:val="left"/>
        <w:rPr>
          <w:rFonts w:ascii="仿宋_GB2312" w:eastAsia="仿宋_GB2312" w:hAnsi="仿宋_GB2312" w:cs="仿宋_GB2312"/>
          <w:sz w:val="32"/>
          <w:szCs w:val="32"/>
        </w:rPr>
      </w:pPr>
      <w:r>
        <w:rPr>
          <w:rFonts w:ascii="仿宋_GB2312" w:eastAsia="仿宋_GB2312" w:hAnsi="仿宋_GB2312" w:cs="仿宋_GB2312"/>
          <w:sz w:val="32"/>
          <w:szCs w:val="32"/>
        </w:rPr>
        <w:t>附表</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2023</w:t>
      </w:r>
      <w:r>
        <w:rPr>
          <w:rFonts w:ascii="方正小标宋简体" w:eastAsia="方正小标宋简体" w:hAnsi="方正小标宋简体" w:cs="方正小标宋简体" w:hint="eastAsia"/>
          <w:sz w:val="36"/>
          <w:szCs w:val="36"/>
        </w:rPr>
        <w:t>年磐安县县级一般公共预算基本支出经济分类</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预算表（草案）</w:t>
      </w:r>
    </w:p>
    <w:p w:rsidR="004D19CD" w:rsidRDefault="004D19CD">
      <w:pPr>
        <w:pStyle w:val="a4"/>
        <w:ind w:firstLineChars="0" w:firstLine="0"/>
        <w:jc w:val="center"/>
        <w:rPr>
          <w:rFonts w:eastAsia="方正小标宋简体"/>
          <w:sz w:val="36"/>
          <w:szCs w:val="36"/>
        </w:rPr>
      </w:pPr>
    </w:p>
    <w:p w:rsidR="004D19CD" w:rsidRDefault="00761805">
      <w:pPr>
        <w:pStyle w:val="a4"/>
        <w:ind w:firstLineChars="0" w:firstLine="0"/>
        <w:jc w:val="right"/>
        <w:rPr>
          <w:rFonts w:ascii="仿宋_GB2312" w:eastAsia="仿宋_GB2312" w:hAnsi="仿宋_GB2312" w:cs="仿宋_GB2312"/>
          <w:sz w:val="24"/>
        </w:rPr>
      </w:pPr>
      <w:r>
        <w:rPr>
          <w:rFonts w:ascii="仿宋_GB2312" w:eastAsia="仿宋_GB2312" w:hAnsi="仿宋_GB2312" w:cs="仿宋_GB2312" w:hint="eastAsia"/>
          <w:sz w:val="24"/>
        </w:rPr>
        <w:t>单位：万元</w:t>
      </w:r>
    </w:p>
    <w:tbl>
      <w:tblPr>
        <w:tblW w:w="4997" w:type="pct"/>
        <w:tblLook w:val="04A0"/>
      </w:tblPr>
      <w:tblGrid>
        <w:gridCol w:w="4272"/>
        <w:gridCol w:w="2288"/>
        <w:gridCol w:w="2496"/>
      </w:tblGrid>
      <w:tr w:rsidR="004D19CD">
        <w:trPr>
          <w:trHeight w:val="397"/>
          <w:tblHeader/>
        </w:trPr>
        <w:tc>
          <w:tcPr>
            <w:tcW w:w="235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政府经济科目</w:t>
            </w:r>
          </w:p>
        </w:tc>
        <w:tc>
          <w:tcPr>
            <w:tcW w:w="12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部门经济科目</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预算拨款</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jc w:val="center"/>
              <w:rPr>
                <w:rFonts w:eastAsia="仿宋_GB2312"/>
                <w:b/>
                <w:bCs/>
                <w:color w:val="000000"/>
                <w:sz w:val="22"/>
                <w:szCs w:val="22"/>
              </w:rPr>
            </w:pPr>
            <w:r>
              <w:rPr>
                <w:rFonts w:eastAsia="仿宋_GB2312" w:hint="eastAsia"/>
                <w:b/>
                <w:bCs/>
                <w:color w:val="000000"/>
                <w:sz w:val="22"/>
                <w:szCs w:val="22"/>
              </w:rPr>
              <w:t>合计</w:t>
            </w:r>
          </w:p>
        </w:tc>
        <w:tc>
          <w:tcPr>
            <w:tcW w:w="1263" w:type="pct"/>
            <w:tcBorders>
              <w:top w:val="single" w:sz="4" w:space="0" w:color="000000"/>
              <w:left w:val="single" w:sz="4" w:space="0" w:color="000000"/>
              <w:bottom w:val="single" w:sz="4" w:space="0" w:color="000000"/>
              <w:right w:val="nil"/>
            </w:tcBorders>
            <w:noWrap/>
            <w:vAlign w:val="center"/>
          </w:tcPr>
          <w:p w:rsidR="004D19CD" w:rsidRDefault="004D19CD">
            <w:pPr>
              <w:jc w:val="center"/>
              <w:rPr>
                <w:rFonts w:eastAsia="仿宋_GB2312"/>
                <w:b/>
                <w:bCs/>
                <w:color w:val="000000"/>
                <w:sz w:val="22"/>
                <w:szCs w:val="22"/>
              </w:rPr>
            </w:pP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sz w:val="22"/>
                <w:szCs w:val="22"/>
              </w:rPr>
            </w:pPr>
            <w:r>
              <w:rPr>
                <w:rFonts w:eastAsia="仿宋_GB2312"/>
                <w:b/>
                <w:bCs/>
                <w:color w:val="000000"/>
                <w:kern w:val="0"/>
                <w:sz w:val="22"/>
                <w:szCs w:val="22"/>
                <w:lang/>
              </w:rPr>
              <w:t>122,068.44</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机关工资福利支出</w:t>
            </w:r>
          </w:p>
        </w:tc>
        <w:tc>
          <w:tcPr>
            <w:tcW w:w="1263"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4D19CD">
            <w:pPr>
              <w:jc w:val="center"/>
              <w:rPr>
                <w:rFonts w:eastAsia="仿宋_GB2312"/>
                <w:color w:val="000000"/>
                <w:sz w:val="22"/>
                <w:szCs w:val="22"/>
              </w:rPr>
            </w:pPr>
          </w:p>
        </w:tc>
        <w:tc>
          <w:tcPr>
            <w:tcW w:w="1378"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58,474.66</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工资奖金津补贴</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30101</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9,529.36</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工资奖金津补贴</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30102</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8,708.44</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工资奖金津补贴</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30103</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15,775.93</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kern w:val="0"/>
                <w:sz w:val="22"/>
                <w:szCs w:val="22"/>
                <w:lang/>
              </w:rPr>
            </w:pPr>
            <w:r>
              <w:rPr>
                <w:rFonts w:eastAsia="仿宋_GB2312"/>
                <w:color w:val="000000"/>
                <w:kern w:val="0"/>
                <w:sz w:val="22"/>
                <w:szCs w:val="22"/>
                <w:lang/>
              </w:rPr>
              <w:t xml:space="preserve">　工资奖金津补贴</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30107</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2,895.10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kern w:val="0"/>
                <w:sz w:val="22"/>
                <w:szCs w:val="22"/>
                <w:lang/>
              </w:rPr>
            </w:pPr>
            <w:r>
              <w:rPr>
                <w:rFonts w:eastAsia="仿宋_GB2312"/>
                <w:color w:val="000000"/>
                <w:kern w:val="0"/>
                <w:sz w:val="22"/>
                <w:szCs w:val="22"/>
                <w:lang/>
              </w:rPr>
              <w:t>社会保障缴费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30108</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4,877.07</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kern w:val="0"/>
                <w:sz w:val="22"/>
                <w:szCs w:val="22"/>
                <w:lang/>
              </w:rPr>
            </w:pPr>
            <w:r>
              <w:rPr>
                <w:rFonts w:eastAsia="仿宋_GB2312"/>
                <w:color w:val="000000"/>
                <w:kern w:val="0"/>
                <w:sz w:val="22"/>
                <w:szCs w:val="22"/>
                <w:lang/>
              </w:rPr>
              <w:t xml:space="preserve">　社会保障缴费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30109</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2,438.54</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kern w:val="0"/>
                <w:sz w:val="22"/>
                <w:szCs w:val="22"/>
                <w:lang/>
              </w:rPr>
            </w:pPr>
            <w:r>
              <w:rPr>
                <w:rFonts w:eastAsia="仿宋_GB2312"/>
                <w:color w:val="000000"/>
                <w:kern w:val="0"/>
                <w:sz w:val="22"/>
                <w:szCs w:val="22"/>
                <w:lang/>
              </w:rPr>
              <w:t>社会保障缴费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30110</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2,286.13</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kern w:val="0"/>
                <w:sz w:val="22"/>
                <w:szCs w:val="22"/>
                <w:lang/>
              </w:rPr>
            </w:pPr>
            <w:r>
              <w:rPr>
                <w:rFonts w:eastAsia="仿宋_GB2312"/>
                <w:color w:val="000000"/>
                <w:kern w:val="0"/>
                <w:sz w:val="22"/>
                <w:szCs w:val="22"/>
                <w:lang/>
              </w:rPr>
              <w:t>社会保障缴费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30111</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149.48</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kern w:val="0"/>
                <w:sz w:val="22"/>
                <w:szCs w:val="22"/>
                <w:lang/>
              </w:rPr>
            </w:pPr>
            <w:r>
              <w:rPr>
                <w:rFonts w:eastAsia="仿宋_GB2312"/>
                <w:color w:val="000000"/>
                <w:kern w:val="0"/>
                <w:sz w:val="22"/>
                <w:szCs w:val="22"/>
                <w:lang/>
              </w:rPr>
              <w:lastRenderedPageBreak/>
              <w:t>社会保障缴费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30112</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100.07</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kern w:val="0"/>
                <w:sz w:val="22"/>
                <w:szCs w:val="22"/>
                <w:lang/>
              </w:rPr>
            </w:pPr>
            <w:r>
              <w:rPr>
                <w:rFonts w:eastAsia="仿宋_GB2312"/>
                <w:color w:val="000000"/>
                <w:kern w:val="0"/>
                <w:sz w:val="22"/>
                <w:szCs w:val="22"/>
                <w:lang/>
              </w:rPr>
              <w:t>住房公积金</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30113</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4,777.64</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kern w:val="0"/>
                <w:sz w:val="22"/>
                <w:szCs w:val="22"/>
                <w:lang/>
              </w:rPr>
            </w:pPr>
            <w:r>
              <w:rPr>
                <w:rFonts w:eastAsia="仿宋_GB2312"/>
                <w:color w:val="000000"/>
                <w:kern w:val="0"/>
                <w:sz w:val="22"/>
                <w:szCs w:val="22"/>
                <w:lang/>
              </w:rPr>
              <w:t>其他工资福利支出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30106</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1,315.20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kern w:val="0"/>
                <w:sz w:val="22"/>
                <w:szCs w:val="22"/>
                <w:lang/>
              </w:rPr>
            </w:pPr>
            <w:r>
              <w:rPr>
                <w:rFonts w:eastAsia="仿宋_GB2312"/>
                <w:color w:val="000000"/>
                <w:kern w:val="0"/>
                <w:sz w:val="22"/>
                <w:szCs w:val="22"/>
                <w:lang/>
              </w:rPr>
              <w:t>其他工资福利支出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30199</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5,621.70</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机关商品和服务支出</w:t>
            </w:r>
          </w:p>
        </w:tc>
        <w:tc>
          <w:tcPr>
            <w:tcW w:w="1263"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4D19CD">
            <w:pPr>
              <w:jc w:val="center"/>
              <w:rPr>
                <w:rFonts w:eastAsia="仿宋_GB2312"/>
                <w:color w:val="000000"/>
                <w:sz w:val="22"/>
                <w:szCs w:val="22"/>
              </w:rPr>
            </w:pPr>
          </w:p>
        </w:tc>
        <w:tc>
          <w:tcPr>
            <w:tcW w:w="1378"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6,166.00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办公经费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30201</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251.86</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办公经费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30202</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52.92</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办公经费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30204</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0.47</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办公经费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30205</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35.94</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办公经费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30206</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408.43</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办公经费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30207</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151.15</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办公经费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30209</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43.72</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办公经费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30211</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397.69</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办公经费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30214</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5.61</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办公经费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30228</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895.91</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办公经费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30229</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1,238.90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办公经费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30239</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1,338.44</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办公经费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30240</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10.00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会议费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30215</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25.60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培训费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30216</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25.97</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专用材料购置费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30224</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委托业务费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30203</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5.20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委托业务费</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30226</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54.79</w:t>
            </w:r>
          </w:p>
        </w:tc>
      </w:tr>
      <w:tr w:rsidR="004D19CD">
        <w:trPr>
          <w:trHeight w:val="397"/>
        </w:trPr>
        <w:tc>
          <w:tcPr>
            <w:tcW w:w="235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委托业务费</w:t>
            </w:r>
          </w:p>
        </w:tc>
        <w:tc>
          <w:tcPr>
            <w:tcW w:w="12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30227</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19.79</w:t>
            </w:r>
          </w:p>
        </w:tc>
      </w:tr>
      <w:tr w:rsidR="004D19CD">
        <w:trPr>
          <w:trHeight w:val="397"/>
        </w:trPr>
        <w:tc>
          <w:tcPr>
            <w:tcW w:w="2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公务接待费</w:t>
            </w:r>
          </w:p>
        </w:tc>
        <w:tc>
          <w:tcPr>
            <w:tcW w:w="12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30217</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432.89</w:t>
            </w:r>
          </w:p>
        </w:tc>
      </w:tr>
      <w:tr w:rsidR="004D19CD">
        <w:trPr>
          <w:trHeight w:val="397"/>
        </w:trPr>
        <w:tc>
          <w:tcPr>
            <w:tcW w:w="2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公务用车运行维护费</w:t>
            </w:r>
          </w:p>
        </w:tc>
        <w:tc>
          <w:tcPr>
            <w:tcW w:w="126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30231</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459.00</w:t>
            </w:r>
          </w:p>
        </w:tc>
      </w:tr>
      <w:tr w:rsidR="004D19CD">
        <w:trPr>
          <w:trHeight w:val="397"/>
        </w:trPr>
        <w:tc>
          <w:tcPr>
            <w:tcW w:w="235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维修（护）费</w:t>
            </w:r>
          </w:p>
        </w:tc>
        <w:tc>
          <w:tcPr>
            <w:tcW w:w="126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30213</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48.88</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其他商品和服务支出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30299</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260.33</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机关资本性支出（一）</w:t>
            </w:r>
          </w:p>
        </w:tc>
        <w:tc>
          <w:tcPr>
            <w:tcW w:w="1263"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4D19CD">
            <w:pPr>
              <w:jc w:val="center"/>
              <w:rPr>
                <w:rFonts w:eastAsia="仿宋_GB2312"/>
                <w:color w:val="000000"/>
                <w:sz w:val="22"/>
                <w:szCs w:val="22"/>
              </w:rPr>
            </w:pPr>
          </w:p>
        </w:tc>
        <w:tc>
          <w:tcPr>
            <w:tcW w:w="1378"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102.22</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设备购置</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31002</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102.22</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对事业单位经常性补助</w:t>
            </w:r>
          </w:p>
        </w:tc>
        <w:tc>
          <w:tcPr>
            <w:tcW w:w="1263"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4D19CD">
            <w:pPr>
              <w:jc w:val="center"/>
              <w:rPr>
                <w:rFonts w:eastAsia="仿宋_GB2312"/>
                <w:color w:val="000000"/>
                <w:sz w:val="22"/>
                <w:szCs w:val="22"/>
              </w:rPr>
            </w:pPr>
          </w:p>
        </w:tc>
        <w:tc>
          <w:tcPr>
            <w:tcW w:w="1378"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56,577.41</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30101</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10,037.05</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30102</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1,794.82</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30103</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12,324.74</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30106</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1,266.00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30107</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9,806.91</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30108</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4,556.46</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30109</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2,278.23</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30110</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2,135.84</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30111</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131.09</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30112</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194.03</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30113</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4,159.98</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工资福利支出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30199</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2,519.78</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30201</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484.36</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30202</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63.49</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30203</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1.50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30204</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30205</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131.64</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30206</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307.97</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30207</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44.09</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30209</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70.73</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30211</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169.08</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30213</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313.01</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30214</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14.36</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30215</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3.50</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auto"/>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shd w:val="clear" w:color="auto" w:fill="FFFFFF"/>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30216</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251.53</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auto"/>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shd w:val="clear" w:color="auto" w:fill="FFFFFF"/>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30217</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101.52</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auto"/>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shd w:val="clear" w:color="auto" w:fill="FFFFFF"/>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30218</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38.68</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auto"/>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商品和服务支出</w:t>
            </w:r>
          </w:p>
        </w:tc>
        <w:tc>
          <w:tcPr>
            <w:tcW w:w="1263" w:type="pct"/>
            <w:tcBorders>
              <w:top w:val="single" w:sz="4" w:space="0" w:color="000000"/>
              <w:left w:val="single" w:sz="4" w:space="0" w:color="000000"/>
              <w:bottom w:val="single" w:sz="4" w:space="0" w:color="000000"/>
              <w:right w:val="nil"/>
            </w:tcBorders>
            <w:shd w:val="clear" w:color="auto" w:fill="FFFFFF"/>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30226</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53.60</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auto"/>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shd w:val="clear" w:color="auto" w:fill="FFFFFF"/>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30227</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2.92</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auto"/>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shd w:val="clear" w:color="auto" w:fill="FFFFFF"/>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30228</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1,282.80</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auto"/>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shd w:val="clear" w:color="auto" w:fill="FFFFFF"/>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30229</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1,371.37</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auto"/>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shd w:val="clear" w:color="auto" w:fill="FFFFFF"/>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30231</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80.80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30239</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88.10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lastRenderedPageBreak/>
              <w:t xml:space="preserve">　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30240</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2.30</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商品和服务支出</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30299</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492.65</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对事业单位资本性补助</w:t>
            </w:r>
          </w:p>
        </w:tc>
        <w:tc>
          <w:tcPr>
            <w:tcW w:w="1263"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4D19CD">
            <w:pPr>
              <w:jc w:val="center"/>
              <w:rPr>
                <w:rFonts w:eastAsia="仿宋_GB2312"/>
                <w:color w:val="000000"/>
                <w:sz w:val="22"/>
                <w:szCs w:val="22"/>
              </w:rPr>
            </w:pPr>
          </w:p>
        </w:tc>
        <w:tc>
          <w:tcPr>
            <w:tcW w:w="1378"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194.92</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ind w:firstLineChars="100" w:firstLine="220"/>
              <w:jc w:val="left"/>
              <w:textAlignment w:val="center"/>
              <w:rPr>
                <w:rFonts w:eastAsia="仿宋_GB2312"/>
                <w:color w:val="000000"/>
                <w:sz w:val="22"/>
                <w:szCs w:val="22"/>
              </w:rPr>
            </w:pPr>
            <w:r>
              <w:rPr>
                <w:rFonts w:eastAsia="仿宋_GB2312"/>
                <w:color w:val="000000"/>
                <w:kern w:val="0"/>
                <w:sz w:val="22"/>
                <w:szCs w:val="22"/>
                <w:lang/>
              </w:rPr>
              <w:t>资本性支出（一）</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31002</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194.92</w:t>
            </w:r>
          </w:p>
        </w:tc>
      </w:tr>
      <w:tr w:rsidR="004D19CD">
        <w:trPr>
          <w:trHeight w:val="397"/>
        </w:trPr>
        <w:tc>
          <w:tcPr>
            <w:tcW w:w="2358"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对个人和家庭的补助</w:t>
            </w:r>
          </w:p>
        </w:tc>
        <w:tc>
          <w:tcPr>
            <w:tcW w:w="1263" w:type="pct"/>
            <w:tcBorders>
              <w:top w:val="single" w:sz="4" w:space="0" w:color="000000"/>
              <w:left w:val="single" w:sz="4" w:space="0" w:color="000000"/>
              <w:bottom w:val="single" w:sz="4" w:space="0" w:color="000000"/>
              <w:right w:val="nil"/>
            </w:tcBorders>
            <w:shd w:val="clear" w:color="auto" w:fill="BEBEBE"/>
            <w:noWrap/>
            <w:vAlign w:val="center"/>
          </w:tcPr>
          <w:p w:rsidR="004D19CD" w:rsidRDefault="004D19CD">
            <w:pPr>
              <w:jc w:val="center"/>
              <w:rPr>
                <w:rFonts w:eastAsia="仿宋_GB2312"/>
                <w:color w:val="000000"/>
                <w:sz w:val="22"/>
                <w:szCs w:val="22"/>
              </w:rPr>
            </w:pPr>
          </w:p>
        </w:tc>
        <w:tc>
          <w:tcPr>
            <w:tcW w:w="1378"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553.23</w:t>
            </w:r>
          </w:p>
        </w:tc>
      </w:tr>
      <w:tr w:rsidR="004D19CD">
        <w:trPr>
          <w:trHeight w:val="397"/>
        </w:trPr>
        <w:tc>
          <w:tcPr>
            <w:tcW w:w="2358" w:type="pct"/>
            <w:tcBorders>
              <w:top w:val="single" w:sz="4" w:space="0" w:color="000000"/>
              <w:left w:val="single" w:sz="4" w:space="0" w:color="000000"/>
              <w:bottom w:val="single" w:sz="4" w:space="0" w:color="000000"/>
              <w:right w:val="nil"/>
            </w:tcBorders>
            <w:noWrap/>
            <w:vAlign w:val="center"/>
          </w:tcPr>
          <w:p w:rsidR="004D19CD" w:rsidRDefault="00761805">
            <w:pPr>
              <w:widowControl/>
              <w:jc w:val="left"/>
              <w:textAlignment w:val="center"/>
              <w:rPr>
                <w:rFonts w:eastAsia="仿宋_GB2312"/>
                <w:color w:val="000000"/>
                <w:sz w:val="22"/>
                <w:szCs w:val="22"/>
              </w:rPr>
            </w:pPr>
            <w:r>
              <w:rPr>
                <w:rFonts w:eastAsia="仿宋_GB2312"/>
                <w:color w:val="000000"/>
                <w:kern w:val="0"/>
                <w:sz w:val="22"/>
                <w:szCs w:val="22"/>
                <w:lang/>
              </w:rPr>
              <w:t xml:space="preserve">　社会福利和救助</w:t>
            </w:r>
          </w:p>
        </w:tc>
        <w:tc>
          <w:tcPr>
            <w:tcW w:w="1263" w:type="pct"/>
            <w:tcBorders>
              <w:top w:val="single" w:sz="4" w:space="0" w:color="000000"/>
              <w:left w:val="single" w:sz="4" w:space="0" w:color="000000"/>
              <w:bottom w:val="single" w:sz="4" w:space="0" w:color="000000"/>
              <w:right w:val="nil"/>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30305</w:t>
            </w:r>
          </w:p>
        </w:tc>
        <w:tc>
          <w:tcPr>
            <w:tcW w:w="1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553.23</w:t>
            </w:r>
          </w:p>
        </w:tc>
      </w:tr>
    </w:tbl>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761805">
      <w:pPr>
        <w:pStyle w:val="a4"/>
        <w:ind w:firstLineChars="0" w:firstLine="0"/>
        <w:jc w:val="left"/>
        <w:rPr>
          <w:rFonts w:ascii="仿宋_GB2312" w:eastAsia="仿宋_GB2312" w:hAnsi="仿宋_GB2312" w:cs="仿宋_GB2312"/>
          <w:sz w:val="32"/>
          <w:szCs w:val="32"/>
        </w:rPr>
      </w:pPr>
      <w:r>
        <w:rPr>
          <w:rFonts w:ascii="仿宋_GB2312" w:eastAsia="仿宋_GB2312" w:hAnsi="仿宋_GB2312" w:cs="仿宋_GB2312"/>
          <w:sz w:val="32"/>
          <w:szCs w:val="32"/>
        </w:rPr>
        <w:t>附表</w:t>
      </w:r>
      <w:r>
        <w:rPr>
          <w:rFonts w:ascii="仿宋_GB2312" w:eastAsia="仿宋_GB2312" w:hAnsi="仿宋_GB2312" w:cs="仿宋_GB2312"/>
          <w:sz w:val="32"/>
          <w:szCs w:val="32"/>
        </w:rPr>
        <w:t>5</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年磐安县政府性基金预算收入执行表</w:t>
      </w:r>
    </w:p>
    <w:p w:rsidR="004D19CD" w:rsidRDefault="004D19CD">
      <w:pPr>
        <w:pStyle w:val="a4"/>
        <w:ind w:firstLineChars="0" w:firstLine="0"/>
        <w:jc w:val="right"/>
        <w:rPr>
          <w:rFonts w:ascii="仿宋_GB2312" w:eastAsia="仿宋_GB2312" w:hAnsi="仿宋_GB2312" w:cs="仿宋_GB2312"/>
          <w:sz w:val="24"/>
        </w:rPr>
      </w:pPr>
    </w:p>
    <w:p w:rsidR="004D19CD" w:rsidRDefault="00761805">
      <w:pPr>
        <w:pStyle w:val="a4"/>
        <w:ind w:rightChars="-100" w:right="-210" w:firstLineChars="0" w:firstLine="0"/>
        <w:jc w:val="right"/>
        <w:rPr>
          <w:rFonts w:ascii="仿宋_GB2312" w:eastAsia="仿宋_GB2312" w:hAnsi="仿宋_GB2312" w:cs="仿宋_GB2312"/>
          <w:sz w:val="24"/>
        </w:rPr>
      </w:pPr>
      <w:r>
        <w:rPr>
          <w:rFonts w:ascii="仿宋_GB2312" w:eastAsia="仿宋_GB2312" w:hAnsi="仿宋_GB2312" w:cs="仿宋_GB2312" w:hint="eastAsia"/>
          <w:sz w:val="24"/>
        </w:rPr>
        <w:t>单位：万元</w:t>
      </w:r>
    </w:p>
    <w:tbl>
      <w:tblPr>
        <w:tblW w:w="5113" w:type="pct"/>
        <w:tblLayout w:type="fixed"/>
        <w:tblLook w:val="04A0"/>
      </w:tblPr>
      <w:tblGrid>
        <w:gridCol w:w="3365"/>
        <w:gridCol w:w="912"/>
        <w:gridCol w:w="988"/>
        <w:gridCol w:w="990"/>
        <w:gridCol w:w="928"/>
        <w:gridCol w:w="960"/>
        <w:gridCol w:w="1123"/>
      </w:tblGrid>
      <w:tr w:rsidR="004D19CD">
        <w:trPr>
          <w:trHeight w:val="476"/>
        </w:trPr>
        <w:tc>
          <w:tcPr>
            <w:tcW w:w="18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项</w:t>
            </w: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目</w:t>
            </w:r>
          </w:p>
        </w:tc>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2021</w:t>
            </w:r>
            <w:r>
              <w:rPr>
                <w:rFonts w:ascii="仿宋_GB2312" w:eastAsia="仿宋_GB2312" w:cs="仿宋_GB2312" w:hint="eastAsia"/>
                <w:color w:val="000000"/>
                <w:kern w:val="0"/>
                <w:sz w:val="22"/>
                <w:szCs w:val="22"/>
                <w:lang/>
              </w:rPr>
              <w:t>年决算数</w:t>
            </w:r>
          </w:p>
        </w:tc>
        <w:tc>
          <w:tcPr>
            <w:tcW w:w="53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Fonts w:ascii="仿宋_GB2312" w:eastAsia="仿宋_GB2312" w:cs="仿宋_GB2312" w:hint="eastAsia"/>
                <w:color w:val="000000"/>
                <w:kern w:val="0"/>
                <w:sz w:val="22"/>
                <w:szCs w:val="22"/>
                <w:lang/>
              </w:rPr>
              <w:t>年调整预算数</w:t>
            </w:r>
          </w:p>
        </w:tc>
        <w:tc>
          <w:tcPr>
            <w:tcW w:w="53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Fonts w:ascii="仿宋_GB2312" w:eastAsia="仿宋_GB2312" w:cs="仿宋_GB2312" w:hint="eastAsia"/>
                <w:color w:val="000000"/>
                <w:kern w:val="0"/>
                <w:sz w:val="22"/>
                <w:szCs w:val="22"/>
                <w:lang/>
              </w:rPr>
              <w:t>年预计执行数</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kern w:val="0"/>
                <w:sz w:val="22"/>
                <w:szCs w:val="22"/>
                <w:lang/>
              </w:rPr>
            </w:pPr>
            <w:r>
              <w:rPr>
                <w:rFonts w:eastAsia="仿宋_GB2312"/>
                <w:color w:val="000000"/>
                <w:kern w:val="0"/>
                <w:sz w:val="22"/>
                <w:szCs w:val="22"/>
                <w:lang/>
              </w:rPr>
              <w:t>为调整预算</w:t>
            </w:r>
            <w:r>
              <w:rPr>
                <w:rFonts w:eastAsia="仿宋_GB2312"/>
                <w:color w:val="000000"/>
                <w:kern w:val="0"/>
                <w:sz w:val="22"/>
                <w:szCs w:val="22"/>
                <w:lang/>
              </w:rPr>
              <w:t>%</w:t>
            </w:r>
          </w:p>
        </w:tc>
        <w:tc>
          <w:tcPr>
            <w:tcW w:w="5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kern w:val="0"/>
                <w:sz w:val="22"/>
                <w:szCs w:val="22"/>
                <w:lang/>
              </w:rPr>
            </w:pPr>
            <w:r>
              <w:rPr>
                <w:rFonts w:eastAsia="仿宋_GB2312"/>
                <w:color w:val="000000"/>
                <w:kern w:val="0"/>
                <w:sz w:val="22"/>
                <w:szCs w:val="22"/>
                <w:lang/>
              </w:rPr>
              <w:t>比上年增减</w:t>
            </w:r>
            <w:r>
              <w:rPr>
                <w:rFonts w:eastAsia="仿宋_GB2312"/>
                <w:color w:val="000000"/>
                <w:kern w:val="0"/>
                <w:sz w:val="22"/>
                <w:szCs w:val="22"/>
                <w:lang/>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cs="仿宋_GB2312"/>
                <w:color w:val="000000"/>
                <w:kern w:val="0"/>
                <w:sz w:val="22"/>
                <w:szCs w:val="22"/>
                <w:lang/>
              </w:rPr>
            </w:pPr>
            <w:r>
              <w:rPr>
                <w:rFonts w:ascii="仿宋_GB2312" w:eastAsia="仿宋_GB2312" w:cs="仿宋_GB2312" w:hint="eastAsia"/>
                <w:color w:val="000000"/>
                <w:kern w:val="0"/>
                <w:sz w:val="22"/>
                <w:szCs w:val="22"/>
                <w:lang/>
              </w:rPr>
              <w:t>备注</w:t>
            </w:r>
          </w:p>
        </w:tc>
      </w:tr>
      <w:tr w:rsidR="004D19CD">
        <w:trPr>
          <w:trHeight w:val="476"/>
        </w:trPr>
        <w:tc>
          <w:tcPr>
            <w:tcW w:w="181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一、本级收入</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205129</w:t>
            </w:r>
          </w:p>
        </w:tc>
        <w:tc>
          <w:tcPr>
            <w:tcW w:w="53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eastAsia="仿宋_GB2312"/>
                <w:color w:val="000000"/>
                <w:kern w:val="0"/>
                <w:sz w:val="22"/>
                <w:szCs w:val="22"/>
                <w:lang/>
              </w:rPr>
              <w:t>213000</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214179</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100.55 </w:t>
            </w:r>
          </w:p>
        </w:tc>
        <w:tc>
          <w:tcPr>
            <w:tcW w:w="5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4.41 </w:t>
            </w:r>
          </w:p>
        </w:tc>
        <w:tc>
          <w:tcPr>
            <w:tcW w:w="606"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jc w:val="left"/>
              <w:rPr>
                <w:rFonts w:ascii="仿宋_GB2312" w:eastAsia="仿宋_GB2312" w:hAnsi="宋体" w:cs="仿宋_GB2312"/>
                <w:color w:val="000000"/>
                <w:sz w:val="22"/>
                <w:szCs w:val="22"/>
              </w:rPr>
            </w:pPr>
          </w:p>
        </w:tc>
      </w:tr>
      <w:tr w:rsidR="004D19CD">
        <w:trPr>
          <w:trHeight w:val="476"/>
        </w:trPr>
        <w:tc>
          <w:tcPr>
            <w:tcW w:w="181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（一）国有土地使用权出让收入</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81035</w:t>
            </w:r>
          </w:p>
        </w:tc>
        <w:tc>
          <w:tcPr>
            <w:tcW w:w="53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80000</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82734</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103.42 </w:t>
            </w:r>
          </w:p>
        </w:tc>
        <w:tc>
          <w:tcPr>
            <w:tcW w:w="5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2.10 </w:t>
            </w:r>
          </w:p>
        </w:tc>
        <w:tc>
          <w:tcPr>
            <w:tcW w:w="606"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仿宋_GB2312" w:eastAsia="仿宋_GB2312" w:hAnsi="宋体" w:cs="仿宋_GB2312"/>
                <w:color w:val="000000"/>
                <w:sz w:val="22"/>
                <w:szCs w:val="22"/>
              </w:rPr>
            </w:pPr>
          </w:p>
        </w:tc>
      </w:tr>
      <w:tr w:rsidR="004D19CD">
        <w:trPr>
          <w:trHeight w:val="476"/>
        </w:trPr>
        <w:tc>
          <w:tcPr>
            <w:tcW w:w="181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（二）彩票公益金收入</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179</w:t>
            </w:r>
          </w:p>
        </w:tc>
        <w:tc>
          <w:tcPr>
            <w:tcW w:w="53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200</w:t>
            </w:r>
          </w:p>
        </w:tc>
        <w:tc>
          <w:tcPr>
            <w:tcW w:w="534" w:type="pct"/>
            <w:tcBorders>
              <w:top w:val="single" w:sz="4" w:space="0" w:color="000000"/>
              <w:left w:val="single" w:sz="4" w:space="0" w:color="000000"/>
              <w:bottom w:val="single" w:sz="4" w:space="0" w:color="000000"/>
              <w:right w:val="single" w:sz="4" w:space="0" w:color="000000"/>
            </w:tcBorders>
            <w:noWrap/>
            <w:vAlign w:val="bottom"/>
          </w:tcPr>
          <w:p w:rsidR="004D19CD" w:rsidRDefault="00761805">
            <w:pPr>
              <w:widowControl/>
              <w:jc w:val="center"/>
              <w:textAlignment w:val="bottom"/>
              <w:rPr>
                <w:rFonts w:eastAsia="仿宋_GB2312"/>
                <w:color w:val="000000"/>
                <w:sz w:val="22"/>
                <w:szCs w:val="22"/>
              </w:rPr>
            </w:pPr>
            <w:r>
              <w:rPr>
                <w:rFonts w:eastAsia="仿宋_GB2312"/>
                <w:color w:val="000000"/>
                <w:kern w:val="0"/>
                <w:sz w:val="22"/>
                <w:szCs w:val="22"/>
                <w:lang/>
              </w:rPr>
              <w:t>0</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0.00 </w:t>
            </w:r>
          </w:p>
        </w:tc>
        <w:tc>
          <w:tcPr>
            <w:tcW w:w="5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100.00 </w:t>
            </w:r>
          </w:p>
        </w:tc>
        <w:tc>
          <w:tcPr>
            <w:tcW w:w="606"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仿宋_GB2312" w:eastAsia="仿宋_GB2312" w:hAnsi="宋体" w:cs="仿宋_GB2312"/>
                <w:color w:val="000000"/>
                <w:sz w:val="22"/>
                <w:szCs w:val="22"/>
              </w:rPr>
            </w:pPr>
          </w:p>
        </w:tc>
      </w:tr>
      <w:tr w:rsidR="004D19CD">
        <w:trPr>
          <w:trHeight w:val="476"/>
        </w:trPr>
        <w:tc>
          <w:tcPr>
            <w:tcW w:w="181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（三）污水处理费收入</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264</w:t>
            </w:r>
          </w:p>
        </w:tc>
        <w:tc>
          <w:tcPr>
            <w:tcW w:w="533" w:type="pct"/>
            <w:tcBorders>
              <w:top w:val="single" w:sz="4" w:space="0" w:color="000000"/>
              <w:left w:val="single" w:sz="4" w:space="0" w:color="000000"/>
              <w:bottom w:val="single" w:sz="4" w:space="0" w:color="000000"/>
              <w:right w:val="single" w:sz="4" w:space="0" w:color="000000"/>
            </w:tcBorders>
            <w:noWrap/>
            <w:vAlign w:val="bottom"/>
          </w:tcPr>
          <w:p w:rsidR="004D19CD" w:rsidRDefault="00761805">
            <w:pPr>
              <w:widowControl/>
              <w:jc w:val="center"/>
              <w:textAlignment w:val="bottom"/>
              <w:rPr>
                <w:color w:val="000000"/>
                <w:sz w:val="22"/>
                <w:szCs w:val="22"/>
              </w:rPr>
            </w:pPr>
            <w:r>
              <w:rPr>
                <w:color w:val="000000"/>
                <w:kern w:val="0"/>
                <w:sz w:val="22"/>
                <w:szCs w:val="22"/>
                <w:lang/>
              </w:rPr>
              <w:t>300</w:t>
            </w:r>
          </w:p>
        </w:tc>
        <w:tc>
          <w:tcPr>
            <w:tcW w:w="534" w:type="pct"/>
            <w:tcBorders>
              <w:top w:val="single" w:sz="4" w:space="0" w:color="000000"/>
              <w:left w:val="single" w:sz="4" w:space="0" w:color="000000"/>
              <w:bottom w:val="single" w:sz="4" w:space="0" w:color="000000"/>
              <w:right w:val="single" w:sz="4" w:space="0" w:color="000000"/>
            </w:tcBorders>
            <w:noWrap/>
            <w:vAlign w:val="bottom"/>
          </w:tcPr>
          <w:p w:rsidR="004D19CD" w:rsidRDefault="00761805">
            <w:pPr>
              <w:widowControl/>
              <w:jc w:val="center"/>
              <w:textAlignment w:val="bottom"/>
              <w:rPr>
                <w:rFonts w:eastAsia="仿宋_GB2312"/>
                <w:color w:val="000000"/>
                <w:sz w:val="22"/>
                <w:szCs w:val="22"/>
              </w:rPr>
            </w:pPr>
            <w:r>
              <w:rPr>
                <w:rFonts w:eastAsia="仿宋_GB2312"/>
                <w:color w:val="000000"/>
                <w:kern w:val="0"/>
                <w:sz w:val="22"/>
                <w:szCs w:val="22"/>
                <w:lang/>
              </w:rPr>
              <w:t>0</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0.00 </w:t>
            </w:r>
          </w:p>
        </w:tc>
        <w:tc>
          <w:tcPr>
            <w:tcW w:w="5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仿宋_GB2312" w:cs="仿宋_GB2312"/>
                <w:color w:val="000000"/>
                <w:kern w:val="0"/>
                <w:sz w:val="22"/>
                <w:szCs w:val="22"/>
                <w:lang/>
              </w:rPr>
            </w:pPr>
            <w:r>
              <w:rPr>
                <w:rFonts w:ascii="仿宋_GB2312" w:eastAsia="仿宋_GB2312" w:hAnsi="仿宋_GB2312" w:cs="仿宋_GB2312" w:hint="eastAsia"/>
                <w:color w:val="000000"/>
                <w:kern w:val="0"/>
                <w:sz w:val="22"/>
                <w:szCs w:val="22"/>
                <w:lang/>
              </w:rPr>
              <w:t>-</w:t>
            </w:r>
            <w:r>
              <w:rPr>
                <w:rFonts w:eastAsia="仿宋_GB2312"/>
                <w:color w:val="000000"/>
                <w:kern w:val="0"/>
                <w:sz w:val="22"/>
                <w:szCs w:val="22"/>
                <w:lang/>
              </w:rPr>
              <w:t>100.00</w:t>
            </w:r>
          </w:p>
        </w:tc>
        <w:tc>
          <w:tcPr>
            <w:tcW w:w="606"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仿宋_GB2312" w:eastAsia="仿宋_GB2312" w:hAnsi="宋体" w:cs="仿宋_GB2312"/>
                <w:color w:val="000000"/>
                <w:sz w:val="22"/>
                <w:szCs w:val="22"/>
              </w:rPr>
            </w:pPr>
          </w:p>
        </w:tc>
      </w:tr>
      <w:tr w:rsidR="004D19CD">
        <w:trPr>
          <w:trHeight w:val="476"/>
        </w:trPr>
        <w:tc>
          <w:tcPr>
            <w:tcW w:w="181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（四）其他政府性基金专项债务对应项目专项收入</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123651</w:t>
            </w:r>
          </w:p>
        </w:tc>
        <w:tc>
          <w:tcPr>
            <w:tcW w:w="53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132500</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131445</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99.20 </w:t>
            </w:r>
          </w:p>
        </w:tc>
        <w:tc>
          <w:tcPr>
            <w:tcW w:w="5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6.30 </w:t>
            </w:r>
          </w:p>
        </w:tc>
        <w:tc>
          <w:tcPr>
            <w:tcW w:w="606"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仿宋_GB2312" w:eastAsia="仿宋_GB2312" w:hAnsi="宋体" w:cs="仿宋_GB2312"/>
                <w:color w:val="000000"/>
                <w:sz w:val="22"/>
                <w:szCs w:val="22"/>
              </w:rPr>
            </w:pPr>
          </w:p>
        </w:tc>
      </w:tr>
      <w:tr w:rsidR="004D19CD">
        <w:trPr>
          <w:trHeight w:val="476"/>
        </w:trPr>
        <w:tc>
          <w:tcPr>
            <w:tcW w:w="181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二、转移性收入</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6809</w:t>
            </w:r>
          </w:p>
        </w:tc>
        <w:tc>
          <w:tcPr>
            <w:tcW w:w="53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28863</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2958</w:t>
            </w:r>
            <w:r>
              <w:rPr>
                <w:rFonts w:hint="eastAsia"/>
                <w:color w:val="000000"/>
                <w:kern w:val="0"/>
                <w:sz w:val="22"/>
                <w:szCs w:val="22"/>
                <w:lang/>
              </w:rPr>
              <w:t>6</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102.51 </w:t>
            </w:r>
          </w:p>
        </w:tc>
        <w:tc>
          <w:tcPr>
            <w:tcW w:w="5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334.53 </w:t>
            </w:r>
          </w:p>
        </w:tc>
        <w:tc>
          <w:tcPr>
            <w:tcW w:w="606"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仿宋_GB2312" w:eastAsia="仿宋_GB2312" w:hAnsi="宋体" w:cs="仿宋_GB2312"/>
                <w:color w:val="000000"/>
                <w:sz w:val="22"/>
                <w:szCs w:val="22"/>
              </w:rPr>
            </w:pPr>
          </w:p>
        </w:tc>
      </w:tr>
      <w:tr w:rsidR="004D19CD">
        <w:trPr>
          <w:trHeight w:val="476"/>
        </w:trPr>
        <w:tc>
          <w:tcPr>
            <w:tcW w:w="18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（一）上级转移支付收入</w:t>
            </w:r>
          </w:p>
        </w:tc>
        <w:tc>
          <w:tcPr>
            <w:tcW w:w="49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1180</w:t>
            </w:r>
          </w:p>
        </w:tc>
        <w:tc>
          <w:tcPr>
            <w:tcW w:w="533" w:type="pct"/>
            <w:tcBorders>
              <w:top w:val="single" w:sz="4" w:space="0" w:color="000000"/>
              <w:left w:val="single" w:sz="4" w:space="0" w:color="000000"/>
              <w:bottom w:val="single" w:sz="4" w:space="0" w:color="000000"/>
              <w:right w:val="single" w:sz="4" w:space="0" w:color="000000"/>
            </w:tcBorders>
            <w:noWrap/>
            <w:vAlign w:val="bottom"/>
          </w:tcPr>
          <w:p w:rsidR="004D19CD" w:rsidRDefault="00761805">
            <w:pPr>
              <w:widowControl/>
              <w:jc w:val="center"/>
              <w:textAlignment w:val="bottom"/>
              <w:rPr>
                <w:color w:val="000000"/>
                <w:sz w:val="22"/>
                <w:szCs w:val="22"/>
              </w:rPr>
            </w:pPr>
            <w:r>
              <w:rPr>
                <w:color w:val="000000"/>
                <w:kern w:val="0"/>
                <w:sz w:val="22"/>
                <w:szCs w:val="22"/>
                <w:lang/>
              </w:rPr>
              <w:t>1331</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2055</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154.40 </w:t>
            </w:r>
          </w:p>
        </w:tc>
        <w:tc>
          <w:tcPr>
            <w:tcW w:w="5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74.15 </w:t>
            </w:r>
          </w:p>
        </w:tc>
        <w:tc>
          <w:tcPr>
            <w:tcW w:w="606"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仿宋_GB2312" w:eastAsia="仿宋_GB2312" w:hAnsi="宋体" w:cs="仿宋_GB2312"/>
                <w:color w:val="000000"/>
                <w:sz w:val="22"/>
                <w:szCs w:val="22"/>
              </w:rPr>
            </w:pPr>
          </w:p>
        </w:tc>
      </w:tr>
      <w:tr w:rsidR="004D19CD">
        <w:trPr>
          <w:trHeight w:val="476"/>
        </w:trPr>
        <w:tc>
          <w:tcPr>
            <w:tcW w:w="18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（二）使用结余结转资金</w:t>
            </w:r>
          </w:p>
        </w:tc>
        <w:tc>
          <w:tcPr>
            <w:tcW w:w="49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5629</w:t>
            </w:r>
          </w:p>
        </w:tc>
        <w:tc>
          <w:tcPr>
            <w:tcW w:w="533" w:type="pct"/>
            <w:tcBorders>
              <w:top w:val="single" w:sz="4" w:space="0" w:color="000000"/>
              <w:left w:val="single" w:sz="4" w:space="0" w:color="000000"/>
              <w:bottom w:val="single" w:sz="4" w:space="0" w:color="000000"/>
              <w:right w:val="single" w:sz="4" w:space="0" w:color="000000"/>
            </w:tcBorders>
            <w:noWrap/>
            <w:vAlign w:val="bottom"/>
          </w:tcPr>
          <w:p w:rsidR="004D19CD" w:rsidRDefault="00761805">
            <w:pPr>
              <w:widowControl/>
              <w:jc w:val="center"/>
              <w:textAlignment w:val="bottom"/>
              <w:rPr>
                <w:color w:val="000000"/>
                <w:sz w:val="22"/>
                <w:szCs w:val="22"/>
              </w:rPr>
            </w:pPr>
            <w:r>
              <w:rPr>
                <w:color w:val="000000"/>
                <w:kern w:val="0"/>
                <w:sz w:val="22"/>
                <w:szCs w:val="22"/>
                <w:lang/>
              </w:rPr>
              <w:t>11985</w:t>
            </w:r>
          </w:p>
        </w:tc>
        <w:tc>
          <w:tcPr>
            <w:tcW w:w="534" w:type="pct"/>
            <w:tcBorders>
              <w:top w:val="single" w:sz="4" w:space="0" w:color="000000"/>
              <w:left w:val="single" w:sz="4" w:space="0" w:color="000000"/>
              <w:bottom w:val="single" w:sz="4" w:space="0" w:color="000000"/>
              <w:right w:val="single" w:sz="4" w:space="0" w:color="000000"/>
            </w:tcBorders>
            <w:noWrap/>
            <w:vAlign w:val="bottom"/>
          </w:tcPr>
          <w:p w:rsidR="004D19CD" w:rsidRDefault="00761805">
            <w:pPr>
              <w:widowControl/>
              <w:jc w:val="center"/>
              <w:textAlignment w:val="bottom"/>
              <w:rPr>
                <w:rFonts w:eastAsia="仿宋_GB2312"/>
                <w:color w:val="000000"/>
                <w:sz w:val="22"/>
                <w:szCs w:val="22"/>
              </w:rPr>
            </w:pPr>
            <w:r>
              <w:rPr>
                <w:rFonts w:eastAsia="仿宋_GB2312"/>
                <w:color w:val="000000"/>
                <w:kern w:val="0"/>
                <w:sz w:val="22"/>
                <w:szCs w:val="22"/>
                <w:lang/>
              </w:rPr>
              <w:t>1198</w:t>
            </w:r>
            <w:r>
              <w:rPr>
                <w:rFonts w:eastAsia="仿宋_GB2312" w:hint="eastAsia"/>
                <w:color w:val="000000"/>
                <w:kern w:val="0"/>
                <w:sz w:val="22"/>
                <w:szCs w:val="22"/>
                <w:lang/>
              </w:rPr>
              <w:t>4</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99.99</w:t>
            </w:r>
          </w:p>
        </w:tc>
        <w:tc>
          <w:tcPr>
            <w:tcW w:w="5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112.9</w:t>
            </w:r>
            <w:r>
              <w:rPr>
                <w:rFonts w:hint="eastAsia"/>
                <w:color w:val="000000"/>
                <w:kern w:val="0"/>
                <w:sz w:val="22"/>
                <w:szCs w:val="22"/>
                <w:lang/>
              </w:rPr>
              <w:t>0</w:t>
            </w:r>
          </w:p>
        </w:tc>
        <w:tc>
          <w:tcPr>
            <w:tcW w:w="606"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仿宋_GB2312" w:eastAsia="仿宋_GB2312" w:hAnsi="宋体" w:cs="仿宋_GB2312"/>
                <w:color w:val="000000"/>
                <w:sz w:val="22"/>
                <w:szCs w:val="22"/>
              </w:rPr>
            </w:pPr>
          </w:p>
        </w:tc>
      </w:tr>
      <w:tr w:rsidR="004D19CD">
        <w:trPr>
          <w:trHeight w:val="476"/>
        </w:trPr>
        <w:tc>
          <w:tcPr>
            <w:tcW w:w="18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lastRenderedPageBreak/>
              <w:t>（三）调入资金</w:t>
            </w:r>
          </w:p>
        </w:tc>
        <w:tc>
          <w:tcPr>
            <w:tcW w:w="492"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center"/>
              <w:rPr>
                <w:color w:val="000000"/>
                <w:sz w:val="22"/>
                <w:szCs w:val="22"/>
              </w:rPr>
            </w:pPr>
          </w:p>
        </w:tc>
        <w:tc>
          <w:tcPr>
            <w:tcW w:w="533" w:type="pct"/>
            <w:tcBorders>
              <w:top w:val="single" w:sz="4" w:space="0" w:color="000000"/>
              <w:left w:val="single" w:sz="4" w:space="0" w:color="000000"/>
              <w:bottom w:val="single" w:sz="4" w:space="0" w:color="000000"/>
              <w:right w:val="single" w:sz="4" w:space="0" w:color="000000"/>
            </w:tcBorders>
            <w:noWrap/>
            <w:vAlign w:val="bottom"/>
          </w:tcPr>
          <w:p w:rsidR="004D19CD" w:rsidRDefault="00761805">
            <w:pPr>
              <w:widowControl/>
              <w:jc w:val="center"/>
              <w:textAlignment w:val="bottom"/>
              <w:rPr>
                <w:color w:val="000000"/>
                <w:sz w:val="22"/>
                <w:szCs w:val="22"/>
              </w:rPr>
            </w:pPr>
            <w:r>
              <w:rPr>
                <w:color w:val="000000"/>
                <w:kern w:val="0"/>
                <w:sz w:val="22"/>
                <w:szCs w:val="22"/>
                <w:lang/>
              </w:rPr>
              <w:t>547</w:t>
            </w:r>
          </w:p>
        </w:tc>
        <w:tc>
          <w:tcPr>
            <w:tcW w:w="534" w:type="pct"/>
            <w:tcBorders>
              <w:top w:val="single" w:sz="4" w:space="0" w:color="000000"/>
              <w:left w:val="single" w:sz="4" w:space="0" w:color="000000"/>
              <w:bottom w:val="single" w:sz="4" w:space="0" w:color="000000"/>
              <w:right w:val="single" w:sz="4" w:space="0" w:color="000000"/>
            </w:tcBorders>
            <w:noWrap/>
            <w:vAlign w:val="bottom"/>
          </w:tcPr>
          <w:p w:rsidR="004D19CD" w:rsidRDefault="00761805">
            <w:pPr>
              <w:widowControl/>
              <w:jc w:val="center"/>
              <w:textAlignment w:val="bottom"/>
              <w:rPr>
                <w:rFonts w:eastAsia="仿宋_GB2312"/>
                <w:color w:val="000000"/>
                <w:sz w:val="22"/>
                <w:szCs w:val="22"/>
              </w:rPr>
            </w:pPr>
            <w:r>
              <w:rPr>
                <w:rFonts w:eastAsia="仿宋_GB2312"/>
                <w:color w:val="000000"/>
                <w:kern w:val="0"/>
                <w:sz w:val="22"/>
                <w:szCs w:val="22"/>
                <w:lang/>
              </w:rPr>
              <w:t>547</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51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606"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仿宋_GB2312" w:eastAsia="仿宋_GB2312" w:hAnsi="宋体" w:cs="仿宋_GB2312"/>
                <w:color w:val="000000"/>
                <w:sz w:val="22"/>
                <w:szCs w:val="22"/>
              </w:rPr>
            </w:pPr>
          </w:p>
        </w:tc>
      </w:tr>
      <w:tr w:rsidR="004D19CD">
        <w:trPr>
          <w:trHeight w:val="476"/>
        </w:trPr>
        <w:tc>
          <w:tcPr>
            <w:tcW w:w="181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D19CD" w:rsidRDefault="00761805">
            <w:pPr>
              <w:widowControl/>
              <w:jc w:val="left"/>
              <w:textAlignment w:val="bottom"/>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（四）债务转贷收入</w:t>
            </w:r>
          </w:p>
        </w:tc>
        <w:tc>
          <w:tcPr>
            <w:tcW w:w="492"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center"/>
              <w:rPr>
                <w:color w:val="000000"/>
                <w:sz w:val="22"/>
                <w:szCs w:val="22"/>
              </w:rPr>
            </w:pPr>
          </w:p>
        </w:tc>
        <w:tc>
          <w:tcPr>
            <w:tcW w:w="53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15000</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15000</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51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606"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仿宋_GB2312" w:eastAsia="仿宋_GB2312" w:hAnsi="宋体" w:cs="仿宋_GB2312"/>
                <w:color w:val="000000"/>
                <w:sz w:val="22"/>
                <w:szCs w:val="22"/>
              </w:rPr>
            </w:pPr>
          </w:p>
        </w:tc>
      </w:tr>
      <w:tr w:rsidR="004D19CD">
        <w:trPr>
          <w:trHeight w:val="476"/>
        </w:trPr>
        <w:tc>
          <w:tcPr>
            <w:tcW w:w="181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rPr>
              <w:t>收入合计</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211938</w:t>
            </w:r>
          </w:p>
        </w:tc>
        <w:tc>
          <w:tcPr>
            <w:tcW w:w="53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241863</w:t>
            </w:r>
          </w:p>
        </w:tc>
        <w:tc>
          <w:tcPr>
            <w:tcW w:w="53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b/>
                <w:bCs/>
                <w:color w:val="000000"/>
                <w:sz w:val="22"/>
                <w:szCs w:val="22"/>
              </w:rPr>
            </w:pPr>
            <w:r>
              <w:rPr>
                <w:rFonts w:eastAsia="仿宋_GB2312"/>
                <w:b/>
                <w:bCs/>
                <w:color w:val="000000"/>
                <w:kern w:val="0"/>
                <w:sz w:val="22"/>
                <w:szCs w:val="22"/>
                <w:lang/>
              </w:rPr>
              <w:t>24376</w:t>
            </w:r>
            <w:r>
              <w:rPr>
                <w:rFonts w:eastAsia="仿宋_GB2312" w:hint="eastAsia"/>
                <w:b/>
                <w:bCs/>
                <w:color w:val="000000"/>
                <w:kern w:val="0"/>
                <w:sz w:val="22"/>
                <w:szCs w:val="22"/>
                <w:lang/>
              </w:rPr>
              <w:t>5</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 xml:space="preserve">100.79 </w:t>
            </w:r>
          </w:p>
        </w:tc>
        <w:tc>
          <w:tcPr>
            <w:tcW w:w="5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 xml:space="preserve">15.02 </w:t>
            </w:r>
          </w:p>
        </w:tc>
        <w:tc>
          <w:tcPr>
            <w:tcW w:w="606"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rFonts w:ascii="宋体" w:hAnsi="宋体" w:cs="宋体"/>
                <w:b/>
                <w:bCs/>
                <w:color w:val="000000"/>
                <w:sz w:val="22"/>
                <w:szCs w:val="22"/>
              </w:rPr>
            </w:pPr>
          </w:p>
        </w:tc>
      </w:tr>
    </w:tbl>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761805">
      <w:pPr>
        <w:pStyle w:val="a4"/>
        <w:ind w:firstLineChars="0" w:firstLine="0"/>
        <w:jc w:val="left"/>
        <w:rPr>
          <w:rFonts w:ascii="仿宋_GB2312" w:eastAsia="仿宋_GB2312" w:hAnsi="仿宋_GB2312" w:cs="仿宋_GB2312"/>
          <w:sz w:val="32"/>
          <w:szCs w:val="32"/>
        </w:rPr>
      </w:pPr>
      <w:r>
        <w:rPr>
          <w:rFonts w:ascii="仿宋_GB2312" w:eastAsia="仿宋_GB2312" w:hAnsi="仿宋_GB2312" w:cs="仿宋_GB2312"/>
          <w:sz w:val="32"/>
          <w:szCs w:val="32"/>
        </w:rPr>
        <w:t>附表</w:t>
      </w:r>
      <w:r>
        <w:rPr>
          <w:rFonts w:ascii="仿宋_GB2312" w:eastAsia="仿宋_GB2312" w:hAnsi="仿宋_GB2312" w:cs="仿宋_GB2312"/>
          <w:sz w:val="32"/>
          <w:szCs w:val="32"/>
        </w:rPr>
        <w:t>6</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年磐安县政府性基金预算支出执行表</w:t>
      </w:r>
    </w:p>
    <w:p w:rsidR="004D19CD" w:rsidRDefault="004D19CD">
      <w:pPr>
        <w:pStyle w:val="a4"/>
        <w:ind w:firstLineChars="0" w:firstLine="0"/>
        <w:jc w:val="right"/>
        <w:rPr>
          <w:rFonts w:ascii="仿宋_GB2312" w:eastAsia="仿宋_GB2312" w:hAnsi="仿宋_GB2312" w:cs="仿宋_GB2312"/>
          <w:sz w:val="24"/>
        </w:rPr>
      </w:pPr>
    </w:p>
    <w:p w:rsidR="004D19CD" w:rsidRDefault="00761805">
      <w:pPr>
        <w:pStyle w:val="a4"/>
        <w:ind w:rightChars="-200" w:right="-420" w:firstLineChars="0" w:firstLine="0"/>
        <w:jc w:val="right"/>
        <w:rPr>
          <w:rFonts w:ascii="仿宋_GB2312" w:eastAsia="仿宋_GB2312" w:hAnsi="仿宋_GB2312" w:cs="仿宋_GB2312"/>
          <w:sz w:val="22"/>
          <w:szCs w:val="22"/>
        </w:rPr>
      </w:pPr>
      <w:r>
        <w:rPr>
          <w:rFonts w:ascii="仿宋_GB2312" w:eastAsia="仿宋_GB2312" w:hAnsi="仿宋_GB2312" w:cs="仿宋_GB2312" w:hint="eastAsia"/>
          <w:sz w:val="22"/>
          <w:szCs w:val="22"/>
        </w:rPr>
        <w:t>单位：万元</w:t>
      </w:r>
    </w:p>
    <w:tbl>
      <w:tblPr>
        <w:tblW w:w="9371" w:type="dxa"/>
        <w:tblInd w:w="91" w:type="dxa"/>
        <w:tblLayout w:type="fixed"/>
        <w:tblLook w:val="04A0"/>
      </w:tblPr>
      <w:tblGrid>
        <w:gridCol w:w="2966"/>
        <w:gridCol w:w="1050"/>
        <w:gridCol w:w="1020"/>
        <w:gridCol w:w="1065"/>
        <w:gridCol w:w="1050"/>
        <w:gridCol w:w="1020"/>
        <w:gridCol w:w="1200"/>
      </w:tblGrid>
      <w:tr w:rsidR="004D19CD">
        <w:trPr>
          <w:trHeight w:val="420"/>
        </w:trPr>
        <w:tc>
          <w:tcPr>
            <w:tcW w:w="29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项</w:t>
            </w:r>
            <w:r>
              <w:rPr>
                <w:color w:val="000000"/>
                <w:kern w:val="0"/>
                <w:sz w:val="22"/>
                <w:szCs w:val="22"/>
                <w:lang/>
              </w:rPr>
              <w:t xml:space="preserve">    </w:t>
            </w:r>
            <w:r>
              <w:rPr>
                <w:color w:val="000000"/>
                <w:kern w:val="0"/>
                <w:sz w:val="22"/>
                <w:szCs w:val="22"/>
                <w:lang/>
              </w:rPr>
              <w:t>目</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2021</w:t>
            </w:r>
            <w:r>
              <w:rPr>
                <w:rFonts w:ascii="仿宋_GB2312" w:eastAsia="仿宋_GB2312" w:cs="仿宋_GB2312"/>
                <w:color w:val="000000"/>
                <w:kern w:val="0"/>
                <w:sz w:val="22"/>
                <w:szCs w:val="22"/>
                <w:lang/>
              </w:rPr>
              <w:t>年决算数</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Fonts w:ascii="仿宋_GB2312" w:eastAsia="仿宋_GB2312" w:cs="仿宋_GB2312"/>
                <w:color w:val="000000"/>
                <w:kern w:val="0"/>
                <w:sz w:val="22"/>
                <w:szCs w:val="22"/>
                <w:lang/>
              </w:rPr>
              <w:t>年调整预算数</w:t>
            </w:r>
          </w:p>
        </w:tc>
        <w:tc>
          <w:tcPr>
            <w:tcW w:w="10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Fonts w:ascii="仿宋_GB2312" w:eastAsia="仿宋_GB2312" w:cs="仿宋_GB2312"/>
                <w:color w:val="000000"/>
                <w:kern w:val="0"/>
                <w:sz w:val="22"/>
                <w:szCs w:val="22"/>
                <w:lang/>
              </w:rPr>
              <w:t>年预计执行数</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为调整预算</w:t>
            </w:r>
            <w:r>
              <w:rPr>
                <w:color w:val="000000"/>
                <w:kern w:val="0"/>
                <w:sz w:val="22"/>
                <w:szCs w:val="22"/>
                <w:lang/>
              </w:rPr>
              <w:t>%</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比上年增减</w:t>
            </w:r>
            <w:r>
              <w:rPr>
                <w:color w:val="000000"/>
                <w:kern w:val="0"/>
                <w:sz w:val="22"/>
                <w:szCs w:val="22"/>
                <w:lang/>
              </w:rPr>
              <w:t>%</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备注</w:t>
            </w: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一、本级支出</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105673</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144562</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140112</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96.92 </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32.59 </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仿宋_GB2312" w:eastAsia="仿宋_GB2312" w:hAnsi="宋体" w:cs="仿宋_GB2312"/>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20"/>
              <w:jc w:val="left"/>
              <w:textAlignment w:val="center"/>
              <w:rPr>
                <w:rFonts w:ascii="仿宋_GB2312" w:eastAsia="仿宋_GB2312" w:hAnsi="宋体" w:cs="仿宋_GB2312"/>
                <w:color w:val="000000"/>
                <w:sz w:val="22"/>
                <w:szCs w:val="22"/>
              </w:rPr>
              <w:pPrChange w:id="123" w:author="匿名用户" w:date="2023-02-09T10:23:00Z">
                <w:pPr>
                  <w:widowControl/>
                  <w:ind w:firstLineChars="100" w:firstLine="220"/>
                  <w:jc w:val="left"/>
                  <w:textAlignment w:val="center"/>
                </w:pPr>
              </w:pPrChange>
            </w:pPr>
            <w:r>
              <w:rPr>
                <w:rFonts w:ascii="仿宋_GB2312" w:eastAsia="仿宋_GB2312" w:hAnsi="宋体" w:cs="仿宋_GB2312" w:hint="eastAsia"/>
                <w:color w:val="000000"/>
                <w:kern w:val="0"/>
                <w:sz w:val="22"/>
                <w:szCs w:val="22"/>
                <w:lang/>
              </w:rPr>
              <w:t>文化旅游体育与传媒支出</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仿宋_GB2312" w:eastAsia="仿宋_GB2312" w:hAnsi="宋体" w:cs="仿宋_GB2312"/>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20"/>
              <w:jc w:val="left"/>
              <w:textAlignment w:val="center"/>
              <w:rPr>
                <w:rFonts w:ascii="仿宋_GB2312" w:eastAsia="仿宋_GB2312" w:hAnsi="宋体" w:cs="仿宋_GB2312"/>
                <w:color w:val="000000"/>
                <w:sz w:val="22"/>
                <w:szCs w:val="22"/>
              </w:rPr>
              <w:pPrChange w:id="124" w:author="匿名用户" w:date="2023-02-09T10:23:00Z">
                <w:pPr>
                  <w:widowControl/>
                  <w:ind w:firstLineChars="100" w:firstLine="220"/>
                  <w:jc w:val="left"/>
                  <w:textAlignment w:val="center"/>
                </w:pPr>
              </w:pPrChange>
            </w:pPr>
            <w:r>
              <w:rPr>
                <w:rFonts w:ascii="仿宋_GB2312" w:eastAsia="仿宋_GB2312" w:hAnsi="宋体" w:cs="仿宋_GB2312" w:hint="eastAsia"/>
                <w:color w:val="000000"/>
                <w:kern w:val="0"/>
                <w:sz w:val="22"/>
                <w:szCs w:val="22"/>
                <w:lang/>
              </w:rPr>
              <w:t>社会保障和就业支出</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311</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358</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384</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107.26 </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23.47 </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仿宋_GB2312" w:eastAsia="仿宋_GB2312" w:hAnsi="宋体" w:cs="仿宋_GB2312"/>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20"/>
              <w:jc w:val="left"/>
              <w:textAlignment w:val="center"/>
              <w:rPr>
                <w:rFonts w:ascii="仿宋_GB2312" w:eastAsia="仿宋_GB2312" w:hAnsi="宋体" w:cs="仿宋_GB2312"/>
                <w:color w:val="000000"/>
                <w:sz w:val="22"/>
                <w:szCs w:val="22"/>
              </w:rPr>
              <w:pPrChange w:id="125" w:author="匿名用户" w:date="2023-02-09T10:23:00Z">
                <w:pPr>
                  <w:widowControl/>
                  <w:ind w:firstLineChars="100" w:firstLine="220"/>
                  <w:jc w:val="left"/>
                  <w:textAlignment w:val="center"/>
                </w:pPr>
              </w:pPrChange>
            </w:pPr>
            <w:r>
              <w:rPr>
                <w:rFonts w:ascii="仿宋_GB2312" w:eastAsia="仿宋_GB2312" w:hAnsi="宋体" w:cs="仿宋_GB2312" w:hint="eastAsia"/>
                <w:color w:val="000000"/>
                <w:kern w:val="0"/>
                <w:sz w:val="22"/>
                <w:szCs w:val="22"/>
                <w:lang/>
              </w:rPr>
              <w:t>城乡社区支出</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62330</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27120</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25518</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94.09 </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59.06 </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20"/>
              <w:jc w:val="left"/>
              <w:textAlignment w:val="center"/>
              <w:rPr>
                <w:rFonts w:ascii="仿宋_GB2312" w:eastAsia="仿宋_GB2312" w:hAnsi="宋体" w:cs="仿宋_GB2312"/>
                <w:color w:val="000000"/>
                <w:sz w:val="22"/>
                <w:szCs w:val="22"/>
              </w:rPr>
              <w:pPrChange w:id="126" w:author="匿名用户" w:date="2023-02-09T10:23:00Z">
                <w:pPr>
                  <w:widowControl/>
                  <w:ind w:firstLineChars="100" w:firstLine="220"/>
                  <w:jc w:val="left"/>
                  <w:textAlignment w:val="center"/>
                </w:pPr>
              </w:pPrChange>
            </w:pPr>
            <w:r>
              <w:rPr>
                <w:rFonts w:ascii="仿宋_GB2312" w:eastAsia="仿宋_GB2312" w:hAnsi="宋体" w:cs="仿宋_GB2312" w:hint="eastAsia"/>
                <w:color w:val="000000"/>
                <w:kern w:val="0"/>
                <w:sz w:val="22"/>
                <w:szCs w:val="22"/>
                <w:lang/>
              </w:rPr>
              <w:t>农林水支出</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0.00 </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20"/>
              <w:jc w:val="left"/>
              <w:textAlignment w:val="center"/>
              <w:rPr>
                <w:rFonts w:ascii="仿宋_GB2312" w:eastAsia="仿宋_GB2312" w:hAnsi="宋体" w:cs="仿宋_GB2312"/>
                <w:color w:val="000000"/>
                <w:sz w:val="22"/>
                <w:szCs w:val="22"/>
              </w:rPr>
              <w:pPrChange w:id="127" w:author="匿名用户" w:date="2023-02-09T10:23:00Z">
                <w:pPr>
                  <w:widowControl/>
                  <w:ind w:firstLineChars="100" w:firstLine="220"/>
                  <w:jc w:val="left"/>
                  <w:textAlignment w:val="center"/>
                </w:pPr>
              </w:pPrChange>
            </w:pPr>
            <w:r>
              <w:rPr>
                <w:rFonts w:ascii="仿宋_GB2312" w:eastAsia="仿宋_GB2312" w:hAnsi="宋体" w:cs="仿宋_GB2312" w:hint="eastAsia"/>
                <w:color w:val="000000"/>
                <w:kern w:val="0"/>
                <w:sz w:val="22"/>
                <w:szCs w:val="22"/>
                <w:lang/>
              </w:rPr>
              <w:t>交通运输支出</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20"/>
              <w:jc w:val="left"/>
              <w:textAlignment w:val="center"/>
              <w:rPr>
                <w:rFonts w:ascii="仿宋_GB2312" w:eastAsia="仿宋_GB2312" w:hAnsi="宋体" w:cs="仿宋_GB2312"/>
                <w:color w:val="000000"/>
                <w:sz w:val="22"/>
                <w:szCs w:val="22"/>
              </w:rPr>
              <w:pPrChange w:id="128" w:author="匿名用户" w:date="2023-02-09T10:23:00Z">
                <w:pPr>
                  <w:widowControl/>
                  <w:ind w:firstLineChars="100" w:firstLine="220"/>
                  <w:jc w:val="left"/>
                  <w:textAlignment w:val="center"/>
                </w:pPr>
              </w:pPrChange>
            </w:pPr>
            <w:r>
              <w:rPr>
                <w:rFonts w:ascii="仿宋_GB2312" w:eastAsia="仿宋_GB2312" w:hAnsi="宋体" w:cs="仿宋_GB2312" w:hint="eastAsia"/>
                <w:color w:val="000000"/>
                <w:kern w:val="0"/>
                <w:sz w:val="22"/>
                <w:szCs w:val="22"/>
                <w:lang/>
              </w:rPr>
              <w:t>其他支出</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32537</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106570</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103701</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97.31 </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218.72 </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rsidP="003E3ACB">
            <w:pPr>
              <w:widowControl/>
              <w:ind w:firstLineChars="100" w:firstLine="220"/>
              <w:jc w:val="left"/>
              <w:textAlignment w:val="center"/>
              <w:rPr>
                <w:rFonts w:ascii="仿宋_GB2312" w:eastAsia="仿宋_GB2312" w:hAnsi="宋体" w:cs="仿宋_GB2312"/>
                <w:color w:val="000000"/>
                <w:sz w:val="22"/>
                <w:szCs w:val="22"/>
              </w:rPr>
              <w:pPrChange w:id="129" w:author="匿名用户" w:date="2023-02-09T10:23:00Z">
                <w:pPr>
                  <w:widowControl/>
                  <w:ind w:firstLineChars="100" w:firstLine="220"/>
                  <w:jc w:val="left"/>
                  <w:textAlignment w:val="center"/>
                </w:pPr>
              </w:pPrChange>
            </w:pPr>
            <w:r>
              <w:rPr>
                <w:rFonts w:ascii="仿宋_GB2312" w:eastAsia="仿宋_GB2312" w:hAnsi="宋体" w:cs="仿宋_GB2312" w:hint="eastAsia"/>
                <w:color w:val="000000"/>
                <w:kern w:val="0"/>
                <w:sz w:val="22"/>
                <w:szCs w:val="22"/>
                <w:lang/>
              </w:rPr>
              <w:t>债务付息支出</w:t>
            </w:r>
          </w:p>
        </w:tc>
        <w:tc>
          <w:tcPr>
            <w:tcW w:w="10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10484</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10484</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10484</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0.00 </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仿宋_GB2312" w:eastAsia="仿宋_GB2312" w:hAnsi="宋体" w:cs="仿宋_GB2312"/>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20"/>
              <w:jc w:val="left"/>
              <w:textAlignment w:val="center"/>
              <w:rPr>
                <w:rFonts w:ascii="仿宋_GB2312" w:eastAsia="仿宋_GB2312" w:hAnsi="宋体" w:cs="仿宋_GB2312"/>
                <w:color w:val="000000"/>
                <w:sz w:val="22"/>
                <w:szCs w:val="22"/>
              </w:rPr>
              <w:pPrChange w:id="130" w:author="匿名用户" w:date="2023-02-09T10:23:00Z">
                <w:pPr>
                  <w:widowControl/>
                  <w:ind w:firstLineChars="100" w:firstLine="220"/>
                  <w:jc w:val="left"/>
                  <w:textAlignment w:val="center"/>
                </w:pPr>
              </w:pPrChange>
            </w:pPr>
            <w:r>
              <w:rPr>
                <w:rFonts w:ascii="仿宋_GB2312" w:eastAsia="仿宋_GB2312" w:hAnsi="宋体" w:cs="仿宋_GB2312" w:hint="eastAsia"/>
                <w:color w:val="000000"/>
                <w:kern w:val="0"/>
                <w:sz w:val="22"/>
                <w:szCs w:val="22"/>
                <w:lang/>
              </w:rPr>
              <w:t>债务发行费用支出</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15</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75.00 </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1400.00 </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20"/>
              <w:jc w:val="left"/>
              <w:textAlignment w:val="center"/>
              <w:rPr>
                <w:rFonts w:ascii="仿宋_GB2312" w:eastAsia="仿宋_GB2312" w:hAnsi="宋体" w:cs="仿宋_GB2312"/>
                <w:color w:val="000000"/>
                <w:sz w:val="22"/>
                <w:szCs w:val="22"/>
              </w:rPr>
              <w:pPrChange w:id="131" w:author="匿名用户" w:date="2023-02-09T10:23:00Z">
                <w:pPr>
                  <w:widowControl/>
                  <w:ind w:firstLineChars="100" w:firstLine="220"/>
                  <w:jc w:val="left"/>
                  <w:textAlignment w:val="center"/>
                </w:pPr>
              </w:pPrChange>
            </w:pPr>
            <w:r>
              <w:rPr>
                <w:rFonts w:ascii="仿宋_GB2312" w:eastAsia="仿宋_GB2312" w:hAnsi="宋体" w:cs="仿宋_GB2312" w:hint="eastAsia"/>
                <w:color w:val="000000"/>
                <w:kern w:val="0"/>
                <w:sz w:val="22"/>
                <w:szCs w:val="22"/>
                <w:lang/>
              </w:rPr>
              <w:t>抗疫特别国债安排的支出</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宋体" w:hAnsi="宋体" w:cs="宋体"/>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lastRenderedPageBreak/>
              <w:t>二、转移性支出</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106265</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97301</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10365</w:t>
            </w:r>
            <w:r>
              <w:rPr>
                <w:rFonts w:hint="eastAsia"/>
                <w:color w:val="000000"/>
                <w:kern w:val="0"/>
                <w:sz w:val="22"/>
                <w:szCs w:val="22"/>
                <w:lang/>
              </w:rPr>
              <w:t>3</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106.53 </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2.46 </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宋体" w:hAnsi="宋体" w:cs="宋体"/>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（一）上解支出</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5</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0</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100.00 </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宋体" w:hAnsi="宋体" w:cs="宋体"/>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（二）结余结转下年支出</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11984</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547</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6362</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11</w:t>
            </w:r>
            <w:r>
              <w:rPr>
                <w:rFonts w:hint="eastAsia"/>
                <w:color w:val="000000"/>
                <w:kern w:val="0"/>
                <w:sz w:val="22"/>
                <w:szCs w:val="22"/>
                <w:lang/>
              </w:rPr>
              <w:t>63.07</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-46.91</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宋体" w:hAnsi="宋体" w:cs="宋体"/>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（三）调出资金</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94276</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50754</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512</w:t>
            </w:r>
            <w:r>
              <w:rPr>
                <w:rFonts w:hint="eastAsia"/>
                <w:color w:val="000000"/>
                <w:kern w:val="0"/>
                <w:sz w:val="22"/>
                <w:szCs w:val="22"/>
                <w:lang/>
              </w:rPr>
              <w:t>91</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w:t>
            </w:r>
            <w:r>
              <w:rPr>
                <w:rFonts w:hint="eastAsia"/>
                <w:color w:val="000000"/>
                <w:kern w:val="0"/>
                <w:sz w:val="22"/>
                <w:szCs w:val="22"/>
                <w:lang/>
              </w:rPr>
              <w:t>1.06</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45.</w:t>
            </w:r>
            <w:r>
              <w:rPr>
                <w:rFonts w:hint="eastAsia"/>
                <w:color w:val="000000"/>
                <w:kern w:val="0"/>
                <w:sz w:val="22"/>
                <w:szCs w:val="22"/>
                <w:lang/>
              </w:rPr>
              <w:t>59</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宋体" w:hAnsi="宋体" w:cs="宋体"/>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（四）债务还本支出</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46000</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46000</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宋体" w:hAnsi="宋体" w:cs="宋体"/>
                <w:color w:val="000000"/>
                <w:sz w:val="22"/>
                <w:szCs w:val="22"/>
              </w:rPr>
            </w:pPr>
          </w:p>
        </w:tc>
      </w:tr>
      <w:tr w:rsidR="004D19CD">
        <w:trPr>
          <w:trHeight w:val="420"/>
        </w:trPr>
        <w:tc>
          <w:tcPr>
            <w:tcW w:w="29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rPr>
              <w:t>支出合计</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211938</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241863</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b/>
                <w:bCs/>
                <w:color w:val="000000"/>
                <w:sz w:val="22"/>
                <w:szCs w:val="22"/>
              </w:rPr>
            </w:pPr>
            <w:r>
              <w:rPr>
                <w:b/>
                <w:bCs/>
                <w:color w:val="000000"/>
                <w:kern w:val="0"/>
                <w:sz w:val="22"/>
                <w:szCs w:val="22"/>
                <w:lang/>
              </w:rPr>
              <w:t>243765</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 xml:space="preserve">100.79 </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 xml:space="preserve">15.02 </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rFonts w:ascii="宋体" w:hAnsi="宋体" w:cs="宋体"/>
                <w:color w:val="000000"/>
                <w:sz w:val="22"/>
                <w:szCs w:val="22"/>
              </w:rPr>
            </w:pPr>
          </w:p>
        </w:tc>
      </w:tr>
    </w:tbl>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sectPr w:rsidR="004D19CD">
          <w:headerReference w:type="even" r:id="rId14"/>
          <w:headerReference w:type="default" r:id="rId15"/>
          <w:pgSz w:w="11906" w:h="16838"/>
          <w:pgMar w:top="1587" w:right="1474" w:bottom="1587" w:left="1587" w:header="1134" w:footer="1134" w:gutter="0"/>
          <w:cols w:space="720"/>
          <w:docGrid w:type="lines" w:linePitch="315"/>
        </w:sectPr>
      </w:pPr>
    </w:p>
    <w:p w:rsidR="004D19CD" w:rsidRDefault="00761805">
      <w:pPr>
        <w:pStyle w:val="a4"/>
        <w:ind w:firstLineChars="0" w:firstLine="0"/>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附表</w:t>
      </w:r>
      <w:r>
        <w:rPr>
          <w:rFonts w:ascii="仿宋_GB2312" w:eastAsia="仿宋_GB2312" w:hAnsi="仿宋_GB2312" w:cs="仿宋_GB2312"/>
          <w:sz w:val="32"/>
          <w:szCs w:val="32"/>
        </w:rPr>
        <w:t>7</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2023</w:t>
      </w:r>
      <w:r>
        <w:rPr>
          <w:rFonts w:ascii="方正小标宋简体" w:eastAsia="方正小标宋简体" w:hAnsi="方正小标宋简体" w:cs="方正小标宋简体" w:hint="eastAsia"/>
          <w:sz w:val="36"/>
          <w:szCs w:val="36"/>
        </w:rPr>
        <w:t>年磐安县政府性基金预算收入预算（草案）</w:t>
      </w:r>
    </w:p>
    <w:p w:rsidR="004D19CD" w:rsidRDefault="004D19CD">
      <w:pPr>
        <w:pStyle w:val="a4"/>
        <w:ind w:firstLineChars="0" w:firstLine="0"/>
        <w:jc w:val="right"/>
        <w:rPr>
          <w:rFonts w:ascii="仿宋_GB2312" w:eastAsia="仿宋_GB2312" w:hAnsi="仿宋_GB2312" w:cs="仿宋_GB2312"/>
          <w:sz w:val="24"/>
        </w:rPr>
      </w:pPr>
    </w:p>
    <w:p w:rsidR="004D19CD" w:rsidRDefault="00761805">
      <w:pPr>
        <w:pStyle w:val="a4"/>
        <w:ind w:firstLineChars="0" w:firstLine="0"/>
        <w:jc w:val="right"/>
        <w:rPr>
          <w:rFonts w:ascii="仿宋_GB2312" w:eastAsia="仿宋_GB2312" w:hAnsi="仿宋_GB2312" w:cs="仿宋_GB2312"/>
          <w:sz w:val="24"/>
        </w:rPr>
      </w:pPr>
      <w:r>
        <w:rPr>
          <w:rFonts w:ascii="仿宋_GB2312" w:eastAsia="仿宋_GB2312" w:hAnsi="仿宋_GB2312" w:cs="仿宋_GB2312" w:hint="eastAsia"/>
          <w:sz w:val="24"/>
        </w:rPr>
        <w:t>单位：万元</w:t>
      </w:r>
    </w:p>
    <w:tbl>
      <w:tblPr>
        <w:tblW w:w="4997" w:type="pct"/>
        <w:shd w:val="clear" w:color="auto" w:fill="FFFFFF"/>
        <w:tblLook w:val="04A0"/>
      </w:tblPr>
      <w:tblGrid>
        <w:gridCol w:w="4132"/>
        <w:gridCol w:w="1774"/>
        <w:gridCol w:w="1329"/>
        <w:gridCol w:w="1254"/>
        <w:gridCol w:w="572"/>
      </w:tblGrid>
      <w:tr w:rsidR="004D19CD">
        <w:trPr>
          <w:trHeight w:val="740"/>
        </w:trPr>
        <w:tc>
          <w:tcPr>
            <w:tcW w:w="2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项</w:t>
            </w: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目</w:t>
            </w:r>
          </w:p>
        </w:tc>
        <w:tc>
          <w:tcPr>
            <w:tcW w:w="76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rStyle w:val="font41"/>
                <w:lang/>
              </w:rPr>
              <w:t xml:space="preserve"> 2022</w:t>
            </w:r>
            <w:r>
              <w:rPr>
                <w:rFonts w:ascii="仿宋_GB2312" w:eastAsia="仿宋_GB2312" w:cs="仿宋_GB2312" w:hint="eastAsia"/>
                <w:color w:val="000000"/>
                <w:kern w:val="0"/>
                <w:sz w:val="24"/>
                <w:lang/>
              </w:rPr>
              <w:t>年预计执行数</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rStyle w:val="font41"/>
                <w:lang/>
              </w:rPr>
              <w:t>2023</w:t>
            </w:r>
            <w:r>
              <w:rPr>
                <w:rFonts w:ascii="仿宋_GB2312" w:eastAsia="仿宋_GB2312" w:cs="仿宋_GB2312" w:hint="eastAsia"/>
                <w:color w:val="000000"/>
                <w:kern w:val="0"/>
                <w:sz w:val="24"/>
                <w:lang/>
              </w:rPr>
              <w:t>年预算数</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比上年增长</w:t>
            </w:r>
            <w:r>
              <w:rPr>
                <w:rStyle w:val="font41"/>
                <w:rFonts w:eastAsia="仿宋_GB2312"/>
                <w:lang/>
              </w:rPr>
              <w:t>%</w:t>
            </w:r>
          </w:p>
        </w:tc>
        <w:tc>
          <w:tcPr>
            <w:tcW w:w="5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备注</w:t>
            </w:r>
          </w:p>
        </w:tc>
      </w:tr>
      <w:tr w:rsidR="004D19CD">
        <w:trPr>
          <w:trHeight w:val="476"/>
        </w:trPr>
        <w:tc>
          <w:tcPr>
            <w:tcW w:w="2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4"/>
              </w:rPr>
            </w:pPr>
            <w:r>
              <w:rPr>
                <w:rFonts w:ascii="黑体" w:eastAsia="黑体" w:hAnsi="黑体" w:cs="黑体" w:hint="eastAsia"/>
                <w:color w:val="000000"/>
                <w:kern w:val="0"/>
                <w:sz w:val="24"/>
                <w:lang/>
              </w:rPr>
              <w:t>一、本级收入</w:t>
            </w:r>
          </w:p>
        </w:tc>
        <w:tc>
          <w:tcPr>
            <w:tcW w:w="76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214179</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280300</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30.87</w:t>
            </w:r>
          </w:p>
        </w:tc>
        <w:tc>
          <w:tcPr>
            <w:tcW w:w="5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jc w:val="left"/>
              <w:rPr>
                <w:rFonts w:ascii="仿宋_GB2312" w:eastAsia="仿宋_GB2312" w:hAnsi="宋体" w:cs="仿宋_GB2312"/>
                <w:color w:val="000000"/>
                <w:sz w:val="24"/>
              </w:rPr>
            </w:pPr>
          </w:p>
        </w:tc>
      </w:tr>
      <w:tr w:rsidR="004D19CD">
        <w:trPr>
          <w:trHeight w:val="476"/>
        </w:trPr>
        <w:tc>
          <w:tcPr>
            <w:tcW w:w="2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rPr>
              <w:t>（一）国有土地使用权出让收入</w:t>
            </w:r>
          </w:p>
        </w:tc>
        <w:tc>
          <w:tcPr>
            <w:tcW w:w="76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82734</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60000</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rFonts w:ascii="仿宋_GB2312" w:eastAsia="仿宋_GB2312" w:hAnsi="仿宋_GB2312" w:cs="仿宋_GB2312" w:hint="eastAsia"/>
                <w:color w:val="000000"/>
                <w:kern w:val="0"/>
                <w:sz w:val="24"/>
                <w:lang/>
              </w:rPr>
              <w:t>-</w:t>
            </w:r>
            <w:r>
              <w:rPr>
                <w:color w:val="000000"/>
                <w:kern w:val="0"/>
                <w:sz w:val="24"/>
                <w:lang/>
              </w:rPr>
              <w:t>27.48</w:t>
            </w:r>
          </w:p>
        </w:tc>
        <w:tc>
          <w:tcPr>
            <w:tcW w:w="5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rPr>
                <w:rFonts w:ascii="仿宋_GB2312" w:eastAsia="仿宋_GB2312" w:hAnsi="宋体" w:cs="仿宋_GB2312"/>
                <w:color w:val="000000"/>
                <w:sz w:val="24"/>
              </w:rPr>
            </w:pPr>
          </w:p>
        </w:tc>
      </w:tr>
      <w:tr w:rsidR="004D19CD">
        <w:trPr>
          <w:trHeight w:val="476"/>
        </w:trPr>
        <w:tc>
          <w:tcPr>
            <w:tcW w:w="2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rPr>
              <w:t>（二）彩票公益金收入</w:t>
            </w:r>
          </w:p>
        </w:tc>
        <w:tc>
          <w:tcPr>
            <w:tcW w:w="76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0</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0</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widowControl/>
              <w:jc w:val="center"/>
              <w:textAlignment w:val="center"/>
              <w:rPr>
                <w:color w:val="000000"/>
                <w:sz w:val="24"/>
              </w:rPr>
            </w:pPr>
          </w:p>
        </w:tc>
        <w:tc>
          <w:tcPr>
            <w:tcW w:w="5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rPr>
                <w:rFonts w:ascii="仿宋_GB2312" w:eastAsia="仿宋_GB2312" w:hAnsi="宋体" w:cs="仿宋_GB2312"/>
                <w:color w:val="000000"/>
                <w:sz w:val="24"/>
              </w:rPr>
            </w:pPr>
          </w:p>
        </w:tc>
      </w:tr>
      <w:tr w:rsidR="004D19CD">
        <w:trPr>
          <w:trHeight w:val="476"/>
        </w:trPr>
        <w:tc>
          <w:tcPr>
            <w:tcW w:w="2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rPr>
              <w:t>（三）污水处理费收入</w:t>
            </w:r>
          </w:p>
        </w:tc>
        <w:tc>
          <w:tcPr>
            <w:tcW w:w="76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0</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300</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widowControl/>
              <w:jc w:val="center"/>
              <w:textAlignment w:val="center"/>
              <w:rPr>
                <w:color w:val="000000"/>
                <w:sz w:val="24"/>
              </w:rPr>
            </w:pPr>
          </w:p>
        </w:tc>
        <w:tc>
          <w:tcPr>
            <w:tcW w:w="5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rPr>
                <w:rFonts w:ascii="仿宋_GB2312" w:eastAsia="仿宋_GB2312" w:hAnsi="宋体" w:cs="仿宋_GB2312"/>
                <w:color w:val="000000"/>
                <w:sz w:val="24"/>
              </w:rPr>
            </w:pPr>
          </w:p>
        </w:tc>
      </w:tr>
      <w:tr w:rsidR="004D19CD">
        <w:trPr>
          <w:trHeight w:val="665"/>
        </w:trPr>
        <w:tc>
          <w:tcPr>
            <w:tcW w:w="2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rPr>
              <w:t>（四）其他政府性基金专项债务对应项目专项收入</w:t>
            </w:r>
          </w:p>
        </w:tc>
        <w:tc>
          <w:tcPr>
            <w:tcW w:w="76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131445</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220000</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67.37</w:t>
            </w:r>
          </w:p>
        </w:tc>
        <w:tc>
          <w:tcPr>
            <w:tcW w:w="5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rPr>
                <w:rFonts w:ascii="仿宋_GB2312" w:eastAsia="仿宋_GB2312" w:hAnsi="宋体" w:cs="仿宋_GB2312"/>
                <w:color w:val="000000"/>
                <w:sz w:val="24"/>
              </w:rPr>
            </w:pPr>
          </w:p>
        </w:tc>
      </w:tr>
      <w:tr w:rsidR="004D19CD">
        <w:trPr>
          <w:trHeight w:val="476"/>
        </w:trPr>
        <w:tc>
          <w:tcPr>
            <w:tcW w:w="2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4"/>
              </w:rPr>
            </w:pPr>
            <w:r>
              <w:rPr>
                <w:rFonts w:ascii="黑体" w:eastAsia="黑体" w:hAnsi="黑体" w:cs="黑体" w:hint="eastAsia"/>
                <w:color w:val="000000"/>
                <w:kern w:val="0"/>
                <w:sz w:val="24"/>
                <w:lang/>
              </w:rPr>
              <w:t>二、转移性收入</w:t>
            </w:r>
          </w:p>
        </w:tc>
        <w:tc>
          <w:tcPr>
            <w:tcW w:w="76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29586</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7866</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rFonts w:ascii="仿宋_GB2312" w:eastAsia="仿宋_GB2312" w:hAnsi="仿宋_GB2312" w:cs="仿宋_GB2312" w:hint="eastAsia"/>
                <w:color w:val="000000"/>
                <w:kern w:val="0"/>
                <w:sz w:val="24"/>
                <w:lang/>
              </w:rPr>
              <w:t>-</w:t>
            </w:r>
            <w:r>
              <w:rPr>
                <w:color w:val="000000"/>
                <w:kern w:val="0"/>
                <w:sz w:val="24"/>
                <w:lang/>
              </w:rPr>
              <w:t>73.41</w:t>
            </w:r>
          </w:p>
        </w:tc>
        <w:tc>
          <w:tcPr>
            <w:tcW w:w="5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rPr>
                <w:rFonts w:ascii="仿宋_GB2312" w:eastAsia="仿宋_GB2312" w:hAnsi="宋体" w:cs="仿宋_GB2312"/>
                <w:color w:val="000000"/>
                <w:sz w:val="24"/>
              </w:rPr>
            </w:pPr>
          </w:p>
        </w:tc>
      </w:tr>
      <w:tr w:rsidR="004D19CD">
        <w:trPr>
          <w:trHeight w:val="476"/>
        </w:trPr>
        <w:tc>
          <w:tcPr>
            <w:tcW w:w="2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rPr>
              <w:t>（一）上级转移支付收入</w:t>
            </w:r>
          </w:p>
        </w:tc>
        <w:tc>
          <w:tcPr>
            <w:tcW w:w="76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2055</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957</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rFonts w:ascii="仿宋_GB2312" w:eastAsia="仿宋_GB2312" w:hAnsi="仿宋_GB2312" w:cs="仿宋_GB2312" w:hint="eastAsia"/>
                <w:color w:val="000000"/>
                <w:kern w:val="0"/>
                <w:sz w:val="24"/>
                <w:lang/>
              </w:rPr>
              <w:t>-</w:t>
            </w:r>
            <w:r>
              <w:rPr>
                <w:color w:val="000000"/>
                <w:kern w:val="0"/>
                <w:sz w:val="24"/>
                <w:lang/>
              </w:rPr>
              <w:t>53.43</w:t>
            </w:r>
          </w:p>
        </w:tc>
        <w:tc>
          <w:tcPr>
            <w:tcW w:w="5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rPr>
                <w:rFonts w:ascii="仿宋_GB2312" w:eastAsia="仿宋_GB2312" w:hAnsi="宋体" w:cs="仿宋_GB2312"/>
                <w:color w:val="000000"/>
                <w:sz w:val="24"/>
              </w:rPr>
            </w:pPr>
          </w:p>
        </w:tc>
      </w:tr>
      <w:tr w:rsidR="004D19CD">
        <w:trPr>
          <w:trHeight w:val="476"/>
        </w:trPr>
        <w:tc>
          <w:tcPr>
            <w:tcW w:w="2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rPr>
              <w:t>（二）使用结余结转资金</w:t>
            </w:r>
          </w:p>
        </w:tc>
        <w:tc>
          <w:tcPr>
            <w:tcW w:w="76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11984</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6362</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rFonts w:ascii="仿宋_GB2312" w:eastAsia="仿宋_GB2312" w:hAnsi="仿宋_GB2312" w:cs="仿宋_GB2312" w:hint="eastAsia"/>
                <w:color w:val="000000"/>
                <w:kern w:val="0"/>
                <w:sz w:val="24"/>
                <w:lang/>
              </w:rPr>
              <w:t>-</w:t>
            </w:r>
            <w:r>
              <w:rPr>
                <w:color w:val="000000"/>
                <w:kern w:val="0"/>
                <w:sz w:val="24"/>
                <w:lang/>
              </w:rPr>
              <w:t>46.91</w:t>
            </w:r>
          </w:p>
        </w:tc>
        <w:tc>
          <w:tcPr>
            <w:tcW w:w="5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rPr>
                <w:rFonts w:ascii="仿宋_GB2312" w:eastAsia="仿宋_GB2312" w:hAnsi="宋体" w:cs="仿宋_GB2312"/>
                <w:color w:val="000000"/>
                <w:sz w:val="24"/>
              </w:rPr>
            </w:pPr>
          </w:p>
        </w:tc>
      </w:tr>
      <w:tr w:rsidR="004D19CD">
        <w:trPr>
          <w:trHeight w:val="476"/>
        </w:trPr>
        <w:tc>
          <w:tcPr>
            <w:tcW w:w="2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rPr>
              <w:t>（三）调入资金</w:t>
            </w:r>
          </w:p>
        </w:tc>
        <w:tc>
          <w:tcPr>
            <w:tcW w:w="76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547</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547</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0.00</w:t>
            </w:r>
          </w:p>
        </w:tc>
        <w:tc>
          <w:tcPr>
            <w:tcW w:w="5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rPr>
                <w:rFonts w:ascii="仿宋_GB2312" w:eastAsia="仿宋_GB2312" w:hAnsi="宋体" w:cs="仿宋_GB2312"/>
                <w:color w:val="000000"/>
                <w:sz w:val="24"/>
              </w:rPr>
            </w:pPr>
          </w:p>
        </w:tc>
      </w:tr>
      <w:tr w:rsidR="004D19CD">
        <w:trPr>
          <w:trHeight w:val="476"/>
        </w:trPr>
        <w:tc>
          <w:tcPr>
            <w:tcW w:w="2540"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761805">
            <w:pPr>
              <w:widowControl/>
              <w:jc w:val="left"/>
              <w:textAlignment w:val="bottom"/>
              <w:rPr>
                <w:rFonts w:ascii="楷体_GB2312" w:eastAsia="楷体_GB2312" w:hAnsi="楷体_GB2312" w:cs="楷体_GB2312"/>
                <w:color w:val="000000"/>
                <w:sz w:val="22"/>
                <w:szCs w:val="22"/>
              </w:rPr>
            </w:pPr>
            <w:r>
              <w:rPr>
                <w:rFonts w:ascii="楷体_GB2312" w:eastAsia="楷体_GB2312" w:hAnsi="楷体_GB2312" w:cs="楷体_GB2312" w:hint="eastAsia"/>
                <w:color w:val="000000"/>
                <w:kern w:val="0"/>
                <w:sz w:val="22"/>
                <w:szCs w:val="22"/>
                <w:lang/>
              </w:rPr>
              <w:t>（四）债务转贷收入</w:t>
            </w:r>
          </w:p>
        </w:tc>
        <w:tc>
          <w:tcPr>
            <w:tcW w:w="76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15000</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kern w:val="0"/>
                <w:sz w:val="24"/>
                <w:lang/>
              </w:rPr>
            </w:pPr>
            <w:r>
              <w:rPr>
                <w:color w:val="000000"/>
                <w:kern w:val="0"/>
                <w:sz w:val="24"/>
                <w:lang/>
              </w:rPr>
              <w:t>0</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jc w:val="center"/>
              <w:rPr>
                <w:color w:val="000000"/>
                <w:sz w:val="24"/>
              </w:rPr>
            </w:pPr>
          </w:p>
        </w:tc>
        <w:tc>
          <w:tcPr>
            <w:tcW w:w="5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rPr>
                <w:rFonts w:ascii="仿宋_GB2312" w:eastAsia="仿宋_GB2312" w:hAnsi="宋体" w:cs="仿宋_GB2312"/>
                <w:color w:val="000000"/>
                <w:sz w:val="24"/>
              </w:rPr>
            </w:pPr>
          </w:p>
        </w:tc>
      </w:tr>
      <w:tr w:rsidR="004D19CD">
        <w:trPr>
          <w:trHeight w:val="476"/>
        </w:trPr>
        <w:tc>
          <w:tcPr>
            <w:tcW w:w="254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rPr>
              <w:t>收入合计</w:t>
            </w:r>
          </w:p>
        </w:tc>
        <w:tc>
          <w:tcPr>
            <w:tcW w:w="76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b/>
                <w:bCs/>
                <w:color w:val="000000"/>
                <w:kern w:val="0"/>
                <w:sz w:val="24"/>
                <w:lang/>
              </w:rPr>
            </w:pPr>
            <w:r>
              <w:rPr>
                <w:b/>
                <w:bCs/>
                <w:color w:val="000000"/>
                <w:kern w:val="0"/>
                <w:sz w:val="24"/>
                <w:lang/>
              </w:rPr>
              <w:t>243765</w:t>
            </w:r>
          </w:p>
        </w:tc>
        <w:tc>
          <w:tcPr>
            <w:tcW w:w="60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b/>
                <w:bCs/>
                <w:color w:val="000000"/>
                <w:sz w:val="24"/>
              </w:rPr>
            </w:pPr>
            <w:r>
              <w:rPr>
                <w:b/>
                <w:bCs/>
                <w:color w:val="000000"/>
                <w:kern w:val="0"/>
                <w:sz w:val="24"/>
                <w:lang/>
              </w:rPr>
              <w:t>288166</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b/>
                <w:bCs/>
                <w:color w:val="000000"/>
                <w:sz w:val="24"/>
              </w:rPr>
            </w:pPr>
            <w:r>
              <w:rPr>
                <w:b/>
                <w:bCs/>
                <w:color w:val="000000"/>
                <w:kern w:val="0"/>
                <w:sz w:val="24"/>
                <w:lang/>
              </w:rPr>
              <w:t>18.21</w:t>
            </w:r>
          </w:p>
        </w:tc>
        <w:tc>
          <w:tcPr>
            <w:tcW w:w="5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jc w:val="left"/>
              <w:rPr>
                <w:rFonts w:ascii="仿宋_GB2312" w:eastAsia="仿宋_GB2312" w:hAnsi="宋体" w:cs="仿宋_GB2312"/>
                <w:b/>
                <w:bCs/>
                <w:color w:val="000000"/>
                <w:sz w:val="24"/>
              </w:rPr>
            </w:pPr>
          </w:p>
        </w:tc>
      </w:tr>
    </w:tbl>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4D19CD">
      <w:pPr>
        <w:pStyle w:val="a4"/>
        <w:ind w:firstLineChars="0" w:firstLine="0"/>
        <w:jc w:val="right"/>
        <w:rPr>
          <w:rFonts w:ascii="仿宋_GB2312" w:eastAsia="仿宋_GB2312" w:hAnsi="仿宋_GB2312" w:cs="仿宋_GB2312"/>
          <w:sz w:val="24"/>
        </w:rPr>
      </w:pPr>
    </w:p>
    <w:p w:rsidR="004D19CD" w:rsidRDefault="00761805">
      <w:pPr>
        <w:pStyle w:val="a4"/>
        <w:ind w:firstLineChars="0" w:firstLine="0"/>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附表</w:t>
      </w:r>
      <w:r>
        <w:rPr>
          <w:rFonts w:ascii="仿宋_GB2312" w:eastAsia="仿宋_GB2312" w:hAnsi="仿宋_GB2312" w:cs="仿宋_GB2312"/>
          <w:sz w:val="32"/>
          <w:szCs w:val="32"/>
        </w:rPr>
        <w:t>8-1</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2023</w:t>
      </w:r>
      <w:r>
        <w:rPr>
          <w:rFonts w:ascii="方正小标宋简体" w:eastAsia="方正小标宋简体" w:hAnsi="方正小标宋简体" w:cs="方正小标宋简体" w:hint="eastAsia"/>
          <w:sz w:val="36"/>
          <w:szCs w:val="36"/>
        </w:rPr>
        <w:t>年磐安县政府性基金预算支出预算（草案）</w:t>
      </w:r>
    </w:p>
    <w:p w:rsidR="004D19CD" w:rsidRDefault="004D19CD">
      <w:pPr>
        <w:pStyle w:val="a4"/>
        <w:ind w:firstLineChars="0" w:firstLine="0"/>
        <w:jc w:val="right"/>
        <w:rPr>
          <w:rFonts w:ascii="仿宋_GB2312" w:eastAsia="仿宋_GB2312" w:hAnsi="仿宋_GB2312" w:cs="仿宋_GB2312"/>
          <w:sz w:val="24"/>
        </w:rPr>
      </w:pPr>
    </w:p>
    <w:p w:rsidR="004D19CD" w:rsidRDefault="00761805">
      <w:pPr>
        <w:pStyle w:val="a4"/>
        <w:ind w:firstLineChars="0" w:firstLine="0"/>
        <w:jc w:val="right"/>
        <w:rPr>
          <w:rFonts w:ascii="仿宋_GB2312" w:eastAsia="仿宋_GB2312" w:hAnsi="仿宋_GB2312" w:cs="仿宋_GB2312"/>
          <w:sz w:val="24"/>
        </w:rPr>
      </w:pPr>
      <w:r>
        <w:rPr>
          <w:rFonts w:ascii="仿宋_GB2312" w:eastAsia="仿宋_GB2312" w:hAnsi="仿宋_GB2312" w:cs="仿宋_GB2312" w:hint="eastAsia"/>
          <w:sz w:val="24"/>
        </w:rPr>
        <w:t>单位：万元</w:t>
      </w:r>
    </w:p>
    <w:tbl>
      <w:tblPr>
        <w:tblW w:w="4997" w:type="pct"/>
        <w:tblLook w:val="04A0"/>
      </w:tblPr>
      <w:tblGrid>
        <w:gridCol w:w="2811"/>
        <w:gridCol w:w="2280"/>
        <w:gridCol w:w="1690"/>
        <w:gridCol w:w="1592"/>
        <w:gridCol w:w="688"/>
      </w:tblGrid>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项</w:t>
            </w: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目</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 xml:space="preserve"> 2022</w:t>
            </w:r>
            <w:r>
              <w:rPr>
                <w:rFonts w:ascii="仿宋_GB2312" w:eastAsia="仿宋_GB2312" w:cs="仿宋_GB2312" w:hint="eastAsia"/>
                <w:color w:val="000000"/>
                <w:kern w:val="0"/>
                <w:sz w:val="24"/>
                <w:lang/>
              </w:rPr>
              <w:t>年预计执行数</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2023</w:t>
            </w:r>
            <w:r>
              <w:rPr>
                <w:rFonts w:ascii="仿宋_GB2312" w:eastAsia="仿宋_GB2312" w:cs="仿宋_GB2312" w:hint="eastAsia"/>
                <w:color w:val="000000"/>
                <w:kern w:val="0"/>
                <w:sz w:val="24"/>
                <w:lang/>
              </w:rPr>
              <w:t>年预算数</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比上年增长</w:t>
            </w:r>
            <w:r>
              <w:rPr>
                <w:rFonts w:eastAsia="仿宋_GB2312"/>
                <w:color w:val="000000"/>
                <w:kern w:val="0"/>
                <w:sz w:val="24"/>
                <w:lang/>
              </w:rPr>
              <w:t>%</w:t>
            </w: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备注</w:t>
            </w: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761805">
            <w:pPr>
              <w:widowControl/>
              <w:jc w:val="left"/>
              <w:textAlignment w:val="bottom"/>
              <w:rPr>
                <w:rFonts w:ascii="仿宋_GB2312" w:eastAsia="仿宋_GB2312" w:hAnsi="宋体" w:cs="仿宋_GB2312"/>
                <w:color w:val="000000"/>
                <w:sz w:val="24"/>
              </w:rPr>
            </w:pPr>
            <w:r>
              <w:rPr>
                <w:rFonts w:ascii="黑体" w:eastAsia="黑体" w:hAnsi="黑体" w:cs="黑体" w:hint="eastAsia"/>
                <w:color w:val="000000"/>
                <w:kern w:val="0"/>
                <w:sz w:val="24"/>
                <w:lang/>
              </w:rPr>
              <w:t>一、本级支出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eastAsia="仿宋_GB2312"/>
                <w:color w:val="000000"/>
                <w:sz w:val="24"/>
              </w:rPr>
            </w:pPr>
            <w:r>
              <w:rPr>
                <w:rFonts w:eastAsia="仿宋_GB2312"/>
                <w:color w:val="000000"/>
                <w:kern w:val="0"/>
                <w:sz w:val="24"/>
                <w:lang/>
              </w:rPr>
              <w:t>140112</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color w:val="000000"/>
                <w:kern w:val="0"/>
                <w:sz w:val="24"/>
                <w:lang/>
              </w:rPr>
              <w:t>130775</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rFonts w:ascii="仿宋_GB2312" w:eastAsia="仿宋_GB2312" w:hAnsi="仿宋_GB2312" w:cs="仿宋_GB2312" w:hint="eastAsia"/>
                <w:color w:val="000000"/>
                <w:kern w:val="0"/>
                <w:sz w:val="24"/>
                <w:lang/>
              </w:rPr>
              <w:t>-</w:t>
            </w:r>
            <w:r>
              <w:rPr>
                <w:color w:val="000000"/>
                <w:kern w:val="0"/>
                <w:sz w:val="24"/>
                <w:lang/>
              </w:rPr>
              <w:t>6.66</w:t>
            </w: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center"/>
              <w:rPr>
                <w:rFonts w:ascii="仿宋_GB2312" w:eastAsia="仿宋_GB2312" w:hAnsi="宋体" w:cs="仿宋_GB2312"/>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rsidP="003E3ACB">
            <w:pPr>
              <w:widowControl/>
              <w:ind w:firstLineChars="100" w:firstLine="240"/>
              <w:jc w:val="left"/>
              <w:textAlignment w:val="center"/>
              <w:rPr>
                <w:rFonts w:ascii="仿宋_GB2312" w:eastAsia="仿宋_GB2312" w:hAnsi="宋体" w:cs="仿宋_GB2312"/>
                <w:color w:val="000000"/>
                <w:sz w:val="24"/>
              </w:rPr>
              <w:pPrChange w:id="132" w:author="匿名用户" w:date="2023-02-09T10:23:00Z">
                <w:pPr>
                  <w:widowControl/>
                  <w:ind w:firstLineChars="100" w:firstLine="240"/>
                  <w:jc w:val="left"/>
                  <w:textAlignment w:val="center"/>
                </w:pPr>
              </w:pPrChange>
            </w:pPr>
            <w:r>
              <w:rPr>
                <w:rFonts w:ascii="仿宋_GB2312" w:eastAsia="仿宋_GB2312" w:hAnsi="宋体" w:cs="仿宋_GB2312" w:hint="eastAsia"/>
                <w:color w:val="000000"/>
                <w:kern w:val="0"/>
                <w:sz w:val="24"/>
                <w:lang/>
              </w:rPr>
              <w:t>文化旅游体育与传媒支出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jc w:val="center"/>
              <w:rPr>
                <w:color w:val="000000"/>
                <w:sz w:val="24"/>
              </w:rPr>
            </w:pP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color w:val="000000"/>
                <w:kern w:val="0"/>
                <w:sz w:val="24"/>
                <w:lang/>
              </w:rPr>
              <w:t>12</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jc w:val="center"/>
              <w:rPr>
                <w:color w:val="000000"/>
                <w:sz w:val="24"/>
              </w:rPr>
            </w:pP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center"/>
              <w:rPr>
                <w:rFonts w:ascii="仿宋_GB2312" w:eastAsia="仿宋_GB2312" w:hAnsi="宋体" w:cs="仿宋_GB2312"/>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rsidP="003E3ACB">
            <w:pPr>
              <w:widowControl/>
              <w:ind w:firstLineChars="100" w:firstLine="240"/>
              <w:jc w:val="left"/>
              <w:textAlignment w:val="center"/>
              <w:rPr>
                <w:rFonts w:ascii="仿宋_GB2312" w:eastAsia="仿宋_GB2312" w:hAnsi="宋体" w:cs="仿宋_GB2312"/>
                <w:color w:val="000000"/>
                <w:sz w:val="24"/>
              </w:rPr>
              <w:pPrChange w:id="133" w:author="匿名用户" w:date="2023-02-09T10:23:00Z">
                <w:pPr>
                  <w:widowControl/>
                  <w:ind w:firstLineChars="100" w:firstLine="240"/>
                  <w:jc w:val="left"/>
                  <w:textAlignment w:val="center"/>
                </w:pPr>
              </w:pPrChange>
            </w:pPr>
            <w:r>
              <w:rPr>
                <w:rFonts w:ascii="仿宋_GB2312" w:eastAsia="仿宋_GB2312" w:hAnsi="宋体" w:cs="仿宋_GB2312" w:hint="eastAsia"/>
                <w:color w:val="000000"/>
                <w:kern w:val="0"/>
                <w:sz w:val="24"/>
                <w:lang/>
              </w:rPr>
              <w:t>社会保障和就业支出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384</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color w:val="000000"/>
                <w:kern w:val="0"/>
                <w:sz w:val="24"/>
                <w:lang/>
              </w:rPr>
              <w:t>232</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rFonts w:ascii="仿宋_GB2312" w:eastAsia="仿宋_GB2312" w:hAnsi="仿宋_GB2312" w:cs="仿宋_GB2312" w:hint="eastAsia"/>
                <w:color w:val="000000"/>
                <w:kern w:val="0"/>
                <w:sz w:val="24"/>
                <w:lang/>
              </w:rPr>
              <w:t>-</w:t>
            </w:r>
            <w:r>
              <w:rPr>
                <w:color w:val="000000"/>
                <w:kern w:val="0"/>
                <w:sz w:val="24"/>
                <w:lang/>
              </w:rPr>
              <w:t>39.58</w:t>
            </w: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center"/>
              <w:rPr>
                <w:rFonts w:ascii="仿宋_GB2312" w:eastAsia="仿宋_GB2312" w:hAnsi="宋体" w:cs="仿宋_GB2312"/>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rsidP="003E3ACB">
            <w:pPr>
              <w:widowControl/>
              <w:ind w:firstLineChars="100" w:firstLine="240"/>
              <w:jc w:val="left"/>
              <w:textAlignment w:val="center"/>
              <w:rPr>
                <w:rFonts w:ascii="仿宋_GB2312" w:eastAsia="仿宋_GB2312" w:hAnsi="宋体" w:cs="仿宋_GB2312"/>
                <w:color w:val="000000"/>
                <w:sz w:val="24"/>
              </w:rPr>
              <w:pPrChange w:id="134" w:author="匿名用户" w:date="2023-02-09T10:23:00Z">
                <w:pPr>
                  <w:widowControl/>
                  <w:ind w:firstLineChars="100" w:firstLine="240"/>
                  <w:jc w:val="left"/>
                  <w:textAlignment w:val="center"/>
                </w:pPr>
              </w:pPrChange>
            </w:pPr>
            <w:r>
              <w:rPr>
                <w:rFonts w:ascii="仿宋_GB2312" w:eastAsia="仿宋_GB2312" w:hAnsi="宋体" w:cs="仿宋_GB2312" w:hint="eastAsia"/>
                <w:color w:val="000000"/>
                <w:kern w:val="0"/>
                <w:sz w:val="24"/>
                <w:lang/>
              </w:rPr>
              <w:t>城乡社区支出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eastAsia="仿宋_GB2312"/>
                <w:color w:val="000000"/>
                <w:sz w:val="24"/>
              </w:rPr>
            </w:pPr>
            <w:r>
              <w:rPr>
                <w:rFonts w:eastAsia="仿宋_GB2312"/>
                <w:color w:val="000000"/>
                <w:kern w:val="0"/>
                <w:sz w:val="24"/>
                <w:lang/>
              </w:rPr>
              <w:t>25518</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color w:val="000000"/>
                <w:kern w:val="0"/>
                <w:sz w:val="24"/>
                <w:lang/>
              </w:rPr>
              <w:t>14024</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rFonts w:ascii="仿宋_GB2312" w:eastAsia="仿宋_GB2312" w:hAnsi="仿宋_GB2312" w:cs="仿宋_GB2312" w:hint="eastAsia"/>
                <w:color w:val="000000"/>
                <w:kern w:val="0"/>
                <w:sz w:val="24"/>
                <w:lang/>
              </w:rPr>
              <w:t>-</w:t>
            </w:r>
            <w:r>
              <w:rPr>
                <w:color w:val="000000"/>
                <w:kern w:val="0"/>
                <w:sz w:val="24"/>
                <w:lang/>
              </w:rPr>
              <w:t>45.04</w:t>
            </w: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center"/>
              <w:rPr>
                <w:rFonts w:ascii="仿宋_GB2312" w:eastAsia="仿宋_GB2312" w:hAnsi="宋体" w:cs="仿宋_GB2312"/>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rsidP="003E3ACB">
            <w:pPr>
              <w:widowControl/>
              <w:ind w:firstLineChars="100" w:firstLine="240"/>
              <w:jc w:val="left"/>
              <w:textAlignment w:val="center"/>
              <w:rPr>
                <w:rFonts w:ascii="仿宋_GB2312" w:eastAsia="仿宋_GB2312" w:hAnsi="宋体" w:cs="仿宋_GB2312"/>
                <w:color w:val="000000"/>
                <w:sz w:val="24"/>
              </w:rPr>
              <w:pPrChange w:id="135" w:author="匿名用户" w:date="2023-02-09T10:23:00Z">
                <w:pPr>
                  <w:widowControl/>
                  <w:ind w:firstLineChars="100" w:firstLine="240"/>
                  <w:jc w:val="left"/>
                  <w:textAlignment w:val="center"/>
                </w:pPr>
              </w:pPrChange>
            </w:pPr>
            <w:r>
              <w:rPr>
                <w:rFonts w:ascii="仿宋_GB2312" w:eastAsia="仿宋_GB2312" w:hAnsi="宋体" w:cs="仿宋_GB2312" w:hint="eastAsia"/>
                <w:color w:val="000000"/>
                <w:kern w:val="0"/>
                <w:sz w:val="24"/>
                <w:lang/>
              </w:rPr>
              <w:t>农林水支出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10</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color w:val="000000"/>
                <w:kern w:val="0"/>
                <w:sz w:val="24"/>
                <w:lang/>
              </w:rPr>
              <w:t>7</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rFonts w:ascii="仿宋_GB2312" w:eastAsia="仿宋_GB2312" w:hAnsi="仿宋_GB2312" w:cs="仿宋_GB2312" w:hint="eastAsia"/>
                <w:color w:val="000000"/>
                <w:kern w:val="0"/>
                <w:sz w:val="24"/>
                <w:lang/>
              </w:rPr>
              <w:t>-</w:t>
            </w:r>
            <w:r>
              <w:rPr>
                <w:color w:val="000000"/>
                <w:kern w:val="0"/>
                <w:sz w:val="24"/>
                <w:lang/>
              </w:rPr>
              <w:t>30.00</w:t>
            </w: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center"/>
              <w:rPr>
                <w:rFonts w:ascii="仿宋_GB2312" w:eastAsia="仿宋_GB2312" w:hAnsi="宋体" w:cs="仿宋_GB2312"/>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rsidP="003E3ACB">
            <w:pPr>
              <w:widowControl/>
              <w:ind w:firstLineChars="100" w:firstLine="240"/>
              <w:jc w:val="left"/>
              <w:textAlignment w:val="center"/>
              <w:rPr>
                <w:rFonts w:ascii="仿宋_GB2312" w:eastAsia="仿宋_GB2312" w:hAnsi="宋体" w:cs="仿宋_GB2312"/>
                <w:color w:val="000000"/>
                <w:sz w:val="24"/>
              </w:rPr>
              <w:pPrChange w:id="136" w:author="匿名用户" w:date="2023-02-09T10:23:00Z">
                <w:pPr>
                  <w:widowControl/>
                  <w:ind w:firstLineChars="100" w:firstLine="240"/>
                  <w:jc w:val="left"/>
                  <w:textAlignment w:val="center"/>
                </w:pPr>
              </w:pPrChange>
            </w:pPr>
            <w:r>
              <w:rPr>
                <w:rFonts w:ascii="仿宋_GB2312" w:eastAsia="仿宋_GB2312" w:hAnsi="宋体" w:cs="仿宋_GB2312" w:hint="eastAsia"/>
                <w:color w:val="000000"/>
                <w:kern w:val="0"/>
                <w:sz w:val="24"/>
                <w:lang/>
              </w:rPr>
              <w:t>交通运输支出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jc w:val="center"/>
              <w:rPr>
                <w:color w:val="000000"/>
                <w:sz w:val="24"/>
              </w:rPr>
            </w:pP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jc w:val="center"/>
              <w:rPr>
                <w:color w:val="000000"/>
                <w:sz w:val="24"/>
              </w:rPr>
            </w:pP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jc w:val="center"/>
              <w:rPr>
                <w:color w:val="000000"/>
                <w:sz w:val="24"/>
              </w:rPr>
            </w:pP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center"/>
              <w:rPr>
                <w:rFonts w:ascii="仿宋_GB2312" w:eastAsia="仿宋_GB2312" w:hAnsi="宋体" w:cs="仿宋_GB2312"/>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rsidP="003E3ACB">
            <w:pPr>
              <w:widowControl/>
              <w:ind w:firstLineChars="100" w:firstLine="240"/>
              <w:jc w:val="left"/>
              <w:textAlignment w:val="center"/>
              <w:rPr>
                <w:rFonts w:ascii="仿宋_GB2312" w:eastAsia="仿宋_GB2312" w:hAnsi="宋体" w:cs="仿宋_GB2312"/>
                <w:color w:val="000000"/>
                <w:sz w:val="24"/>
              </w:rPr>
              <w:pPrChange w:id="137" w:author="匿名用户" w:date="2023-02-09T10:23:00Z">
                <w:pPr>
                  <w:widowControl/>
                  <w:ind w:firstLineChars="100" w:firstLine="240"/>
                  <w:jc w:val="left"/>
                  <w:textAlignment w:val="center"/>
                </w:pPr>
              </w:pPrChange>
            </w:pPr>
            <w:r>
              <w:rPr>
                <w:rFonts w:ascii="仿宋_GB2312" w:eastAsia="仿宋_GB2312" w:hAnsi="宋体" w:cs="仿宋_GB2312" w:hint="eastAsia"/>
                <w:color w:val="000000"/>
                <w:kern w:val="0"/>
                <w:sz w:val="24"/>
                <w:lang/>
              </w:rPr>
              <w:t>其他支出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103701</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color w:val="000000"/>
                <w:kern w:val="0"/>
                <w:sz w:val="24"/>
                <w:lang/>
              </w:rPr>
              <w:t>106500</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2.70</w:t>
            </w: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left"/>
              <w:rPr>
                <w:rFonts w:ascii="仿宋_GB2312" w:eastAsia="仿宋_GB2312" w:hAnsi="宋体" w:cs="仿宋_GB2312"/>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rsidP="003E3ACB">
            <w:pPr>
              <w:widowControl/>
              <w:ind w:firstLineChars="100" w:firstLine="240"/>
              <w:jc w:val="left"/>
              <w:textAlignment w:val="center"/>
              <w:rPr>
                <w:rFonts w:ascii="仿宋_GB2312" w:eastAsia="仿宋_GB2312" w:hAnsi="宋体" w:cs="仿宋_GB2312"/>
                <w:color w:val="000000"/>
                <w:sz w:val="24"/>
              </w:rPr>
              <w:pPrChange w:id="138" w:author="匿名用户" w:date="2023-02-09T10:23:00Z">
                <w:pPr>
                  <w:widowControl/>
                  <w:ind w:firstLineChars="100" w:firstLine="240"/>
                  <w:jc w:val="left"/>
                  <w:textAlignment w:val="center"/>
                </w:pPr>
              </w:pPrChange>
            </w:pPr>
            <w:r>
              <w:rPr>
                <w:rFonts w:ascii="仿宋_GB2312" w:eastAsia="仿宋_GB2312" w:hAnsi="宋体" w:cs="仿宋_GB2312" w:hint="eastAsia"/>
                <w:color w:val="000000"/>
                <w:kern w:val="0"/>
                <w:sz w:val="24"/>
                <w:lang/>
              </w:rPr>
              <w:t>债务付息支出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10484</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color w:val="000000"/>
                <w:kern w:val="0"/>
                <w:sz w:val="24"/>
                <w:lang/>
              </w:rPr>
              <w:t>9900</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rFonts w:ascii="仿宋_GB2312" w:eastAsia="仿宋_GB2312" w:hAnsi="仿宋_GB2312" w:cs="仿宋_GB2312" w:hint="eastAsia"/>
                <w:color w:val="000000"/>
                <w:kern w:val="0"/>
                <w:sz w:val="24"/>
                <w:lang/>
              </w:rPr>
              <w:t>-</w:t>
            </w:r>
            <w:r>
              <w:rPr>
                <w:color w:val="000000"/>
                <w:kern w:val="0"/>
                <w:sz w:val="24"/>
                <w:lang/>
              </w:rPr>
              <w:t>5.57</w:t>
            </w: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left"/>
              <w:rPr>
                <w:rFonts w:ascii="仿宋_GB2312" w:eastAsia="仿宋_GB2312" w:hAnsi="宋体" w:cs="仿宋_GB2312"/>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rsidP="003E3ACB">
            <w:pPr>
              <w:widowControl/>
              <w:ind w:firstLineChars="100" w:firstLine="240"/>
              <w:jc w:val="left"/>
              <w:textAlignment w:val="center"/>
              <w:rPr>
                <w:rFonts w:ascii="仿宋_GB2312" w:eastAsia="仿宋_GB2312" w:hAnsi="宋体" w:cs="仿宋_GB2312"/>
                <w:color w:val="000000"/>
                <w:sz w:val="24"/>
              </w:rPr>
              <w:pPrChange w:id="139" w:author="匿名用户" w:date="2023-02-09T10:23:00Z">
                <w:pPr>
                  <w:widowControl/>
                  <w:ind w:firstLineChars="100" w:firstLine="240"/>
                  <w:jc w:val="left"/>
                  <w:textAlignment w:val="center"/>
                </w:pPr>
              </w:pPrChange>
            </w:pPr>
            <w:r>
              <w:rPr>
                <w:rFonts w:ascii="仿宋_GB2312" w:eastAsia="仿宋_GB2312" w:hAnsi="宋体" w:cs="仿宋_GB2312" w:hint="eastAsia"/>
                <w:color w:val="000000"/>
                <w:kern w:val="0"/>
                <w:sz w:val="24"/>
                <w:lang/>
              </w:rPr>
              <w:t>债务发行费用支出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15</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color w:val="000000"/>
                <w:kern w:val="0"/>
                <w:sz w:val="24"/>
                <w:lang/>
              </w:rPr>
              <w:t>100</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566.67</w:t>
            </w: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left"/>
              <w:rPr>
                <w:rFonts w:ascii="仿宋_GB2312" w:eastAsia="仿宋_GB2312" w:hAnsi="宋体" w:cs="仿宋_GB2312"/>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rsidP="003E3ACB">
            <w:pPr>
              <w:widowControl/>
              <w:ind w:firstLineChars="100" w:firstLine="240"/>
              <w:jc w:val="left"/>
              <w:textAlignment w:val="center"/>
              <w:rPr>
                <w:rFonts w:ascii="仿宋_GB2312" w:eastAsia="仿宋_GB2312" w:hAnsi="宋体" w:cs="仿宋_GB2312"/>
                <w:color w:val="000000"/>
                <w:sz w:val="24"/>
              </w:rPr>
              <w:pPrChange w:id="140" w:author="匿名用户" w:date="2023-02-09T10:23:00Z">
                <w:pPr>
                  <w:widowControl/>
                  <w:ind w:firstLineChars="100" w:firstLine="240"/>
                  <w:jc w:val="left"/>
                  <w:textAlignment w:val="center"/>
                </w:pPr>
              </w:pPrChange>
            </w:pPr>
            <w:r>
              <w:rPr>
                <w:rFonts w:ascii="仿宋_GB2312" w:eastAsia="仿宋_GB2312" w:hAnsi="宋体" w:cs="仿宋_GB2312" w:hint="eastAsia"/>
                <w:color w:val="000000"/>
                <w:kern w:val="0"/>
                <w:sz w:val="24"/>
                <w:lang/>
              </w:rPr>
              <w:t>抗疫特别国债安排的支出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jc w:val="center"/>
              <w:rPr>
                <w:color w:val="000000"/>
                <w:sz w:val="24"/>
              </w:rPr>
            </w:pP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color w:val="000000"/>
                <w:kern w:val="0"/>
                <w:sz w:val="24"/>
                <w:lang/>
              </w:rPr>
              <w:t>0</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jc w:val="center"/>
              <w:rPr>
                <w:color w:val="000000"/>
                <w:sz w:val="24"/>
              </w:rPr>
            </w:pP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left"/>
              <w:rPr>
                <w:rFonts w:ascii="仿宋_GB2312" w:eastAsia="仿宋_GB2312" w:hAnsi="宋体" w:cs="仿宋_GB2312"/>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761805">
            <w:pPr>
              <w:widowControl/>
              <w:jc w:val="left"/>
              <w:textAlignment w:val="bottom"/>
              <w:rPr>
                <w:rFonts w:ascii="仿宋_GB2312" w:eastAsia="仿宋_GB2312" w:hAnsi="宋体" w:cs="仿宋_GB2312"/>
                <w:color w:val="000000"/>
                <w:sz w:val="24"/>
              </w:rPr>
            </w:pPr>
            <w:r>
              <w:rPr>
                <w:rFonts w:ascii="黑体" w:eastAsia="黑体" w:hAnsi="黑体" w:cs="黑体" w:hint="eastAsia"/>
                <w:color w:val="000000"/>
                <w:kern w:val="0"/>
                <w:sz w:val="24"/>
                <w:lang/>
              </w:rPr>
              <w:t>二、转移性支出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103653</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color w:val="000000"/>
                <w:kern w:val="0"/>
                <w:sz w:val="24"/>
                <w:lang/>
              </w:rPr>
              <w:t>157391</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51.84</w:t>
            </w: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left"/>
              <w:rPr>
                <w:rFonts w:ascii="宋体" w:hAnsi="宋体" w:cs="宋体"/>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rPr>
              <w:t>（一）上解支出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0</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jc w:val="center"/>
              <w:rPr>
                <w:color w:val="000000"/>
                <w:sz w:val="24"/>
              </w:rPr>
            </w:pP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4D19CD">
            <w:pPr>
              <w:jc w:val="center"/>
              <w:rPr>
                <w:color w:val="000000"/>
                <w:sz w:val="24"/>
              </w:rPr>
            </w:pP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left"/>
              <w:rPr>
                <w:rFonts w:ascii="宋体" w:hAnsi="宋体" w:cs="宋体"/>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rPr>
              <w:t>（二）结余结转下年支出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6362</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color w:val="000000"/>
                <w:kern w:val="0"/>
                <w:sz w:val="24"/>
                <w:lang/>
              </w:rPr>
              <w:t>0</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rFonts w:ascii="仿宋_GB2312" w:eastAsia="仿宋_GB2312" w:hAnsi="仿宋_GB2312" w:cs="仿宋_GB2312" w:hint="eastAsia"/>
                <w:color w:val="000000"/>
                <w:kern w:val="0"/>
                <w:sz w:val="24"/>
                <w:lang/>
              </w:rPr>
              <w:t>-</w:t>
            </w:r>
            <w:r>
              <w:rPr>
                <w:color w:val="000000"/>
                <w:kern w:val="0"/>
                <w:sz w:val="24"/>
                <w:lang/>
              </w:rPr>
              <w:t>100.00</w:t>
            </w: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left"/>
              <w:rPr>
                <w:rFonts w:ascii="宋体" w:hAnsi="宋体" w:cs="宋体"/>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rPr>
              <w:t>（三）调出资金</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51291</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color w:val="000000"/>
                <w:kern w:val="0"/>
                <w:sz w:val="24"/>
                <w:lang/>
              </w:rPr>
              <w:t>97391</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89.88</w:t>
            </w: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left"/>
              <w:rPr>
                <w:rFonts w:ascii="宋体" w:hAnsi="宋体" w:cs="宋体"/>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楷体_GB2312" w:eastAsia="楷体_GB2312" w:hAnsi="楷体_GB2312" w:cs="楷体_GB2312"/>
                <w:color w:val="000000"/>
                <w:sz w:val="24"/>
              </w:rPr>
            </w:pPr>
            <w:r>
              <w:rPr>
                <w:rFonts w:ascii="楷体_GB2312" w:eastAsia="楷体_GB2312" w:hAnsi="楷体_GB2312" w:cs="楷体_GB2312" w:hint="eastAsia"/>
                <w:color w:val="000000"/>
                <w:kern w:val="0"/>
                <w:sz w:val="24"/>
                <w:lang/>
              </w:rPr>
              <w:t>（四）债务还本支出</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46000</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color w:val="000000"/>
                <w:sz w:val="24"/>
              </w:rPr>
            </w:pPr>
            <w:r>
              <w:rPr>
                <w:color w:val="000000"/>
                <w:kern w:val="0"/>
                <w:sz w:val="24"/>
                <w:lang/>
              </w:rPr>
              <w:t>60000</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4"/>
              </w:rPr>
            </w:pPr>
            <w:r>
              <w:rPr>
                <w:color w:val="000000"/>
                <w:kern w:val="0"/>
                <w:sz w:val="24"/>
                <w:lang/>
              </w:rPr>
              <w:t>30.43</w:t>
            </w: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left"/>
              <w:rPr>
                <w:rFonts w:ascii="宋体" w:hAnsi="宋体" w:cs="宋体"/>
                <w:color w:val="000000"/>
                <w:sz w:val="24"/>
              </w:rPr>
            </w:pPr>
          </w:p>
        </w:tc>
      </w:tr>
      <w:tr w:rsidR="004D19CD">
        <w:trPr>
          <w:trHeight w:val="420"/>
        </w:trPr>
        <w:tc>
          <w:tcPr>
            <w:tcW w:w="230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rFonts w:eastAsia="仿宋_GB2312"/>
                <w:b/>
                <w:bCs/>
                <w:color w:val="000000"/>
                <w:sz w:val="24"/>
              </w:rPr>
            </w:pPr>
            <w:r>
              <w:rPr>
                <w:rFonts w:eastAsia="仿宋_GB2312"/>
                <w:b/>
                <w:bCs/>
                <w:color w:val="000000"/>
                <w:kern w:val="0"/>
                <w:sz w:val="24"/>
                <w:lang/>
              </w:rPr>
              <w:t>支出合计</w:t>
            </w:r>
          </w:p>
        </w:tc>
        <w:tc>
          <w:tcPr>
            <w:tcW w:w="77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eastAsia="仿宋_GB2312"/>
                <w:b/>
                <w:bCs/>
                <w:color w:val="000000"/>
                <w:sz w:val="24"/>
              </w:rPr>
            </w:pPr>
            <w:r>
              <w:rPr>
                <w:rFonts w:eastAsia="仿宋_GB2312"/>
                <w:b/>
                <w:bCs/>
                <w:color w:val="000000"/>
                <w:kern w:val="0"/>
                <w:sz w:val="24"/>
                <w:lang/>
              </w:rPr>
              <w:t>243765</w:t>
            </w:r>
          </w:p>
        </w:tc>
        <w:tc>
          <w:tcPr>
            <w:tcW w:w="62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bottom"/>
              <w:rPr>
                <w:b/>
                <w:bCs/>
                <w:color w:val="000000"/>
                <w:sz w:val="24"/>
              </w:rPr>
            </w:pPr>
            <w:r>
              <w:rPr>
                <w:b/>
                <w:bCs/>
                <w:color w:val="000000"/>
                <w:kern w:val="0"/>
                <w:sz w:val="24"/>
                <w:lang/>
              </w:rPr>
              <w:t>288166</w:t>
            </w:r>
          </w:p>
        </w:tc>
        <w:tc>
          <w:tcPr>
            <w:tcW w:w="58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b/>
                <w:bCs/>
                <w:color w:val="000000"/>
                <w:sz w:val="24"/>
              </w:rPr>
            </w:pPr>
            <w:r>
              <w:rPr>
                <w:b/>
                <w:bCs/>
                <w:color w:val="000000"/>
                <w:kern w:val="0"/>
                <w:sz w:val="24"/>
                <w:lang/>
              </w:rPr>
              <w:t>18.21</w:t>
            </w:r>
          </w:p>
        </w:tc>
        <w:tc>
          <w:tcPr>
            <w:tcW w:w="703"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D19CD" w:rsidRDefault="004D19CD">
            <w:pPr>
              <w:jc w:val="left"/>
              <w:rPr>
                <w:rFonts w:ascii="宋体" w:hAnsi="宋体" w:cs="宋体"/>
                <w:color w:val="000000"/>
                <w:sz w:val="24"/>
              </w:rPr>
            </w:pPr>
          </w:p>
        </w:tc>
      </w:tr>
    </w:tbl>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761805">
      <w:pPr>
        <w:pStyle w:val="a4"/>
        <w:ind w:firstLineChars="0" w:firstLine="0"/>
        <w:jc w:val="left"/>
        <w:rPr>
          <w:rFonts w:eastAsia="黑体"/>
          <w:sz w:val="32"/>
          <w:szCs w:val="32"/>
        </w:rPr>
      </w:pPr>
      <w:r>
        <w:rPr>
          <w:rFonts w:ascii="仿宋_GB2312" w:eastAsia="仿宋_GB2312" w:hAnsi="仿宋_GB2312" w:cs="仿宋_GB2312"/>
          <w:sz w:val="32"/>
          <w:szCs w:val="32"/>
        </w:rPr>
        <w:lastRenderedPageBreak/>
        <w:t>附表</w:t>
      </w:r>
      <w:r>
        <w:rPr>
          <w:rFonts w:ascii="仿宋_GB2312" w:eastAsia="仿宋_GB2312" w:hAnsi="仿宋_GB2312" w:cs="仿宋_GB2312"/>
          <w:sz w:val="32"/>
          <w:szCs w:val="32"/>
        </w:rPr>
        <w:t>8-2</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2023</w:t>
      </w:r>
      <w:r>
        <w:rPr>
          <w:rFonts w:ascii="方正小标宋简体" w:eastAsia="方正小标宋简体" w:hAnsi="方正小标宋简体" w:cs="方正小标宋简体" w:hint="eastAsia"/>
          <w:sz w:val="36"/>
          <w:szCs w:val="36"/>
        </w:rPr>
        <w:t>年磐安县县级政府性基金预算支出功能分类</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预算表（草案）</w:t>
      </w:r>
    </w:p>
    <w:p w:rsidR="004D19CD" w:rsidRDefault="004D19CD">
      <w:pPr>
        <w:pStyle w:val="a4"/>
        <w:ind w:firstLineChars="0" w:firstLine="0"/>
        <w:jc w:val="right"/>
        <w:rPr>
          <w:rFonts w:ascii="仿宋_GB2312" w:eastAsia="仿宋_GB2312" w:hAnsi="仿宋_GB2312" w:cs="仿宋_GB2312"/>
          <w:sz w:val="24"/>
        </w:rPr>
      </w:pPr>
    </w:p>
    <w:p w:rsidR="004D19CD" w:rsidRDefault="00761805">
      <w:pPr>
        <w:pStyle w:val="a4"/>
        <w:ind w:firstLineChars="0" w:firstLine="0"/>
        <w:jc w:val="right"/>
        <w:rPr>
          <w:rFonts w:eastAsia="黑体"/>
          <w:sz w:val="32"/>
          <w:szCs w:val="32"/>
        </w:rPr>
      </w:pPr>
      <w:r>
        <w:rPr>
          <w:rFonts w:ascii="仿宋_GB2312" w:eastAsia="仿宋_GB2312" w:hAnsi="仿宋_GB2312" w:cs="仿宋_GB2312" w:hint="eastAsia"/>
          <w:sz w:val="24"/>
        </w:rPr>
        <w:t>单位：万元</w:t>
      </w:r>
    </w:p>
    <w:tbl>
      <w:tblPr>
        <w:tblW w:w="8996" w:type="dxa"/>
        <w:tblInd w:w="91" w:type="dxa"/>
        <w:tblLayout w:type="fixed"/>
        <w:tblLook w:val="04A0"/>
      </w:tblPr>
      <w:tblGrid>
        <w:gridCol w:w="1860"/>
        <w:gridCol w:w="5741"/>
        <w:gridCol w:w="1395"/>
      </w:tblGrid>
      <w:tr w:rsidR="004D19CD">
        <w:trPr>
          <w:trHeight w:val="420"/>
          <w:tblHeader/>
        </w:trPr>
        <w:tc>
          <w:tcPr>
            <w:tcW w:w="18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rPr>
              <w:t>功能科目代码</w:t>
            </w:r>
          </w:p>
        </w:tc>
        <w:tc>
          <w:tcPr>
            <w:tcW w:w="574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rPr>
              <w:t>功能科目名称</w:t>
            </w:r>
          </w:p>
        </w:tc>
        <w:tc>
          <w:tcPr>
            <w:tcW w:w="13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spacing w:line="320" w:lineRule="exact"/>
              <w:jc w:val="center"/>
              <w:textAlignment w:val="center"/>
              <w:rPr>
                <w:rFonts w:eastAsia="仿宋_GB2312"/>
                <w:color w:val="000000"/>
                <w:sz w:val="22"/>
                <w:szCs w:val="22"/>
              </w:rPr>
            </w:pPr>
            <w:r>
              <w:rPr>
                <w:rFonts w:eastAsia="仿宋_GB2312"/>
                <w:color w:val="000000"/>
                <w:kern w:val="0"/>
                <w:sz w:val="22"/>
                <w:szCs w:val="22"/>
                <w:lang/>
              </w:rPr>
              <w:t>预算拨款</w:t>
            </w:r>
          </w:p>
        </w:tc>
      </w:tr>
      <w:tr w:rsidR="004D19CD">
        <w:trPr>
          <w:trHeight w:val="420"/>
        </w:trPr>
        <w:tc>
          <w:tcPr>
            <w:tcW w:w="7601" w:type="dxa"/>
            <w:gridSpan w:val="2"/>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center"/>
              <w:rPr>
                <w:rFonts w:eastAsia="仿宋_GB2312"/>
                <w:b/>
                <w:bCs/>
                <w:color w:val="000000"/>
                <w:sz w:val="22"/>
                <w:szCs w:val="22"/>
              </w:rPr>
            </w:pPr>
            <w:r>
              <w:rPr>
                <w:rFonts w:eastAsia="仿宋_GB2312"/>
                <w:b/>
                <w:bCs/>
                <w:color w:val="000000"/>
                <w:kern w:val="0"/>
                <w:sz w:val="22"/>
                <w:szCs w:val="22"/>
                <w:lang/>
              </w:rPr>
              <w:t>本级支出合计</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b/>
                <w:bCs/>
                <w:color w:val="000000"/>
                <w:sz w:val="22"/>
                <w:szCs w:val="22"/>
              </w:rPr>
            </w:pPr>
            <w:r>
              <w:rPr>
                <w:rFonts w:eastAsia="仿宋_GB2312"/>
                <w:b/>
                <w:bCs/>
                <w:color w:val="000000"/>
                <w:kern w:val="0"/>
                <w:sz w:val="22"/>
                <w:szCs w:val="22"/>
                <w:lang/>
              </w:rPr>
              <w:t>130774.9787</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textAlignment w:val="bottom"/>
              <w:rPr>
                <w:rFonts w:eastAsia="仿宋_GB2312"/>
                <w:color w:val="000000"/>
                <w:sz w:val="22"/>
                <w:szCs w:val="22"/>
              </w:rPr>
            </w:pPr>
            <w:r>
              <w:rPr>
                <w:rFonts w:eastAsia="仿宋_GB2312"/>
                <w:color w:val="000000"/>
                <w:kern w:val="0"/>
                <w:sz w:val="22"/>
                <w:szCs w:val="22"/>
                <w:lang/>
              </w:rPr>
              <w:t>207</w:t>
            </w:r>
          </w:p>
        </w:tc>
        <w:tc>
          <w:tcPr>
            <w:tcW w:w="5741"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textAlignment w:val="bottom"/>
              <w:rPr>
                <w:rFonts w:eastAsia="仿宋_GB2312"/>
                <w:color w:val="000000"/>
                <w:sz w:val="22"/>
                <w:szCs w:val="22"/>
              </w:rPr>
            </w:pPr>
            <w:r>
              <w:rPr>
                <w:rFonts w:eastAsia="仿宋_GB2312"/>
                <w:color w:val="000000"/>
                <w:kern w:val="0"/>
                <w:sz w:val="22"/>
                <w:szCs w:val="22"/>
                <w:lang/>
              </w:rPr>
              <w:t>文化旅游体育与传媒支出</w:t>
            </w:r>
          </w:p>
        </w:tc>
        <w:tc>
          <w:tcPr>
            <w:tcW w:w="1395"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12.3</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t>20707</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t>国家电影事业发展专项资金安排的支出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b/>
                <w:bCs/>
                <w:color w:val="000000"/>
                <w:kern w:val="0"/>
                <w:sz w:val="22"/>
                <w:szCs w:val="22"/>
                <w:lang/>
              </w:rPr>
            </w:pPr>
            <w:r>
              <w:rPr>
                <w:rFonts w:eastAsia="仿宋_GB2312"/>
                <w:b/>
                <w:bCs/>
                <w:color w:val="000000"/>
                <w:kern w:val="0"/>
                <w:sz w:val="22"/>
                <w:szCs w:val="22"/>
                <w:lang/>
              </w:rPr>
              <w:t>12.3</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2070799</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sz w:val="22"/>
                <w:szCs w:val="22"/>
              </w:rPr>
            </w:pPr>
            <w:r>
              <w:rPr>
                <w:rFonts w:eastAsia="仿宋_GB2312"/>
                <w:color w:val="000000"/>
                <w:kern w:val="0"/>
                <w:sz w:val="22"/>
                <w:szCs w:val="22"/>
                <w:lang/>
              </w:rPr>
              <w:t>其他国家电影事业发展专项资金支出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12.3</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textAlignment w:val="bottom"/>
              <w:rPr>
                <w:rFonts w:eastAsia="仿宋_GB2312"/>
                <w:color w:val="000000"/>
                <w:kern w:val="0"/>
                <w:sz w:val="22"/>
                <w:szCs w:val="22"/>
                <w:lang/>
              </w:rPr>
            </w:pPr>
            <w:r>
              <w:rPr>
                <w:rFonts w:eastAsia="仿宋_GB2312"/>
                <w:color w:val="000000"/>
                <w:kern w:val="0"/>
                <w:sz w:val="22"/>
                <w:szCs w:val="22"/>
                <w:lang/>
              </w:rPr>
              <w:t>208</w:t>
            </w:r>
          </w:p>
        </w:tc>
        <w:tc>
          <w:tcPr>
            <w:tcW w:w="5741"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textAlignment w:val="bottom"/>
              <w:rPr>
                <w:rFonts w:eastAsia="仿宋_GB2312"/>
                <w:color w:val="000000"/>
                <w:kern w:val="0"/>
                <w:sz w:val="22"/>
                <w:szCs w:val="22"/>
                <w:lang/>
              </w:rPr>
            </w:pPr>
            <w:r>
              <w:rPr>
                <w:rFonts w:eastAsia="仿宋_GB2312"/>
                <w:color w:val="000000"/>
                <w:kern w:val="0"/>
                <w:sz w:val="22"/>
                <w:szCs w:val="22"/>
                <w:lang/>
              </w:rPr>
              <w:t>社会保障和就业支出</w:t>
            </w:r>
          </w:p>
        </w:tc>
        <w:tc>
          <w:tcPr>
            <w:tcW w:w="1395"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jc w:val="right"/>
              <w:textAlignment w:val="bottom"/>
              <w:rPr>
                <w:rFonts w:eastAsia="仿宋_GB2312"/>
                <w:color w:val="000000"/>
                <w:kern w:val="0"/>
                <w:sz w:val="22"/>
                <w:szCs w:val="22"/>
                <w:lang/>
              </w:rPr>
            </w:pPr>
            <w:r>
              <w:rPr>
                <w:rFonts w:eastAsia="仿宋_GB2312"/>
                <w:color w:val="000000"/>
                <w:kern w:val="0"/>
                <w:sz w:val="22"/>
                <w:szCs w:val="22"/>
                <w:lang/>
              </w:rPr>
              <w:t>232.18</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t>20822</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t>大中型水库移民后期扶持基金支出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b/>
                <w:bCs/>
                <w:color w:val="000000"/>
                <w:kern w:val="0"/>
                <w:sz w:val="22"/>
                <w:szCs w:val="22"/>
                <w:lang/>
              </w:rPr>
            </w:pPr>
            <w:r>
              <w:rPr>
                <w:rFonts w:eastAsia="仿宋_GB2312"/>
                <w:b/>
                <w:bCs/>
                <w:color w:val="000000"/>
                <w:kern w:val="0"/>
                <w:sz w:val="22"/>
                <w:szCs w:val="22"/>
                <w:lang/>
              </w:rPr>
              <w:t>232.18</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2082201</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sz w:val="22"/>
                <w:szCs w:val="22"/>
              </w:rPr>
            </w:pPr>
            <w:r>
              <w:rPr>
                <w:rFonts w:eastAsia="仿宋_GB2312"/>
                <w:color w:val="000000"/>
                <w:kern w:val="0"/>
                <w:sz w:val="22"/>
                <w:szCs w:val="22"/>
                <w:lang/>
              </w:rPr>
              <w:t>移民补助</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117.18</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2082202</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sz w:val="22"/>
                <w:szCs w:val="22"/>
              </w:rPr>
            </w:pPr>
            <w:r>
              <w:rPr>
                <w:rFonts w:eastAsia="仿宋_GB2312"/>
                <w:color w:val="000000"/>
                <w:kern w:val="0"/>
                <w:sz w:val="22"/>
                <w:szCs w:val="22"/>
                <w:lang/>
              </w:rPr>
              <w:t>基础设施建设和经济发展</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115</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textAlignment w:val="bottom"/>
              <w:rPr>
                <w:rFonts w:eastAsia="仿宋_GB2312"/>
                <w:color w:val="000000"/>
                <w:kern w:val="0"/>
                <w:sz w:val="22"/>
                <w:szCs w:val="22"/>
                <w:lang/>
              </w:rPr>
            </w:pPr>
            <w:r>
              <w:rPr>
                <w:rFonts w:eastAsia="仿宋_GB2312"/>
                <w:color w:val="000000"/>
                <w:kern w:val="0"/>
                <w:sz w:val="22"/>
                <w:szCs w:val="22"/>
                <w:lang/>
              </w:rPr>
              <w:t>212</w:t>
            </w:r>
          </w:p>
        </w:tc>
        <w:tc>
          <w:tcPr>
            <w:tcW w:w="5741"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textAlignment w:val="bottom"/>
              <w:rPr>
                <w:rFonts w:eastAsia="仿宋_GB2312"/>
                <w:color w:val="000000"/>
                <w:kern w:val="0"/>
                <w:sz w:val="22"/>
                <w:szCs w:val="22"/>
                <w:lang/>
              </w:rPr>
            </w:pPr>
            <w:r>
              <w:rPr>
                <w:rFonts w:eastAsia="仿宋_GB2312"/>
                <w:color w:val="000000"/>
                <w:kern w:val="0"/>
                <w:sz w:val="22"/>
                <w:szCs w:val="22"/>
                <w:lang/>
              </w:rPr>
              <w:t>城乡社区支出</w:t>
            </w:r>
          </w:p>
        </w:tc>
        <w:tc>
          <w:tcPr>
            <w:tcW w:w="1395"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jc w:val="right"/>
              <w:textAlignment w:val="bottom"/>
              <w:rPr>
                <w:rFonts w:eastAsia="仿宋_GB2312"/>
                <w:color w:val="000000"/>
                <w:kern w:val="0"/>
                <w:sz w:val="22"/>
                <w:szCs w:val="22"/>
                <w:lang/>
              </w:rPr>
            </w:pPr>
            <w:r>
              <w:rPr>
                <w:rFonts w:eastAsia="仿宋_GB2312"/>
                <w:color w:val="000000"/>
                <w:kern w:val="0"/>
                <w:sz w:val="22"/>
                <w:szCs w:val="22"/>
                <w:lang/>
              </w:rPr>
              <w:t>14024</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t>21208</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t>国有土地使用权出让收入安排的支出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b/>
                <w:bCs/>
                <w:color w:val="000000"/>
                <w:kern w:val="0"/>
                <w:sz w:val="22"/>
                <w:szCs w:val="22"/>
                <w:lang/>
              </w:rPr>
            </w:pPr>
            <w:r>
              <w:rPr>
                <w:rFonts w:eastAsia="仿宋_GB2312"/>
                <w:b/>
                <w:bCs/>
                <w:color w:val="000000"/>
                <w:kern w:val="0"/>
                <w:sz w:val="22"/>
                <w:szCs w:val="22"/>
                <w:lang/>
              </w:rPr>
              <w:t>14024</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2120801</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kern w:val="0"/>
                <w:sz w:val="22"/>
                <w:szCs w:val="22"/>
                <w:lang/>
              </w:rPr>
            </w:pPr>
            <w:r>
              <w:rPr>
                <w:rFonts w:eastAsia="仿宋_GB2312"/>
                <w:color w:val="000000"/>
                <w:kern w:val="0"/>
                <w:sz w:val="22"/>
                <w:szCs w:val="22"/>
                <w:lang/>
              </w:rPr>
              <w:t>征地和拆迁补偿支出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9300</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2120804</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kern w:val="0"/>
                <w:sz w:val="22"/>
                <w:szCs w:val="22"/>
                <w:lang/>
              </w:rPr>
            </w:pPr>
            <w:r>
              <w:rPr>
                <w:rFonts w:eastAsia="仿宋_GB2312"/>
                <w:color w:val="000000"/>
                <w:kern w:val="0"/>
                <w:sz w:val="22"/>
                <w:szCs w:val="22"/>
                <w:lang/>
              </w:rPr>
              <w:t>农村基础设施建设支出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524</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2120814</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kern w:val="0"/>
                <w:sz w:val="22"/>
                <w:szCs w:val="22"/>
                <w:lang/>
              </w:rPr>
            </w:pPr>
            <w:r>
              <w:rPr>
                <w:rFonts w:eastAsia="仿宋_GB2312"/>
                <w:color w:val="000000"/>
                <w:kern w:val="0"/>
                <w:sz w:val="22"/>
                <w:szCs w:val="22"/>
                <w:lang/>
              </w:rPr>
              <w:t>农业生产发展支出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4200</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textAlignment w:val="bottom"/>
              <w:rPr>
                <w:rFonts w:eastAsia="仿宋_GB2312"/>
                <w:color w:val="000000"/>
                <w:sz w:val="22"/>
                <w:szCs w:val="22"/>
              </w:rPr>
            </w:pPr>
            <w:r>
              <w:rPr>
                <w:rFonts w:eastAsia="仿宋_GB2312"/>
                <w:color w:val="000000"/>
                <w:kern w:val="0"/>
                <w:sz w:val="22"/>
                <w:szCs w:val="22"/>
                <w:lang/>
              </w:rPr>
              <w:t>213</w:t>
            </w:r>
          </w:p>
        </w:tc>
        <w:tc>
          <w:tcPr>
            <w:tcW w:w="5741"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textAlignment w:val="bottom"/>
              <w:rPr>
                <w:rFonts w:eastAsia="仿宋_GB2312"/>
                <w:color w:val="000000"/>
                <w:sz w:val="22"/>
                <w:szCs w:val="22"/>
              </w:rPr>
            </w:pPr>
            <w:r>
              <w:rPr>
                <w:rFonts w:eastAsia="仿宋_GB2312"/>
                <w:color w:val="000000"/>
                <w:kern w:val="0"/>
                <w:sz w:val="22"/>
                <w:szCs w:val="22"/>
                <w:lang/>
              </w:rPr>
              <w:t>农林水支出</w:t>
            </w:r>
          </w:p>
        </w:tc>
        <w:tc>
          <w:tcPr>
            <w:tcW w:w="1395"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7</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t>21366</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t>大中型水库库区基金安排的支出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b/>
                <w:bCs/>
                <w:color w:val="000000"/>
                <w:kern w:val="0"/>
                <w:sz w:val="22"/>
                <w:szCs w:val="22"/>
                <w:lang/>
              </w:rPr>
            </w:pPr>
            <w:r>
              <w:rPr>
                <w:rFonts w:eastAsia="仿宋_GB2312"/>
                <w:b/>
                <w:bCs/>
                <w:color w:val="000000"/>
                <w:kern w:val="0"/>
                <w:sz w:val="22"/>
                <w:szCs w:val="22"/>
                <w:lang/>
              </w:rPr>
              <w:t>7</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2136601</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sz w:val="22"/>
                <w:szCs w:val="22"/>
              </w:rPr>
            </w:pPr>
            <w:r>
              <w:rPr>
                <w:rFonts w:eastAsia="仿宋_GB2312"/>
                <w:color w:val="000000"/>
                <w:kern w:val="0"/>
                <w:sz w:val="22"/>
                <w:szCs w:val="22"/>
                <w:lang/>
              </w:rPr>
              <w:t>基础设施建设和经济发展</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7</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textAlignment w:val="bottom"/>
              <w:rPr>
                <w:rFonts w:eastAsia="仿宋_GB2312"/>
                <w:color w:val="000000"/>
                <w:sz w:val="22"/>
                <w:szCs w:val="22"/>
              </w:rPr>
            </w:pPr>
            <w:r>
              <w:rPr>
                <w:rFonts w:eastAsia="仿宋_GB2312"/>
                <w:color w:val="000000"/>
                <w:kern w:val="0"/>
                <w:sz w:val="22"/>
                <w:szCs w:val="22"/>
                <w:lang/>
              </w:rPr>
              <w:t>229</w:t>
            </w:r>
          </w:p>
        </w:tc>
        <w:tc>
          <w:tcPr>
            <w:tcW w:w="5741"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textAlignment w:val="bottom"/>
              <w:rPr>
                <w:rFonts w:eastAsia="仿宋_GB2312"/>
                <w:color w:val="000000"/>
                <w:sz w:val="22"/>
                <w:szCs w:val="22"/>
              </w:rPr>
            </w:pPr>
            <w:r>
              <w:rPr>
                <w:rFonts w:eastAsia="仿宋_GB2312"/>
                <w:color w:val="000000"/>
                <w:kern w:val="0"/>
                <w:sz w:val="22"/>
                <w:szCs w:val="22"/>
                <w:lang/>
              </w:rPr>
              <w:t>其他支出</w:t>
            </w:r>
          </w:p>
        </w:tc>
        <w:tc>
          <w:tcPr>
            <w:tcW w:w="1395"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106499.4987</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t>22904</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t>其他政府性基金及对应专项债务收入安排的支出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b/>
                <w:bCs/>
                <w:color w:val="000000"/>
                <w:kern w:val="0"/>
                <w:sz w:val="22"/>
                <w:szCs w:val="22"/>
                <w:lang/>
              </w:rPr>
            </w:pPr>
            <w:r>
              <w:rPr>
                <w:rFonts w:eastAsia="仿宋_GB2312"/>
                <w:b/>
                <w:bCs/>
                <w:color w:val="000000"/>
                <w:kern w:val="0"/>
                <w:sz w:val="22"/>
                <w:szCs w:val="22"/>
                <w:lang/>
              </w:rPr>
              <w:t>105756.61</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2290401</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sz w:val="22"/>
                <w:szCs w:val="22"/>
              </w:rPr>
            </w:pPr>
            <w:r>
              <w:rPr>
                <w:rFonts w:eastAsia="仿宋_GB2312"/>
                <w:color w:val="000000"/>
                <w:kern w:val="0"/>
                <w:sz w:val="22"/>
                <w:szCs w:val="22"/>
                <w:lang/>
              </w:rPr>
              <w:t>其他政府性基金安排的支出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105756.61</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t>22960</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t>彩票公益金安排的支出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b/>
                <w:bCs/>
                <w:color w:val="000000"/>
                <w:kern w:val="0"/>
                <w:sz w:val="22"/>
                <w:szCs w:val="22"/>
                <w:lang/>
              </w:rPr>
            </w:pPr>
            <w:r>
              <w:rPr>
                <w:rFonts w:eastAsia="仿宋_GB2312"/>
                <w:b/>
                <w:bCs/>
                <w:color w:val="000000"/>
                <w:kern w:val="0"/>
                <w:sz w:val="22"/>
                <w:szCs w:val="22"/>
                <w:lang/>
              </w:rPr>
              <w:t>742.8887</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2296002</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sz w:val="22"/>
                <w:szCs w:val="22"/>
              </w:rPr>
            </w:pPr>
            <w:r>
              <w:rPr>
                <w:rFonts w:eastAsia="仿宋_GB2312"/>
                <w:color w:val="000000"/>
                <w:kern w:val="0"/>
                <w:sz w:val="22"/>
                <w:szCs w:val="22"/>
                <w:lang/>
              </w:rPr>
              <w:t>用于社会福利的彩票公益金支出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418.1887</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2296003</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kern w:val="0"/>
                <w:sz w:val="22"/>
                <w:szCs w:val="22"/>
                <w:lang/>
              </w:rPr>
            </w:pPr>
            <w:r>
              <w:rPr>
                <w:rFonts w:eastAsia="仿宋_GB2312"/>
                <w:color w:val="000000"/>
                <w:kern w:val="0"/>
                <w:sz w:val="22"/>
                <w:szCs w:val="22"/>
                <w:lang/>
              </w:rPr>
              <w:t>用于体育事业的彩票公益金支出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277</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2296006</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kern w:val="0"/>
                <w:sz w:val="22"/>
                <w:szCs w:val="22"/>
                <w:lang/>
              </w:rPr>
            </w:pPr>
            <w:r>
              <w:rPr>
                <w:rFonts w:eastAsia="仿宋_GB2312"/>
                <w:color w:val="000000"/>
                <w:kern w:val="0"/>
                <w:sz w:val="22"/>
                <w:szCs w:val="22"/>
                <w:lang/>
              </w:rPr>
              <w:t>用于残疾人事业的彩票公益金支出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47.7</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textAlignment w:val="bottom"/>
              <w:rPr>
                <w:rFonts w:eastAsia="仿宋_GB2312"/>
                <w:color w:val="000000"/>
                <w:sz w:val="22"/>
                <w:szCs w:val="22"/>
              </w:rPr>
            </w:pPr>
            <w:r>
              <w:rPr>
                <w:rFonts w:eastAsia="仿宋_GB2312"/>
                <w:color w:val="000000"/>
                <w:kern w:val="0"/>
                <w:sz w:val="22"/>
                <w:szCs w:val="22"/>
                <w:lang/>
              </w:rPr>
              <w:t>232</w:t>
            </w:r>
          </w:p>
        </w:tc>
        <w:tc>
          <w:tcPr>
            <w:tcW w:w="5741"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债务付息支出</w:t>
            </w:r>
          </w:p>
        </w:tc>
        <w:tc>
          <w:tcPr>
            <w:tcW w:w="1395"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9900</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lastRenderedPageBreak/>
              <w:t>23204</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kern w:val="0"/>
                <w:sz w:val="22"/>
                <w:szCs w:val="22"/>
                <w:lang/>
              </w:rPr>
            </w:pPr>
            <w:r>
              <w:rPr>
                <w:rFonts w:eastAsia="仿宋_GB2312"/>
                <w:b/>
                <w:bCs/>
                <w:color w:val="000000"/>
                <w:kern w:val="0"/>
                <w:sz w:val="22"/>
                <w:szCs w:val="22"/>
                <w:lang/>
              </w:rPr>
              <w:t>地方政府专项债务付息支出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b/>
                <w:bCs/>
                <w:color w:val="000000"/>
                <w:kern w:val="0"/>
                <w:sz w:val="22"/>
                <w:szCs w:val="22"/>
                <w:lang/>
              </w:rPr>
            </w:pPr>
            <w:r>
              <w:rPr>
                <w:rFonts w:eastAsia="仿宋_GB2312"/>
                <w:b/>
                <w:bCs/>
                <w:color w:val="000000"/>
                <w:kern w:val="0"/>
                <w:sz w:val="22"/>
                <w:szCs w:val="22"/>
                <w:lang/>
              </w:rPr>
              <w:t>9900</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2320411</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sz w:val="22"/>
                <w:szCs w:val="22"/>
              </w:rPr>
            </w:pPr>
            <w:r>
              <w:rPr>
                <w:rFonts w:eastAsia="仿宋_GB2312"/>
                <w:color w:val="000000"/>
                <w:kern w:val="0"/>
                <w:sz w:val="22"/>
                <w:szCs w:val="22"/>
                <w:lang/>
              </w:rPr>
              <w:t>国有土地使用权出让金债务付息支出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1838</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2320431</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sz w:val="22"/>
                <w:szCs w:val="22"/>
              </w:rPr>
            </w:pPr>
            <w:r>
              <w:rPr>
                <w:rFonts w:eastAsia="仿宋_GB2312"/>
                <w:color w:val="000000"/>
                <w:kern w:val="0"/>
                <w:sz w:val="22"/>
                <w:szCs w:val="22"/>
                <w:lang/>
              </w:rPr>
              <w:t>土地储备专项债券付息支出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2310</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2320432</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sz w:val="22"/>
                <w:szCs w:val="22"/>
              </w:rPr>
            </w:pPr>
            <w:r>
              <w:rPr>
                <w:rFonts w:eastAsia="仿宋_GB2312"/>
                <w:color w:val="000000"/>
                <w:kern w:val="0"/>
                <w:sz w:val="22"/>
                <w:szCs w:val="22"/>
                <w:lang/>
              </w:rPr>
              <w:t>政府收费公路专项债券付息支出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547</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2320433</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sz w:val="22"/>
                <w:szCs w:val="22"/>
              </w:rPr>
            </w:pPr>
            <w:r>
              <w:rPr>
                <w:rFonts w:eastAsia="仿宋_GB2312"/>
                <w:color w:val="000000"/>
                <w:kern w:val="0"/>
                <w:sz w:val="22"/>
                <w:szCs w:val="22"/>
                <w:lang/>
              </w:rPr>
              <w:t>棚户区改造专项债券付息支出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686</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2320498</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sz w:val="22"/>
                <w:szCs w:val="22"/>
              </w:rPr>
            </w:pPr>
            <w:r>
              <w:rPr>
                <w:rFonts w:eastAsia="仿宋_GB2312"/>
                <w:color w:val="000000"/>
                <w:kern w:val="0"/>
                <w:sz w:val="22"/>
                <w:szCs w:val="22"/>
                <w:lang/>
              </w:rPr>
              <w:t>其他地方自行试点项目收益专项债券付息支出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4519</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textAlignment w:val="bottom"/>
              <w:rPr>
                <w:rFonts w:eastAsia="仿宋_GB2312"/>
                <w:color w:val="000000"/>
                <w:sz w:val="22"/>
                <w:szCs w:val="22"/>
              </w:rPr>
            </w:pPr>
            <w:r>
              <w:rPr>
                <w:rFonts w:eastAsia="仿宋_GB2312"/>
                <w:color w:val="000000"/>
                <w:kern w:val="0"/>
                <w:sz w:val="22"/>
                <w:szCs w:val="22"/>
                <w:lang/>
              </w:rPr>
              <w:t>233</w:t>
            </w:r>
          </w:p>
        </w:tc>
        <w:tc>
          <w:tcPr>
            <w:tcW w:w="5741"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textAlignment w:val="bottom"/>
              <w:rPr>
                <w:rFonts w:eastAsia="仿宋_GB2312"/>
                <w:color w:val="000000"/>
                <w:sz w:val="22"/>
                <w:szCs w:val="22"/>
              </w:rPr>
            </w:pPr>
            <w:r>
              <w:rPr>
                <w:rFonts w:eastAsia="仿宋_GB2312"/>
                <w:color w:val="000000"/>
                <w:kern w:val="0"/>
                <w:sz w:val="22"/>
                <w:szCs w:val="22"/>
                <w:lang/>
              </w:rPr>
              <w:t>债务发行费用支出</w:t>
            </w:r>
          </w:p>
        </w:tc>
        <w:tc>
          <w:tcPr>
            <w:tcW w:w="1395" w:type="dxa"/>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100</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sz w:val="22"/>
                <w:szCs w:val="22"/>
              </w:rPr>
            </w:pPr>
            <w:r>
              <w:rPr>
                <w:rFonts w:eastAsia="仿宋_GB2312"/>
                <w:b/>
                <w:bCs/>
                <w:color w:val="000000"/>
                <w:kern w:val="0"/>
                <w:sz w:val="22"/>
                <w:szCs w:val="22"/>
                <w:lang/>
              </w:rPr>
              <w:t>23304</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100" w:firstLine="221"/>
              <w:textAlignment w:val="bottom"/>
              <w:rPr>
                <w:rFonts w:eastAsia="仿宋_GB2312"/>
                <w:b/>
                <w:bCs/>
                <w:color w:val="000000"/>
                <w:sz w:val="22"/>
                <w:szCs w:val="22"/>
              </w:rPr>
            </w:pPr>
            <w:r>
              <w:rPr>
                <w:rFonts w:eastAsia="仿宋_GB2312"/>
                <w:b/>
                <w:bCs/>
                <w:color w:val="000000"/>
                <w:kern w:val="0"/>
                <w:sz w:val="22"/>
                <w:szCs w:val="22"/>
                <w:lang/>
              </w:rPr>
              <w:t>地方政府专项债务发行费用支出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b/>
                <w:bCs/>
                <w:color w:val="000000"/>
                <w:sz w:val="22"/>
                <w:szCs w:val="22"/>
              </w:rPr>
            </w:pPr>
            <w:r>
              <w:rPr>
                <w:rFonts w:eastAsia="仿宋_GB2312"/>
                <w:b/>
                <w:bCs/>
                <w:color w:val="000000"/>
                <w:kern w:val="0"/>
                <w:sz w:val="22"/>
                <w:szCs w:val="22"/>
                <w:lang/>
              </w:rPr>
              <w:t>100</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2330411</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sz w:val="22"/>
                <w:szCs w:val="22"/>
              </w:rPr>
            </w:pPr>
            <w:r>
              <w:rPr>
                <w:rFonts w:eastAsia="仿宋_GB2312"/>
                <w:color w:val="000000"/>
                <w:kern w:val="0"/>
                <w:sz w:val="22"/>
                <w:szCs w:val="22"/>
                <w:lang/>
              </w:rPr>
              <w:t>国有土地使用权出让金债务发行费用支出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1</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2330431</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kern w:val="0"/>
                <w:sz w:val="22"/>
                <w:szCs w:val="22"/>
                <w:lang/>
              </w:rPr>
            </w:pPr>
            <w:r>
              <w:rPr>
                <w:rFonts w:eastAsia="仿宋_GB2312"/>
                <w:color w:val="000000"/>
                <w:kern w:val="0"/>
                <w:sz w:val="22"/>
                <w:szCs w:val="22"/>
                <w:lang/>
              </w:rPr>
              <w:t>土地储备专项债券发行费用支出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4</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2330432</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kern w:val="0"/>
                <w:sz w:val="22"/>
                <w:szCs w:val="22"/>
                <w:lang/>
              </w:rPr>
            </w:pPr>
            <w:r>
              <w:rPr>
                <w:rFonts w:eastAsia="仿宋_GB2312"/>
                <w:color w:val="000000"/>
                <w:kern w:val="0"/>
                <w:sz w:val="22"/>
                <w:szCs w:val="22"/>
                <w:lang/>
              </w:rPr>
              <w:t>政府收费公路专项债券发行费用支出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1</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2330433</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kern w:val="0"/>
                <w:sz w:val="22"/>
                <w:szCs w:val="22"/>
                <w:lang/>
              </w:rPr>
            </w:pPr>
            <w:r>
              <w:rPr>
                <w:rFonts w:eastAsia="仿宋_GB2312"/>
                <w:color w:val="000000"/>
                <w:kern w:val="0"/>
                <w:sz w:val="22"/>
                <w:szCs w:val="22"/>
                <w:lang/>
              </w:rPr>
              <w:t>棚户区改造专项债券发行费用支出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1</w:t>
            </w:r>
          </w:p>
        </w:tc>
      </w:tr>
      <w:tr w:rsidR="004D19CD">
        <w:trPr>
          <w:trHeight w:val="420"/>
        </w:trPr>
        <w:tc>
          <w:tcPr>
            <w:tcW w:w="186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center"/>
              <w:textAlignment w:val="bottom"/>
              <w:rPr>
                <w:rFonts w:eastAsia="仿宋_GB2312"/>
                <w:color w:val="000000"/>
                <w:sz w:val="22"/>
                <w:szCs w:val="22"/>
              </w:rPr>
            </w:pPr>
            <w:r>
              <w:rPr>
                <w:rFonts w:eastAsia="仿宋_GB2312"/>
                <w:color w:val="000000"/>
                <w:kern w:val="0"/>
                <w:sz w:val="22"/>
                <w:szCs w:val="22"/>
                <w:lang/>
              </w:rPr>
              <w:t>2330498</w:t>
            </w:r>
          </w:p>
        </w:tc>
        <w:tc>
          <w:tcPr>
            <w:tcW w:w="5741"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ind w:firstLineChars="200" w:firstLine="440"/>
              <w:textAlignment w:val="bottom"/>
              <w:rPr>
                <w:rFonts w:eastAsia="仿宋_GB2312"/>
                <w:color w:val="000000"/>
                <w:kern w:val="0"/>
                <w:sz w:val="22"/>
                <w:szCs w:val="22"/>
                <w:lang/>
              </w:rPr>
            </w:pPr>
            <w:r>
              <w:rPr>
                <w:rFonts w:eastAsia="仿宋_GB2312"/>
                <w:color w:val="000000"/>
                <w:kern w:val="0"/>
                <w:sz w:val="22"/>
                <w:szCs w:val="22"/>
                <w:lang/>
              </w:rPr>
              <w:t>其他地方自行试点项目收益专项债券发行费用支出</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spacing w:line="320" w:lineRule="exact"/>
              <w:jc w:val="right"/>
              <w:textAlignment w:val="bottom"/>
              <w:rPr>
                <w:rFonts w:eastAsia="仿宋_GB2312"/>
                <w:color w:val="000000"/>
                <w:sz w:val="22"/>
                <w:szCs w:val="22"/>
              </w:rPr>
            </w:pPr>
            <w:r>
              <w:rPr>
                <w:rFonts w:eastAsia="仿宋_GB2312"/>
                <w:color w:val="000000"/>
                <w:kern w:val="0"/>
                <w:sz w:val="22"/>
                <w:szCs w:val="22"/>
                <w:lang/>
              </w:rPr>
              <w:t>93</w:t>
            </w:r>
          </w:p>
        </w:tc>
      </w:tr>
    </w:tbl>
    <w:p w:rsidR="004D19CD" w:rsidRDefault="004D19CD">
      <w:pPr>
        <w:pStyle w:val="a4"/>
        <w:ind w:firstLineChars="0" w:firstLine="0"/>
        <w:jc w:val="left"/>
        <w:rPr>
          <w:rFonts w:eastAsia="黑体"/>
          <w:sz w:val="32"/>
          <w:szCs w:val="32"/>
        </w:rPr>
      </w:pPr>
    </w:p>
    <w:p w:rsidR="004D19CD" w:rsidRDefault="004D19CD">
      <w:pPr>
        <w:pStyle w:val="a4"/>
        <w:ind w:firstLineChars="0" w:firstLine="0"/>
        <w:jc w:val="left"/>
        <w:rPr>
          <w:rFonts w:eastAsia="黑体"/>
          <w:sz w:val="32"/>
          <w:szCs w:val="32"/>
        </w:rPr>
      </w:pPr>
    </w:p>
    <w:p w:rsidR="004D19CD" w:rsidRDefault="004D19CD">
      <w:pPr>
        <w:pStyle w:val="a4"/>
        <w:ind w:firstLineChars="0" w:firstLine="0"/>
        <w:jc w:val="left"/>
        <w:rPr>
          <w:rFonts w:eastAsia="黑体"/>
          <w:sz w:val="32"/>
          <w:szCs w:val="32"/>
        </w:rPr>
      </w:pPr>
    </w:p>
    <w:p w:rsidR="004D19CD" w:rsidRDefault="004D19CD">
      <w:pPr>
        <w:pStyle w:val="a4"/>
        <w:ind w:firstLineChars="0" w:firstLine="0"/>
        <w:jc w:val="left"/>
        <w:rPr>
          <w:rFonts w:eastAsia="黑体"/>
          <w:sz w:val="32"/>
          <w:szCs w:val="32"/>
        </w:rPr>
        <w:sectPr w:rsidR="004D19CD">
          <w:headerReference w:type="even" r:id="rId16"/>
          <w:headerReference w:type="default" r:id="rId17"/>
          <w:footerReference w:type="even" r:id="rId18"/>
          <w:footerReference w:type="default" r:id="rId19"/>
          <w:pgSz w:w="11906" w:h="16838"/>
          <w:pgMar w:top="1587" w:right="1474" w:bottom="1587" w:left="1587" w:header="1134" w:footer="1134" w:gutter="0"/>
          <w:cols w:space="720"/>
          <w:docGrid w:type="lines" w:linePitch="315"/>
        </w:sectPr>
      </w:pPr>
    </w:p>
    <w:p w:rsidR="004D19CD" w:rsidRDefault="00761805">
      <w:pPr>
        <w:pStyle w:val="a4"/>
        <w:ind w:firstLineChars="0" w:firstLine="0"/>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附表</w:t>
      </w:r>
      <w:r>
        <w:rPr>
          <w:rFonts w:ascii="仿宋_GB2312" w:eastAsia="仿宋_GB2312" w:hAnsi="仿宋_GB2312" w:cs="仿宋_GB2312"/>
          <w:sz w:val="32"/>
          <w:szCs w:val="32"/>
        </w:rPr>
        <w:t>9</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年磐安县社会保险基金收支执行表</w:t>
      </w:r>
    </w:p>
    <w:p w:rsidR="004D19CD" w:rsidRDefault="004D19CD">
      <w:pPr>
        <w:pStyle w:val="a4"/>
        <w:ind w:firstLineChars="0" w:firstLine="0"/>
        <w:jc w:val="center"/>
        <w:rPr>
          <w:rFonts w:eastAsia="方正小标宋简体"/>
          <w:sz w:val="36"/>
          <w:szCs w:val="36"/>
        </w:rPr>
      </w:pPr>
    </w:p>
    <w:p w:rsidR="004D19CD" w:rsidRDefault="00761805">
      <w:pPr>
        <w:pStyle w:val="a4"/>
        <w:ind w:rightChars="-250" w:right="-525" w:firstLineChars="0" w:firstLine="0"/>
        <w:jc w:val="right"/>
        <w:rPr>
          <w:rFonts w:ascii="仿宋_GB2312" w:eastAsia="仿宋_GB2312" w:hAnsi="仿宋_GB2312" w:cs="仿宋_GB2312"/>
          <w:sz w:val="24"/>
        </w:rPr>
      </w:pPr>
      <w:r>
        <w:rPr>
          <w:rFonts w:ascii="仿宋_GB2312" w:eastAsia="仿宋_GB2312" w:hAnsi="仿宋_GB2312" w:cs="仿宋_GB2312" w:hint="eastAsia"/>
          <w:sz w:val="24"/>
        </w:rPr>
        <w:t>单位：万元</w:t>
      </w:r>
    </w:p>
    <w:tbl>
      <w:tblPr>
        <w:tblW w:w="5310" w:type="pct"/>
        <w:tblInd w:w="-282" w:type="dxa"/>
        <w:tblLook w:val="04A0"/>
      </w:tblPr>
      <w:tblGrid>
        <w:gridCol w:w="4836"/>
        <w:gridCol w:w="1591"/>
        <w:gridCol w:w="1591"/>
        <w:gridCol w:w="2031"/>
        <w:gridCol w:w="1280"/>
        <w:gridCol w:w="1500"/>
        <w:gridCol w:w="4836"/>
        <w:gridCol w:w="1591"/>
        <w:gridCol w:w="1591"/>
        <w:gridCol w:w="2031"/>
        <w:gridCol w:w="1280"/>
        <w:gridCol w:w="1500"/>
      </w:tblGrid>
      <w:tr w:rsidR="004D19CD">
        <w:trPr>
          <w:trHeight w:val="900"/>
        </w:trPr>
        <w:tc>
          <w:tcPr>
            <w:tcW w:w="110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科</w:t>
            </w: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目</w:t>
            </w:r>
          </w:p>
        </w:tc>
        <w:tc>
          <w:tcPr>
            <w:tcW w:w="30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Style w:val="font31"/>
                <w:sz w:val="22"/>
                <w:szCs w:val="22"/>
                <w:lang/>
              </w:rPr>
              <w:t>2021</w:t>
            </w:r>
            <w:r>
              <w:rPr>
                <w:rStyle w:val="font21"/>
                <w:rFonts w:hint="default"/>
                <w:sz w:val="22"/>
                <w:szCs w:val="22"/>
                <w:lang/>
              </w:rPr>
              <w:t>年决算数</w:t>
            </w:r>
          </w:p>
        </w:tc>
        <w:tc>
          <w:tcPr>
            <w:tcW w:w="25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Style w:val="font31"/>
                <w:sz w:val="22"/>
                <w:szCs w:val="22"/>
                <w:lang/>
              </w:rPr>
              <w:t>2022</w:t>
            </w:r>
            <w:r>
              <w:rPr>
                <w:rStyle w:val="font21"/>
                <w:rFonts w:hint="default"/>
                <w:sz w:val="22"/>
                <w:szCs w:val="22"/>
                <w:lang/>
              </w:rPr>
              <w:t>年预算数</w:t>
            </w:r>
          </w:p>
        </w:tc>
        <w:tc>
          <w:tcPr>
            <w:tcW w:w="25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Style w:val="font31"/>
                <w:sz w:val="22"/>
                <w:szCs w:val="22"/>
                <w:lang/>
              </w:rPr>
              <w:t>2022</w:t>
            </w:r>
            <w:r>
              <w:rPr>
                <w:rStyle w:val="font21"/>
                <w:rFonts w:hint="default"/>
                <w:sz w:val="22"/>
                <w:szCs w:val="22"/>
                <w:lang/>
              </w:rPr>
              <w:t>年预计执行数</w:t>
            </w:r>
          </w:p>
        </w:tc>
        <w:tc>
          <w:tcPr>
            <w:tcW w:w="2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Style w:val="font21"/>
                <w:rFonts w:hAnsi="宋体" w:hint="default"/>
                <w:sz w:val="22"/>
                <w:szCs w:val="22"/>
                <w:lang/>
              </w:rPr>
              <w:t>为预算的</w:t>
            </w:r>
            <w:r>
              <w:rPr>
                <w:rStyle w:val="font31"/>
                <w:rFonts w:eastAsia="仿宋_GB2312"/>
                <w:sz w:val="22"/>
                <w:szCs w:val="22"/>
                <w:lang/>
              </w:rPr>
              <w:t>%</w:t>
            </w:r>
          </w:p>
        </w:tc>
        <w:tc>
          <w:tcPr>
            <w:tcW w:w="32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Style w:val="font21"/>
                <w:rFonts w:hAnsi="宋体" w:hint="default"/>
                <w:sz w:val="22"/>
                <w:szCs w:val="22"/>
                <w:lang/>
              </w:rPr>
              <w:t>比上年增长</w:t>
            </w:r>
            <w:r>
              <w:rPr>
                <w:rStyle w:val="font31"/>
                <w:rFonts w:eastAsia="仿宋_GB2312"/>
                <w:sz w:val="22"/>
                <w:szCs w:val="22"/>
                <w:lang/>
              </w:rPr>
              <w:t>%</w:t>
            </w:r>
          </w:p>
        </w:tc>
        <w:tc>
          <w:tcPr>
            <w:tcW w:w="9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Style w:val="font21"/>
                <w:rFonts w:hAnsi="宋体" w:hint="default"/>
                <w:sz w:val="22"/>
                <w:szCs w:val="22"/>
                <w:lang/>
              </w:rPr>
              <w:t>科目</w:t>
            </w:r>
          </w:p>
        </w:tc>
        <w:tc>
          <w:tcPr>
            <w:tcW w:w="29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Style w:val="font31"/>
                <w:sz w:val="22"/>
                <w:szCs w:val="22"/>
                <w:lang/>
              </w:rPr>
              <w:t>2021</w:t>
            </w:r>
            <w:r>
              <w:rPr>
                <w:rStyle w:val="font21"/>
                <w:rFonts w:hint="default"/>
                <w:sz w:val="22"/>
                <w:szCs w:val="22"/>
                <w:lang/>
              </w:rPr>
              <w:t>年决算数</w:t>
            </w:r>
          </w:p>
        </w:tc>
        <w:tc>
          <w:tcPr>
            <w:tcW w:w="28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Style w:val="font31"/>
                <w:sz w:val="22"/>
                <w:szCs w:val="22"/>
                <w:lang/>
              </w:rPr>
              <w:t>2022</w:t>
            </w:r>
            <w:r>
              <w:rPr>
                <w:rStyle w:val="font21"/>
                <w:rFonts w:hint="default"/>
                <w:sz w:val="22"/>
                <w:szCs w:val="22"/>
                <w:lang/>
              </w:rPr>
              <w:t>年预算数</w:t>
            </w:r>
          </w:p>
        </w:tc>
        <w:tc>
          <w:tcPr>
            <w:tcW w:w="26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rStyle w:val="font31"/>
                <w:sz w:val="22"/>
                <w:szCs w:val="22"/>
                <w:lang/>
              </w:rPr>
              <w:t>2022</w:t>
            </w:r>
            <w:r>
              <w:rPr>
                <w:rStyle w:val="font21"/>
                <w:rFonts w:hint="default"/>
                <w:sz w:val="22"/>
                <w:szCs w:val="22"/>
                <w:lang/>
              </w:rPr>
              <w:t>年预计执行数</w:t>
            </w:r>
          </w:p>
        </w:tc>
        <w:tc>
          <w:tcPr>
            <w:tcW w:w="28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Style w:val="font21"/>
                <w:rFonts w:hAnsi="宋体" w:hint="default"/>
                <w:sz w:val="22"/>
                <w:szCs w:val="22"/>
                <w:lang/>
              </w:rPr>
              <w:t>为预算的</w:t>
            </w:r>
            <w:r>
              <w:rPr>
                <w:rStyle w:val="font31"/>
                <w:rFonts w:eastAsia="仿宋_GB2312"/>
                <w:sz w:val="22"/>
                <w:szCs w:val="22"/>
                <w:lang/>
              </w:rPr>
              <w:t>%</w:t>
            </w:r>
          </w:p>
        </w:tc>
        <w:tc>
          <w:tcPr>
            <w:tcW w:w="36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Style w:val="font21"/>
                <w:rFonts w:hAnsi="宋体" w:hint="default"/>
                <w:sz w:val="22"/>
                <w:szCs w:val="22"/>
                <w:lang/>
              </w:rPr>
              <w:t>比上年增长</w:t>
            </w:r>
            <w:r>
              <w:rPr>
                <w:rStyle w:val="font31"/>
                <w:rFonts w:eastAsia="仿宋_GB2312"/>
                <w:sz w:val="22"/>
                <w:szCs w:val="22"/>
                <w:lang/>
              </w:rPr>
              <w:t>%</w:t>
            </w:r>
          </w:p>
        </w:tc>
      </w:tr>
      <w:tr w:rsidR="004D19CD">
        <w:trPr>
          <w:trHeight w:val="380"/>
        </w:trPr>
        <w:tc>
          <w:tcPr>
            <w:tcW w:w="110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一、当年收入</w:t>
            </w:r>
          </w:p>
        </w:tc>
        <w:tc>
          <w:tcPr>
            <w:tcW w:w="3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83822</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41240</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jc w:val="center"/>
              <w:rPr>
                <w:color w:val="000000"/>
                <w:sz w:val="22"/>
                <w:szCs w:val="22"/>
              </w:rPr>
            </w:pPr>
            <w:r>
              <w:rPr>
                <w:rFonts w:hint="eastAsia"/>
                <w:color w:val="000000"/>
                <w:sz w:val="22"/>
                <w:szCs w:val="22"/>
              </w:rPr>
              <w:t>41451</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100.51</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rFonts w:eastAsia="仿宋_GB2312"/>
                <w:color w:val="000000"/>
                <w:kern w:val="0"/>
                <w:sz w:val="22"/>
                <w:szCs w:val="22"/>
                <w:lang/>
              </w:rPr>
              <w:t>50.55</w:t>
            </w:r>
          </w:p>
        </w:tc>
        <w:tc>
          <w:tcPr>
            <w:tcW w:w="9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一、当年支出</w:t>
            </w:r>
          </w:p>
        </w:tc>
        <w:tc>
          <w:tcPr>
            <w:tcW w:w="29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84198</w:t>
            </w:r>
          </w:p>
        </w:tc>
        <w:tc>
          <w:tcPr>
            <w:tcW w:w="28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34198</w:t>
            </w:r>
          </w:p>
        </w:tc>
        <w:tc>
          <w:tcPr>
            <w:tcW w:w="26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jc w:val="center"/>
              <w:rPr>
                <w:color w:val="000000"/>
                <w:sz w:val="22"/>
                <w:szCs w:val="22"/>
              </w:rPr>
            </w:pPr>
            <w:r>
              <w:rPr>
                <w:rFonts w:hint="eastAsia"/>
                <w:color w:val="000000"/>
                <w:sz w:val="22"/>
                <w:szCs w:val="22"/>
              </w:rPr>
              <w:t>37878</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110.76</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rFonts w:hint="eastAsia"/>
                <w:color w:val="000000"/>
                <w:kern w:val="0"/>
                <w:sz w:val="22"/>
                <w:szCs w:val="22"/>
                <w:lang/>
              </w:rPr>
              <w:t>55.01</w:t>
            </w:r>
          </w:p>
        </w:tc>
      </w:tr>
      <w:tr w:rsidR="004D19CD">
        <w:trPr>
          <w:trHeight w:val="380"/>
        </w:trPr>
        <w:tc>
          <w:tcPr>
            <w:tcW w:w="110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机关事业单位基本养老保险基金收入</w:t>
            </w:r>
          </w:p>
        </w:tc>
        <w:tc>
          <w:tcPr>
            <w:tcW w:w="3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22065</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22040</w:t>
            </w:r>
          </w:p>
        </w:tc>
        <w:tc>
          <w:tcPr>
            <w:tcW w:w="25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jc w:val="center"/>
              <w:rPr>
                <w:color w:val="000000"/>
                <w:sz w:val="22"/>
                <w:szCs w:val="22"/>
              </w:rPr>
            </w:pPr>
            <w:r>
              <w:rPr>
                <w:rFonts w:hint="eastAsia"/>
                <w:color w:val="000000"/>
                <w:sz w:val="22"/>
                <w:szCs w:val="22"/>
              </w:rPr>
              <w:t>22509</w:t>
            </w:r>
          </w:p>
        </w:tc>
        <w:tc>
          <w:tcPr>
            <w:tcW w:w="27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102.13</w:t>
            </w:r>
          </w:p>
        </w:tc>
        <w:tc>
          <w:tcPr>
            <w:tcW w:w="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eastAsia="仿宋_GB2312"/>
                <w:color w:val="000000"/>
                <w:kern w:val="0"/>
                <w:sz w:val="22"/>
                <w:szCs w:val="22"/>
                <w:lang/>
              </w:rPr>
              <w:t xml:space="preserve">2.01 </w:t>
            </w:r>
          </w:p>
        </w:tc>
        <w:tc>
          <w:tcPr>
            <w:tcW w:w="97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机关事业养老保险基金支出</w:t>
            </w:r>
          </w:p>
        </w:tc>
        <w:tc>
          <w:tcPr>
            <w:tcW w:w="29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20785</w:t>
            </w:r>
          </w:p>
        </w:tc>
        <w:tc>
          <w:tcPr>
            <w:tcW w:w="28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21500</w:t>
            </w:r>
          </w:p>
        </w:tc>
        <w:tc>
          <w:tcPr>
            <w:tcW w:w="2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22598</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105.11</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8.72</w:t>
            </w:r>
          </w:p>
        </w:tc>
      </w:tr>
      <w:tr w:rsidR="004D19CD">
        <w:trPr>
          <w:trHeight w:val="380"/>
        </w:trPr>
        <w:tc>
          <w:tcPr>
            <w:tcW w:w="110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城镇职工基本医疗保险收入（含生育保险基金）</w:t>
            </w:r>
          </w:p>
        </w:tc>
        <w:tc>
          <w:tcPr>
            <w:tcW w:w="3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15269</w:t>
            </w:r>
          </w:p>
        </w:tc>
        <w:tc>
          <w:tcPr>
            <w:tcW w:w="25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25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27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97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城镇职工基本医疗保险支出（含生育保险基金）</w:t>
            </w:r>
          </w:p>
        </w:tc>
        <w:tc>
          <w:tcPr>
            <w:tcW w:w="29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14809</w:t>
            </w:r>
          </w:p>
        </w:tc>
        <w:tc>
          <w:tcPr>
            <w:tcW w:w="281"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26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36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r>
      <w:tr w:rsidR="004D19CD">
        <w:trPr>
          <w:trHeight w:val="380"/>
        </w:trPr>
        <w:tc>
          <w:tcPr>
            <w:tcW w:w="110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工伤保险基金收入</w:t>
            </w:r>
          </w:p>
        </w:tc>
        <w:tc>
          <w:tcPr>
            <w:tcW w:w="30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2237</w:t>
            </w:r>
          </w:p>
        </w:tc>
        <w:tc>
          <w:tcPr>
            <w:tcW w:w="2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1902</w:t>
            </w:r>
          </w:p>
        </w:tc>
        <w:tc>
          <w:tcPr>
            <w:tcW w:w="2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2266</w:t>
            </w:r>
          </w:p>
        </w:tc>
        <w:tc>
          <w:tcPr>
            <w:tcW w:w="27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119.14</w:t>
            </w:r>
          </w:p>
        </w:tc>
        <w:tc>
          <w:tcPr>
            <w:tcW w:w="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eastAsia="仿宋_GB2312"/>
                <w:color w:val="000000"/>
                <w:kern w:val="0"/>
                <w:sz w:val="22"/>
                <w:szCs w:val="22"/>
                <w:lang/>
              </w:rPr>
              <w:t>1.30</w:t>
            </w:r>
          </w:p>
        </w:tc>
        <w:tc>
          <w:tcPr>
            <w:tcW w:w="97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工伤保险基金支出</w:t>
            </w:r>
          </w:p>
        </w:tc>
        <w:tc>
          <w:tcPr>
            <w:tcW w:w="29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2283</w:t>
            </w:r>
          </w:p>
        </w:tc>
        <w:tc>
          <w:tcPr>
            <w:tcW w:w="28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2201</w:t>
            </w:r>
          </w:p>
        </w:tc>
        <w:tc>
          <w:tcPr>
            <w:tcW w:w="2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2075</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94.28</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-9.11</w:t>
            </w:r>
          </w:p>
        </w:tc>
      </w:tr>
      <w:tr w:rsidR="004D19CD">
        <w:trPr>
          <w:trHeight w:val="380"/>
        </w:trPr>
        <w:tc>
          <w:tcPr>
            <w:tcW w:w="110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失业保险基金收入</w:t>
            </w:r>
          </w:p>
        </w:tc>
        <w:tc>
          <w:tcPr>
            <w:tcW w:w="3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1344</w:t>
            </w:r>
          </w:p>
        </w:tc>
        <w:tc>
          <w:tcPr>
            <w:tcW w:w="2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1441</w:t>
            </w:r>
          </w:p>
        </w:tc>
        <w:tc>
          <w:tcPr>
            <w:tcW w:w="2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1647</w:t>
            </w:r>
          </w:p>
        </w:tc>
        <w:tc>
          <w:tcPr>
            <w:tcW w:w="27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114.30</w:t>
            </w:r>
          </w:p>
        </w:tc>
        <w:tc>
          <w:tcPr>
            <w:tcW w:w="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eastAsia="仿宋_GB2312"/>
                <w:color w:val="000000"/>
                <w:kern w:val="0"/>
                <w:sz w:val="22"/>
                <w:szCs w:val="22"/>
                <w:lang/>
              </w:rPr>
              <w:t>22.54</w:t>
            </w:r>
          </w:p>
        </w:tc>
        <w:tc>
          <w:tcPr>
            <w:tcW w:w="97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失业保险基金支出</w:t>
            </w:r>
          </w:p>
        </w:tc>
        <w:tc>
          <w:tcPr>
            <w:tcW w:w="29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442</w:t>
            </w:r>
          </w:p>
        </w:tc>
        <w:tc>
          <w:tcPr>
            <w:tcW w:w="28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827</w:t>
            </w:r>
          </w:p>
        </w:tc>
        <w:tc>
          <w:tcPr>
            <w:tcW w:w="2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1868</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225.88</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322.62</w:t>
            </w:r>
          </w:p>
        </w:tc>
      </w:tr>
      <w:tr w:rsidR="004D19CD">
        <w:trPr>
          <w:trHeight w:val="380"/>
        </w:trPr>
        <w:tc>
          <w:tcPr>
            <w:tcW w:w="110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城乡居民基本养老保险收入</w:t>
            </w:r>
          </w:p>
        </w:tc>
        <w:tc>
          <w:tcPr>
            <w:tcW w:w="3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16255</w:t>
            </w:r>
          </w:p>
        </w:tc>
        <w:tc>
          <w:tcPr>
            <w:tcW w:w="2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15857</w:t>
            </w:r>
          </w:p>
        </w:tc>
        <w:tc>
          <w:tcPr>
            <w:tcW w:w="2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15029</w:t>
            </w:r>
          </w:p>
        </w:tc>
        <w:tc>
          <w:tcPr>
            <w:tcW w:w="27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94.78</w:t>
            </w:r>
          </w:p>
        </w:tc>
        <w:tc>
          <w:tcPr>
            <w:tcW w:w="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rFonts w:hint="eastAsia"/>
                <w:color w:val="000000"/>
                <w:kern w:val="0"/>
                <w:sz w:val="22"/>
                <w:szCs w:val="22"/>
                <w:lang/>
              </w:rPr>
              <w:t>7.54</w:t>
            </w:r>
          </w:p>
        </w:tc>
        <w:tc>
          <w:tcPr>
            <w:tcW w:w="97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城乡居民基本养老保险支出</w:t>
            </w:r>
          </w:p>
        </w:tc>
        <w:tc>
          <w:tcPr>
            <w:tcW w:w="29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9719</w:t>
            </w:r>
          </w:p>
        </w:tc>
        <w:tc>
          <w:tcPr>
            <w:tcW w:w="28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9670</w:t>
            </w:r>
          </w:p>
        </w:tc>
        <w:tc>
          <w:tcPr>
            <w:tcW w:w="2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11337</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117.24</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16.65</w:t>
            </w:r>
          </w:p>
        </w:tc>
      </w:tr>
      <w:tr w:rsidR="004D19CD">
        <w:trPr>
          <w:trHeight w:val="380"/>
        </w:trPr>
        <w:tc>
          <w:tcPr>
            <w:tcW w:w="110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城乡居民基本医疗保险收入</w:t>
            </w:r>
          </w:p>
        </w:tc>
        <w:tc>
          <w:tcPr>
            <w:tcW w:w="3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26652</w:t>
            </w:r>
          </w:p>
        </w:tc>
        <w:tc>
          <w:tcPr>
            <w:tcW w:w="25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25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27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97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城乡居民基本医疗保险支出</w:t>
            </w:r>
          </w:p>
        </w:tc>
        <w:tc>
          <w:tcPr>
            <w:tcW w:w="29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36160</w:t>
            </w:r>
          </w:p>
        </w:tc>
        <w:tc>
          <w:tcPr>
            <w:tcW w:w="281"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26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36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r>
      <w:tr w:rsidR="004D19CD">
        <w:trPr>
          <w:trHeight w:val="380"/>
        </w:trPr>
        <w:tc>
          <w:tcPr>
            <w:tcW w:w="110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二、历年结余收入（年初余额）</w:t>
            </w:r>
          </w:p>
        </w:tc>
        <w:tc>
          <w:tcPr>
            <w:tcW w:w="30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48890</w:t>
            </w:r>
          </w:p>
        </w:tc>
        <w:tc>
          <w:tcPr>
            <w:tcW w:w="2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27515</w:t>
            </w:r>
          </w:p>
        </w:tc>
        <w:tc>
          <w:tcPr>
            <w:tcW w:w="25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27639</w:t>
            </w:r>
          </w:p>
        </w:tc>
        <w:tc>
          <w:tcPr>
            <w:tcW w:w="27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100.45</w:t>
            </w:r>
          </w:p>
        </w:tc>
        <w:tc>
          <w:tcPr>
            <w:tcW w:w="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rFonts w:hint="eastAsia"/>
                <w:color w:val="000000"/>
                <w:kern w:val="0"/>
                <w:sz w:val="22"/>
                <w:szCs w:val="22"/>
                <w:lang/>
              </w:rPr>
              <w:t>43.47</w:t>
            </w:r>
          </w:p>
        </w:tc>
        <w:tc>
          <w:tcPr>
            <w:tcW w:w="97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二、结转以后年度支出（期末余额）</w:t>
            </w:r>
          </w:p>
        </w:tc>
        <w:tc>
          <w:tcPr>
            <w:tcW w:w="29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48514</w:t>
            </w:r>
          </w:p>
        </w:tc>
        <w:tc>
          <w:tcPr>
            <w:tcW w:w="28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34557</w:t>
            </w:r>
          </w:p>
        </w:tc>
        <w:tc>
          <w:tcPr>
            <w:tcW w:w="2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31212</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90.32</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rFonts w:hint="eastAsia"/>
                <w:color w:val="000000"/>
                <w:kern w:val="0"/>
                <w:sz w:val="22"/>
                <w:szCs w:val="22"/>
                <w:lang/>
              </w:rPr>
              <w:t>35.66</w:t>
            </w:r>
          </w:p>
        </w:tc>
      </w:tr>
      <w:tr w:rsidR="004D19CD">
        <w:trPr>
          <w:trHeight w:val="380"/>
        </w:trPr>
        <w:tc>
          <w:tcPr>
            <w:tcW w:w="110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rPr>
              <w:t>收入合计</w:t>
            </w:r>
          </w:p>
        </w:tc>
        <w:tc>
          <w:tcPr>
            <w:tcW w:w="3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132712</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68755</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jc w:val="center"/>
              <w:rPr>
                <w:b/>
                <w:bCs/>
                <w:color w:val="000000"/>
                <w:sz w:val="22"/>
                <w:szCs w:val="22"/>
              </w:rPr>
            </w:pPr>
            <w:r>
              <w:rPr>
                <w:rFonts w:hint="eastAsia"/>
                <w:b/>
                <w:bCs/>
                <w:color w:val="000000"/>
                <w:sz w:val="22"/>
                <w:szCs w:val="22"/>
              </w:rPr>
              <w:t>69090</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b/>
                <w:bCs/>
                <w:color w:val="000000"/>
                <w:sz w:val="22"/>
                <w:szCs w:val="22"/>
              </w:rPr>
            </w:pPr>
            <w:r>
              <w:rPr>
                <w:rFonts w:hint="eastAsia"/>
                <w:b/>
                <w:bCs/>
                <w:color w:val="000000"/>
                <w:kern w:val="0"/>
                <w:sz w:val="22"/>
                <w:szCs w:val="22"/>
                <w:lang/>
              </w:rPr>
              <w:t>100.49</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b/>
                <w:bCs/>
                <w:color w:val="000000"/>
                <w:sz w:val="22"/>
                <w:szCs w:val="22"/>
              </w:rPr>
            </w:pPr>
            <w:r>
              <w:rPr>
                <w:rFonts w:ascii="仿宋_GB2312" w:eastAsia="仿宋_GB2312" w:hAnsi="仿宋_GB2312" w:cs="仿宋_GB2312" w:hint="eastAsia"/>
                <w:b/>
                <w:bCs/>
                <w:color w:val="000000"/>
                <w:kern w:val="0"/>
                <w:sz w:val="22"/>
                <w:szCs w:val="22"/>
                <w:lang/>
              </w:rPr>
              <w:t>-</w:t>
            </w:r>
            <w:r>
              <w:rPr>
                <w:rFonts w:eastAsia="仿宋_GB2312"/>
                <w:b/>
                <w:bCs/>
                <w:color w:val="000000"/>
                <w:kern w:val="0"/>
                <w:sz w:val="22"/>
                <w:szCs w:val="22"/>
                <w:lang/>
              </w:rPr>
              <w:t>47.94</w:t>
            </w:r>
          </w:p>
        </w:tc>
        <w:tc>
          <w:tcPr>
            <w:tcW w:w="9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rPr>
              <w:t>支出合计</w:t>
            </w:r>
          </w:p>
        </w:tc>
        <w:tc>
          <w:tcPr>
            <w:tcW w:w="29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132712</w:t>
            </w:r>
          </w:p>
        </w:tc>
        <w:tc>
          <w:tcPr>
            <w:tcW w:w="28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68755</w:t>
            </w:r>
          </w:p>
        </w:tc>
        <w:tc>
          <w:tcPr>
            <w:tcW w:w="26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b/>
                <w:bCs/>
                <w:color w:val="000000"/>
                <w:sz w:val="22"/>
                <w:szCs w:val="22"/>
              </w:rPr>
            </w:pPr>
            <w:r>
              <w:rPr>
                <w:rFonts w:hint="eastAsia"/>
                <w:b/>
                <w:bCs/>
                <w:color w:val="000000"/>
                <w:sz w:val="22"/>
                <w:szCs w:val="22"/>
              </w:rPr>
              <w:t>69090</w:t>
            </w:r>
          </w:p>
        </w:tc>
        <w:tc>
          <w:tcPr>
            <w:tcW w:w="28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rFonts w:hint="eastAsia"/>
                <w:b/>
                <w:bCs/>
                <w:color w:val="000000"/>
                <w:kern w:val="0"/>
                <w:sz w:val="22"/>
                <w:szCs w:val="22"/>
                <w:lang/>
              </w:rPr>
              <w:t>100.49</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rFonts w:ascii="仿宋_GB2312" w:eastAsia="仿宋_GB2312" w:hAnsi="仿宋_GB2312" w:cs="仿宋_GB2312" w:hint="eastAsia"/>
                <w:b/>
                <w:bCs/>
                <w:color w:val="000000"/>
                <w:kern w:val="0"/>
                <w:sz w:val="22"/>
                <w:szCs w:val="22"/>
                <w:lang/>
              </w:rPr>
              <w:t>-</w:t>
            </w:r>
            <w:r>
              <w:rPr>
                <w:rFonts w:eastAsia="仿宋_GB2312"/>
                <w:b/>
                <w:bCs/>
                <w:color w:val="000000"/>
                <w:kern w:val="0"/>
                <w:sz w:val="22"/>
                <w:szCs w:val="22"/>
                <w:lang/>
              </w:rPr>
              <w:t>47.94</w:t>
            </w:r>
          </w:p>
        </w:tc>
      </w:tr>
    </w:tbl>
    <w:p w:rsidR="004D19CD" w:rsidRDefault="00761805">
      <w:pPr>
        <w:widowControl/>
        <w:spacing w:line="500" w:lineRule="exact"/>
        <w:textAlignment w:val="center"/>
        <w:rPr>
          <w:rFonts w:eastAsia="仿宋_GB2312"/>
          <w:color w:val="000000"/>
          <w:kern w:val="0"/>
          <w:sz w:val="22"/>
          <w:szCs w:val="22"/>
          <w:lang/>
        </w:rPr>
      </w:pPr>
      <w:r>
        <w:rPr>
          <w:rFonts w:eastAsia="仿宋_GB2312"/>
          <w:color w:val="000000"/>
          <w:kern w:val="0"/>
          <w:sz w:val="22"/>
          <w:szCs w:val="22"/>
          <w:lang/>
        </w:rPr>
        <w:t>注：</w:t>
      </w:r>
      <w:r>
        <w:rPr>
          <w:rFonts w:eastAsia="仿宋_GB2312"/>
          <w:color w:val="000000"/>
          <w:kern w:val="0"/>
          <w:sz w:val="22"/>
          <w:szCs w:val="22"/>
          <w:lang/>
        </w:rPr>
        <w:t>2022</w:t>
      </w:r>
      <w:r>
        <w:rPr>
          <w:rFonts w:eastAsia="仿宋_GB2312"/>
          <w:color w:val="000000"/>
          <w:kern w:val="0"/>
          <w:sz w:val="22"/>
          <w:szCs w:val="22"/>
          <w:lang/>
        </w:rPr>
        <w:t>年开始基本医疗保险市级统筹</w:t>
      </w:r>
    </w:p>
    <w:p w:rsidR="004D19CD" w:rsidRDefault="004D19CD">
      <w:pPr>
        <w:pStyle w:val="a4"/>
        <w:ind w:firstLineChars="0" w:firstLine="0"/>
        <w:rPr>
          <w:rFonts w:eastAsia="方正小标宋简体"/>
          <w:sz w:val="36"/>
          <w:szCs w:val="36"/>
        </w:rPr>
      </w:pPr>
    </w:p>
    <w:p w:rsidR="004D19CD" w:rsidRDefault="00761805">
      <w:pPr>
        <w:pStyle w:val="a4"/>
        <w:ind w:firstLineChars="0" w:firstLine="0"/>
        <w:jc w:val="left"/>
        <w:rPr>
          <w:rFonts w:eastAsia="黑体"/>
          <w:sz w:val="32"/>
          <w:szCs w:val="32"/>
        </w:rPr>
      </w:pPr>
      <w:r>
        <w:rPr>
          <w:rFonts w:ascii="仿宋_GB2312" w:eastAsia="仿宋_GB2312" w:hAnsi="仿宋_GB2312" w:cs="仿宋_GB2312"/>
          <w:sz w:val="32"/>
          <w:szCs w:val="32"/>
        </w:rPr>
        <w:t>附表</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0-1</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2023</w:t>
      </w:r>
      <w:r>
        <w:rPr>
          <w:rFonts w:ascii="方正小标宋简体" w:eastAsia="方正小标宋简体" w:hAnsi="方正小标宋简体" w:cs="方正小标宋简体" w:hint="eastAsia"/>
          <w:sz w:val="36"/>
          <w:szCs w:val="36"/>
        </w:rPr>
        <w:t>年磐安县社会保险基金收支预算（草案）</w:t>
      </w:r>
    </w:p>
    <w:p w:rsidR="004D19CD" w:rsidRDefault="004D19CD">
      <w:pPr>
        <w:pStyle w:val="a4"/>
        <w:ind w:firstLineChars="0" w:firstLine="0"/>
        <w:jc w:val="right"/>
        <w:rPr>
          <w:rFonts w:ascii="仿宋_GB2312" w:eastAsia="仿宋_GB2312" w:hAnsi="仿宋_GB2312" w:cs="仿宋_GB2312"/>
          <w:sz w:val="24"/>
        </w:rPr>
      </w:pPr>
    </w:p>
    <w:p w:rsidR="004D19CD" w:rsidRDefault="00761805">
      <w:pPr>
        <w:pStyle w:val="a4"/>
        <w:ind w:firstLineChars="0" w:firstLine="0"/>
        <w:jc w:val="right"/>
        <w:rPr>
          <w:rFonts w:ascii="仿宋_GB2312" w:eastAsia="仿宋_GB2312" w:hAnsi="仿宋_GB2312" w:cs="仿宋_GB2312"/>
          <w:sz w:val="24"/>
        </w:rPr>
      </w:pPr>
      <w:r>
        <w:rPr>
          <w:rFonts w:ascii="仿宋_GB2312" w:eastAsia="仿宋_GB2312" w:hAnsi="仿宋_GB2312" w:cs="仿宋_GB2312" w:hint="eastAsia"/>
          <w:sz w:val="22"/>
          <w:szCs w:val="22"/>
        </w:rPr>
        <w:t>单位：万元</w:t>
      </w:r>
    </w:p>
    <w:tbl>
      <w:tblPr>
        <w:tblW w:w="5051" w:type="pct"/>
        <w:tblInd w:w="-147" w:type="dxa"/>
        <w:tblLook w:val="04A0"/>
      </w:tblPr>
      <w:tblGrid>
        <w:gridCol w:w="2949"/>
        <w:gridCol w:w="1625"/>
        <w:gridCol w:w="1283"/>
        <w:gridCol w:w="1213"/>
        <w:gridCol w:w="2949"/>
        <w:gridCol w:w="1625"/>
        <w:gridCol w:w="1283"/>
        <w:gridCol w:w="1213"/>
      </w:tblGrid>
      <w:tr w:rsidR="004D19CD">
        <w:trPr>
          <w:trHeight w:val="365"/>
        </w:trPr>
        <w:tc>
          <w:tcPr>
            <w:tcW w:w="2433" w:type="pct"/>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收入</w:t>
            </w:r>
          </w:p>
        </w:tc>
        <w:tc>
          <w:tcPr>
            <w:tcW w:w="2566" w:type="pct"/>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支出</w:t>
            </w:r>
          </w:p>
        </w:tc>
      </w:tr>
      <w:tr w:rsidR="004D19CD">
        <w:trPr>
          <w:trHeight w:val="665"/>
        </w:trPr>
        <w:tc>
          <w:tcPr>
            <w:tcW w:w="134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科目</w:t>
            </w:r>
          </w:p>
        </w:tc>
        <w:tc>
          <w:tcPr>
            <w:tcW w:w="3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Fonts w:ascii="仿宋_GB2312" w:eastAsia="仿宋_GB2312" w:cs="仿宋_GB2312" w:hint="eastAsia"/>
                <w:color w:val="000000"/>
                <w:kern w:val="0"/>
                <w:sz w:val="22"/>
                <w:szCs w:val="22"/>
                <w:lang/>
              </w:rPr>
              <w:t>年预计执行数</w:t>
            </w:r>
          </w:p>
        </w:tc>
        <w:tc>
          <w:tcPr>
            <w:tcW w:w="37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2023</w:t>
            </w:r>
            <w:r>
              <w:rPr>
                <w:rFonts w:ascii="仿宋_GB2312" w:eastAsia="仿宋_GB2312" w:cs="仿宋_GB2312" w:hint="eastAsia"/>
                <w:color w:val="000000"/>
                <w:kern w:val="0"/>
                <w:sz w:val="22"/>
                <w:szCs w:val="22"/>
                <w:lang/>
              </w:rPr>
              <w:t>年预算数</w:t>
            </w:r>
          </w:p>
        </w:tc>
        <w:tc>
          <w:tcPr>
            <w:tcW w:w="34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比上年增长</w:t>
            </w:r>
            <w:r>
              <w:rPr>
                <w:rFonts w:eastAsia="仿宋_GB2312"/>
                <w:color w:val="000000"/>
                <w:kern w:val="0"/>
                <w:sz w:val="22"/>
                <w:szCs w:val="22"/>
                <w:lang/>
              </w:rPr>
              <w:t>%</w:t>
            </w:r>
          </w:p>
        </w:tc>
        <w:tc>
          <w:tcPr>
            <w:tcW w:w="14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科目</w:t>
            </w:r>
          </w:p>
        </w:tc>
        <w:tc>
          <w:tcPr>
            <w:tcW w:w="42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Fonts w:ascii="仿宋_GB2312" w:eastAsia="仿宋_GB2312" w:cs="仿宋_GB2312" w:hint="eastAsia"/>
                <w:color w:val="000000"/>
                <w:kern w:val="0"/>
                <w:sz w:val="22"/>
                <w:szCs w:val="22"/>
                <w:lang/>
              </w:rPr>
              <w:t>年预计执行数</w:t>
            </w:r>
          </w:p>
        </w:tc>
        <w:tc>
          <w:tcPr>
            <w:tcW w:w="39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2023</w:t>
            </w:r>
            <w:r>
              <w:rPr>
                <w:rFonts w:ascii="仿宋_GB2312" w:eastAsia="仿宋_GB2312" w:cs="仿宋_GB2312" w:hint="eastAsia"/>
                <w:color w:val="000000"/>
                <w:kern w:val="0"/>
                <w:sz w:val="22"/>
                <w:szCs w:val="22"/>
                <w:lang/>
              </w:rPr>
              <w:t>年预算数</w:t>
            </w:r>
          </w:p>
        </w:tc>
        <w:tc>
          <w:tcPr>
            <w:tcW w:w="31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比上年增长</w:t>
            </w:r>
            <w:r>
              <w:rPr>
                <w:rFonts w:eastAsia="仿宋_GB2312"/>
                <w:color w:val="000000"/>
                <w:kern w:val="0"/>
                <w:sz w:val="22"/>
                <w:szCs w:val="22"/>
                <w:lang/>
              </w:rPr>
              <w:t>%</w:t>
            </w:r>
          </w:p>
        </w:tc>
      </w:tr>
      <w:tr w:rsidR="004D19CD">
        <w:trPr>
          <w:trHeight w:val="476"/>
        </w:trPr>
        <w:tc>
          <w:tcPr>
            <w:tcW w:w="134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一、当年收入</w:t>
            </w: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jc w:val="center"/>
              <w:rPr>
                <w:color w:val="000000"/>
                <w:sz w:val="22"/>
                <w:szCs w:val="22"/>
              </w:rPr>
            </w:pPr>
            <w:r>
              <w:rPr>
                <w:rFonts w:hint="eastAsia"/>
                <w:color w:val="000000"/>
                <w:sz w:val="22"/>
                <w:szCs w:val="22"/>
              </w:rPr>
              <w:t>41451</w:t>
            </w:r>
          </w:p>
        </w:tc>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color w:val="000000"/>
                <w:kern w:val="0"/>
                <w:sz w:val="22"/>
                <w:szCs w:val="22"/>
                <w:lang/>
              </w:rPr>
              <w:t>40611</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sz w:val="22"/>
                <w:szCs w:val="22"/>
              </w:rPr>
              <w:t>-</w:t>
            </w:r>
            <w:r>
              <w:rPr>
                <w:rFonts w:hint="eastAsia"/>
                <w:color w:val="000000"/>
                <w:sz w:val="22"/>
                <w:szCs w:val="22"/>
              </w:rPr>
              <w:t>2.03</w:t>
            </w:r>
          </w:p>
        </w:tc>
        <w:tc>
          <w:tcPr>
            <w:tcW w:w="14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一、当年支出</w:t>
            </w:r>
          </w:p>
        </w:tc>
        <w:tc>
          <w:tcPr>
            <w:tcW w:w="42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jc w:val="center"/>
              <w:rPr>
                <w:color w:val="000000"/>
                <w:sz w:val="22"/>
                <w:szCs w:val="22"/>
              </w:rPr>
            </w:pPr>
            <w:r>
              <w:rPr>
                <w:rFonts w:hint="eastAsia"/>
                <w:color w:val="000000"/>
                <w:sz w:val="22"/>
                <w:szCs w:val="22"/>
              </w:rPr>
              <w:t>37878</w:t>
            </w:r>
          </w:p>
        </w:tc>
        <w:tc>
          <w:tcPr>
            <w:tcW w:w="39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color w:val="000000"/>
                <w:sz w:val="22"/>
                <w:szCs w:val="22"/>
              </w:rPr>
            </w:pPr>
            <w:r>
              <w:rPr>
                <w:color w:val="000000"/>
                <w:kern w:val="0"/>
                <w:sz w:val="22"/>
                <w:szCs w:val="22"/>
                <w:lang/>
              </w:rPr>
              <w:t>40031</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sz w:val="22"/>
                <w:szCs w:val="22"/>
              </w:rPr>
              <w:t>5.68</w:t>
            </w:r>
          </w:p>
        </w:tc>
      </w:tr>
      <w:tr w:rsidR="004D19CD">
        <w:trPr>
          <w:trHeight w:val="495"/>
        </w:trPr>
        <w:tc>
          <w:tcPr>
            <w:tcW w:w="134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机关事业单位基本养老保险基金收入</w:t>
            </w:r>
          </w:p>
        </w:tc>
        <w:tc>
          <w:tcPr>
            <w:tcW w:w="3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22509</w:t>
            </w:r>
          </w:p>
        </w:tc>
        <w:tc>
          <w:tcPr>
            <w:tcW w:w="37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20770</w:t>
            </w:r>
          </w:p>
        </w:tc>
        <w:tc>
          <w:tcPr>
            <w:tcW w:w="34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sz w:val="22"/>
                <w:szCs w:val="22"/>
              </w:rPr>
              <w:t>-</w:t>
            </w:r>
            <w:r>
              <w:rPr>
                <w:rFonts w:hint="eastAsia"/>
                <w:color w:val="000000"/>
                <w:sz w:val="22"/>
                <w:szCs w:val="22"/>
              </w:rPr>
              <w:t>7.73</w:t>
            </w:r>
          </w:p>
        </w:tc>
        <w:tc>
          <w:tcPr>
            <w:tcW w:w="142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机关事业单位基本养老保险基金支出</w:t>
            </w:r>
          </w:p>
        </w:tc>
        <w:tc>
          <w:tcPr>
            <w:tcW w:w="42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22598</w:t>
            </w:r>
          </w:p>
        </w:tc>
        <w:tc>
          <w:tcPr>
            <w:tcW w:w="39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23491</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sz w:val="22"/>
                <w:szCs w:val="22"/>
              </w:rPr>
              <w:t>3.95</w:t>
            </w:r>
          </w:p>
        </w:tc>
      </w:tr>
      <w:tr w:rsidR="004D19CD">
        <w:trPr>
          <w:trHeight w:val="476"/>
        </w:trPr>
        <w:tc>
          <w:tcPr>
            <w:tcW w:w="134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工伤保险基金收入</w:t>
            </w:r>
          </w:p>
        </w:tc>
        <w:tc>
          <w:tcPr>
            <w:tcW w:w="3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2266</w:t>
            </w:r>
          </w:p>
        </w:tc>
        <w:tc>
          <w:tcPr>
            <w:tcW w:w="37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2439</w:t>
            </w:r>
          </w:p>
        </w:tc>
        <w:tc>
          <w:tcPr>
            <w:tcW w:w="34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sz w:val="22"/>
                <w:szCs w:val="22"/>
              </w:rPr>
              <w:t>7.63</w:t>
            </w:r>
          </w:p>
        </w:tc>
        <w:tc>
          <w:tcPr>
            <w:tcW w:w="142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工伤保险基金支出</w:t>
            </w:r>
          </w:p>
        </w:tc>
        <w:tc>
          <w:tcPr>
            <w:tcW w:w="42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2075</w:t>
            </w:r>
          </w:p>
        </w:tc>
        <w:tc>
          <w:tcPr>
            <w:tcW w:w="39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2320</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sz w:val="22"/>
                <w:szCs w:val="22"/>
              </w:rPr>
              <w:t>11.81</w:t>
            </w:r>
          </w:p>
        </w:tc>
      </w:tr>
      <w:tr w:rsidR="004D19CD">
        <w:trPr>
          <w:trHeight w:val="476"/>
        </w:trPr>
        <w:tc>
          <w:tcPr>
            <w:tcW w:w="134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失业保险基金收入</w:t>
            </w:r>
          </w:p>
        </w:tc>
        <w:tc>
          <w:tcPr>
            <w:tcW w:w="3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1647</w:t>
            </w:r>
          </w:p>
        </w:tc>
        <w:tc>
          <w:tcPr>
            <w:tcW w:w="37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1503</w:t>
            </w:r>
          </w:p>
        </w:tc>
        <w:tc>
          <w:tcPr>
            <w:tcW w:w="34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sz w:val="22"/>
                <w:szCs w:val="22"/>
              </w:rPr>
              <w:t>-8.74</w:t>
            </w:r>
          </w:p>
        </w:tc>
        <w:tc>
          <w:tcPr>
            <w:tcW w:w="142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失业保险基金支出</w:t>
            </w:r>
          </w:p>
        </w:tc>
        <w:tc>
          <w:tcPr>
            <w:tcW w:w="42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1868</w:t>
            </w:r>
          </w:p>
        </w:tc>
        <w:tc>
          <w:tcPr>
            <w:tcW w:w="39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1210</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sz w:val="22"/>
                <w:szCs w:val="22"/>
              </w:rPr>
              <w:t>-</w:t>
            </w:r>
            <w:r>
              <w:rPr>
                <w:rFonts w:hint="eastAsia"/>
                <w:color w:val="000000"/>
                <w:sz w:val="22"/>
                <w:szCs w:val="22"/>
              </w:rPr>
              <w:t>35.22</w:t>
            </w:r>
          </w:p>
        </w:tc>
      </w:tr>
      <w:tr w:rsidR="004D19CD">
        <w:trPr>
          <w:trHeight w:val="476"/>
        </w:trPr>
        <w:tc>
          <w:tcPr>
            <w:tcW w:w="134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城乡居民基本养老保险收入</w:t>
            </w:r>
          </w:p>
        </w:tc>
        <w:tc>
          <w:tcPr>
            <w:tcW w:w="3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15029</w:t>
            </w:r>
          </w:p>
        </w:tc>
        <w:tc>
          <w:tcPr>
            <w:tcW w:w="37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15899</w:t>
            </w:r>
          </w:p>
        </w:tc>
        <w:tc>
          <w:tcPr>
            <w:tcW w:w="34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sz w:val="22"/>
                <w:szCs w:val="22"/>
              </w:rPr>
              <w:t>5.79</w:t>
            </w:r>
          </w:p>
        </w:tc>
        <w:tc>
          <w:tcPr>
            <w:tcW w:w="142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城乡居民基本养老保险支出</w:t>
            </w:r>
          </w:p>
        </w:tc>
        <w:tc>
          <w:tcPr>
            <w:tcW w:w="42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11337</w:t>
            </w:r>
          </w:p>
        </w:tc>
        <w:tc>
          <w:tcPr>
            <w:tcW w:w="39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13010</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sz w:val="22"/>
                <w:szCs w:val="22"/>
              </w:rPr>
              <w:t>14.76</w:t>
            </w:r>
          </w:p>
        </w:tc>
      </w:tr>
      <w:tr w:rsidR="004D19CD">
        <w:trPr>
          <w:trHeight w:val="476"/>
        </w:trPr>
        <w:tc>
          <w:tcPr>
            <w:tcW w:w="134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二、历年结余收入（年初余额）</w:t>
            </w:r>
          </w:p>
        </w:tc>
        <w:tc>
          <w:tcPr>
            <w:tcW w:w="3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27639</w:t>
            </w:r>
          </w:p>
        </w:tc>
        <w:tc>
          <w:tcPr>
            <w:tcW w:w="37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31212</w:t>
            </w:r>
          </w:p>
        </w:tc>
        <w:tc>
          <w:tcPr>
            <w:tcW w:w="34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sz w:val="22"/>
                <w:szCs w:val="22"/>
              </w:rPr>
              <w:t>12.93</w:t>
            </w:r>
          </w:p>
        </w:tc>
        <w:tc>
          <w:tcPr>
            <w:tcW w:w="142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二、结转以后年度支出（期末余额）</w:t>
            </w:r>
          </w:p>
        </w:tc>
        <w:tc>
          <w:tcPr>
            <w:tcW w:w="42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31212</w:t>
            </w:r>
          </w:p>
        </w:tc>
        <w:tc>
          <w:tcPr>
            <w:tcW w:w="39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31792</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sz w:val="22"/>
                <w:szCs w:val="22"/>
              </w:rPr>
              <w:t>1.87</w:t>
            </w:r>
          </w:p>
        </w:tc>
      </w:tr>
      <w:tr w:rsidR="004D19CD">
        <w:trPr>
          <w:trHeight w:val="476"/>
        </w:trPr>
        <w:tc>
          <w:tcPr>
            <w:tcW w:w="134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rPr>
              <w:t>收入合计</w:t>
            </w:r>
          </w:p>
        </w:tc>
        <w:tc>
          <w:tcPr>
            <w:tcW w:w="3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jc w:val="center"/>
              <w:rPr>
                <w:b/>
                <w:bCs/>
                <w:color w:val="000000"/>
                <w:sz w:val="22"/>
                <w:szCs w:val="22"/>
              </w:rPr>
            </w:pPr>
            <w:r>
              <w:rPr>
                <w:rFonts w:hint="eastAsia"/>
                <w:b/>
                <w:bCs/>
                <w:color w:val="000000"/>
                <w:sz w:val="22"/>
                <w:szCs w:val="22"/>
              </w:rPr>
              <w:t>69090</w:t>
            </w:r>
          </w:p>
        </w:tc>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b/>
                <w:bCs/>
                <w:color w:val="000000"/>
                <w:sz w:val="22"/>
                <w:szCs w:val="22"/>
              </w:rPr>
            </w:pPr>
            <w:r>
              <w:rPr>
                <w:rFonts w:hint="eastAsia"/>
                <w:b/>
                <w:bCs/>
                <w:color w:val="000000"/>
                <w:sz w:val="22"/>
                <w:szCs w:val="22"/>
              </w:rPr>
              <w:t>71823</w:t>
            </w:r>
          </w:p>
        </w:tc>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19CD" w:rsidRDefault="00761805">
            <w:pPr>
              <w:widowControl/>
              <w:jc w:val="center"/>
              <w:textAlignment w:val="center"/>
              <w:rPr>
                <w:b/>
                <w:bCs/>
                <w:color w:val="000000"/>
                <w:sz w:val="22"/>
                <w:szCs w:val="22"/>
              </w:rPr>
            </w:pPr>
            <w:r>
              <w:rPr>
                <w:rFonts w:hint="eastAsia"/>
                <w:b/>
                <w:bCs/>
                <w:color w:val="000000"/>
                <w:sz w:val="22"/>
                <w:szCs w:val="22"/>
              </w:rPr>
              <w:t>3.96</w:t>
            </w:r>
          </w:p>
        </w:tc>
        <w:tc>
          <w:tcPr>
            <w:tcW w:w="1428"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D19CD" w:rsidRDefault="00761805">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rPr>
              <w:t>支出合计</w:t>
            </w:r>
          </w:p>
        </w:tc>
        <w:tc>
          <w:tcPr>
            <w:tcW w:w="42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b/>
                <w:bCs/>
                <w:color w:val="000000"/>
                <w:sz w:val="22"/>
                <w:szCs w:val="22"/>
              </w:rPr>
            </w:pPr>
            <w:r>
              <w:rPr>
                <w:rFonts w:hint="eastAsia"/>
                <w:b/>
                <w:bCs/>
                <w:color w:val="000000"/>
                <w:sz w:val="22"/>
                <w:szCs w:val="22"/>
              </w:rPr>
              <w:t>69090</w:t>
            </w:r>
          </w:p>
        </w:tc>
        <w:tc>
          <w:tcPr>
            <w:tcW w:w="39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rFonts w:hint="eastAsia"/>
                <w:b/>
                <w:bCs/>
                <w:color w:val="000000"/>
                <w:sz w:val="22"/>
                <w:szCs w:val="22"/>
              </w:rPr>
              <w:t>71823</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rFonts w:hint="eastAsia"/>
                <w:b/>
                <w:bCs/>
                <w:color w:val="000000"/>
                <w:sz w:val="22"/>
                <w:szCs w:val="22"/>
              </w:rPr>
              <w:t>3.96</w:t>
            </w:r>
          </w:p>
        </w:tc>
      </w:tr>
    </w:tbl>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left"/>
        <w:rPr>
          <w:rFonts w:eastAsia="黑体"/>
          <w:sz w:val="32"/>
          <w:szCs w:val="32"/>
        </w:rPr>
        <w:sectPr w:rsidR="004D19CD">
          <w:headerReference w:type="even" r:id="rId20"/>
          <w:headerReference w:type="default" r:id="rId21"/>
          <w:footerReference w:type="even" r:id="rId22"/>
          <w:footerReference w:type="default" r:id="rId23"/>
          <w:pgSz w:w="16838" w:h="11906" w:orient="landscape"/>
          <w:pgMar w:top="1587" w:right="1474" w:bottom="1417" w:left="1587" w:header="1134" w:footer="1134" w:gutter="0"/>
          <w:cols w:space="720"/>
          <w:docGrid w:type="lines" w:linePitch="317"/>
        </w:sectPr>
      </w:pPr>
    </w:p>
    <w:p w:rsidR="004D19CD" w:rsidRDefault="00761805">
      <w:pPr>
        <w:pStyle w:val="a4"/>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附表</w:t>
      </w:r>
      <w:r>
        <w:rPr>
          <w:rFonts w:ascii="仿宋_GB2312" w:eastAsia="仿宋_GB2312" w:hAnsi="仿宋_GB2312" w:cs="仿宋_GB2312" w:hint="eastAsia"/>
          <w:sz w:val="32"/>
          <w:szCs w:val="32"/>
        </w:rPr>
        <w:t>10-2</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磐安县</w:t>
      </w:r>
      <w:r>
        <w:rPr>
          <w:rFonts w:ascii="方正小标宋简体" w:eastAsia="方正小标宋简体" w:hAnsi="方正小标宋简体" w:cs="方正小标宋简体" w:hint="eastAsia"/>
          <w:sz w:val="36"/>
          <w:szCs w:val="36"/>
        </w:rPr>
        <w:t>2023</w:t>
      </w:r>
      <w:r>
        <w:rPr>
          <w:rFonts w:ascii="方正小标宋简体" w:eastAsia="方正小标宋简体" w:hAnsi="方正小标宋简体" w:cs="方正小标宋简体" w:hint="eastAsia"/>
          <w:sz w:val="36"/>
          <w:szCs w:val="36"/>
        </w:rPr>
        <w:t>年社会保险基金支出预算功能分类明细表</w:t>
      </w:r>
    </w:p>
    <w:p w:rsidR="004D19CD" w:rsidRDefault="004D19CD">
      <w:pPr>
        <w:pStyle w:val="a4"/>
        <w:spacing w:line="500" w:lineRule="exact"/>
        <w:ind w:firstLineChars="0" w:firstLine="0"/>
        <w:jc w:val="center"/>
        <w:rPr>
          <w:rFonts w:eastAsia="方正小标宋简体"/>
          <w:sz w:val="36"/>
          <w:szCs w:val="36"/>
        </w:rPr>
      </w:pPr>
    </w:p>
    <w:p w:rsidR="004D19CD" w:rsidRDefault="00761805">
      <w:pPr>
        <w:pStyle w:val="a4"/>
        <w:ind w:firstLineChars="0" w:firstLine="0"/>
        <w:jc w:val="right"/>
        <w:rPr>
          <w:rFonts w:eastAsia="方正小标宋简体"/>
          <w:sz w:val="36"/>
          <w:szCs w:val="36"/>
        </w:rPr>
      </w:pPr>
      <w:r>
        <w:rPr>
          <w:rFonts w:ascii="仿宋_GB2312" w:eastAsia="仿宋_GB2312" w:hAnsi="仿宋_GB2312" w:cs="仿宋_GB2312" w:hint="eastAsia"/>
          <w:sz w:val="24"/>
        </w:rPr>
        <w:t>单位：万元</w:t>
      </w:r>
    </w:p>
    <w:tbl>
      <w:tblPr>
        <w:tblW w:w="4997" w:type="pct"/>
        <w:tblLayout w:type="fixed"/>
        <w:tblLook w:val="04A0"/>
      </w:tblPr>
      <w:tblGrid>
        <w:gridCol w:w="1960"/>
        <w:gridCol w:w="5343"/>
        <w:gridCol w:w="1753"/>
      </w:tblGrid>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b/>
                <w:bCs/>
                <w:color w:val="000000"/>
                <w:sz w:val="22"/>
                <w:szCs w:val="22"/>
              </w:rPr>
            </w:pPr>
            <w:r>
              <w:rPr>
                <w:rFonts w:eastAsia="仿宋_GB2312"/>
                <w:b/>
                <w:bCs/>
                <w:color w:val="000000"/>
                <w:kern w:val="0"/>
                <w:sz w:val="22"/>
                <w:szCs w:val="22"/>
                <w:lang/>
              </w:rPr>
              <w:t>科目编码</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b/>
                <w:bCs/>
                <w:color w:val="000000"/>
                <w:sz w:val="22"/>
                <w:szCs w:val="22"/>
              </w:rPr>
            </w:pPr>
            <w:r>
              <w:rPr>
                <w:rFonts w:eastAsia="仿宋_GB2312"/>
                <w:b/>
                <w:bCs/>
                <w:color w:val="000000"/>
                <w:kern w:val="0"/>
                <w:sz w:val="22"/>
                <w:szCs w:val="22"/>
                <w:lang/>
              </w:rPr>
              <w:t>科目名称</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b/>
                <w:bCs/>
                <w:color w:val="000000"/>
                <w:sz w:val="22"/>
                <w:szCs w:val="22"/>
              </w:rPr>
            </w:pPr>
            <w:r>
              <w:rPr>
                <w:rFonts w:eastAsia="仿宋_GB2312"/>
                <w:b/>
                <w:bCs/>
                <w:color w:val="000000"/>
                <w:kern w:val="0"/>
                <w:sz w:val="22"/>
                <w:szCs w:val="22"/>
                <w:lang/>
              </w:rPr>
              <w:t>预算数</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textAlignment w:val="center"/>
              <w:rPr>
                <w:rFonts w:eastAsia="仿宋_GB2312"/>
                <w:color w:val="000000"/>
                <w:sz w:val="22"/>
                <w:szCs w:val="22"/>
              </w:rPr>
            </w:pPr>
            <w:r>
              <w:rPr>
                <w:rFonts w:eastAsia="仿宋_GB2312"/>
                <w:color w:val="000000"/>
                <w:kern w:val="0"/>
                <w:sz w:val="22"/>
                <w:szCs w:val="22"/>
                <w:lang/>
              </w:rPr>
              <w:t xml:space="preserve">209 </w:t>
            </w:r>
          </w:p>
        </w:tc>
        <w:tc>
          <w:tcPr>
            <w:tcW w:w="2949"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textAlignment w:val="center"/>
              <w:rPr>
                <w:rFonts w:eastAsia="仿宋_GB2312"/>
                <w:color w:val="000000"/>
                <w:sz w:val="22"/>
                <w:szCs w:val="22"/>
              </w:rPr>
            </w:pPr>
            <w:r>
              <w:rPr>
                <w:rFonts w:eastAsia="仿宋_GB2312"/>
                <w:color w:val="000000"/>
                <w:kern w:val="0"/>
                <w:sz w:val="22"/>
                <w:szCs w:val="22"/>
                <w:lang/>
              </w:rPr>
              <w:t>社会保险基金支出</w:t>
            </w:r>
          </w:p>
        </w:tc>
        <w:tc>
          <w:tcPr>
            <w:tcW w:w="968" w:type="pct"/>
            <w:tcBorders>
              <w:top w:val="single" w:sz="4" w:space="0" w:color="000000"/>
              <w:left w:val="single" w:sz="4" w:space="0" w:color="000000"/>
              <w:bottom w:val="single" w:sz="4" w:space="0" w:color="000000"/>
              <w:right w:val="single" w:sz="4" w:space="0" w:color="000000"/>
            </w:tcBorders>
            <w:shd w:val="clear" w:color="auto" w:fill="BEBEBE"/>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40031</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100" w:firstLine="221"/>
              <w:textAlignment w:val="center"/>
              <w:rPr>
                <w:rFonts w:eastAsia="仿宋_GB2312"/>
                <w:b/>
                <w:bCs/>
                <w:color w:val="000000"/>
                <w:sz w:val="22"/>
                <w:szCs w:val="22"/>
              </w:rPr>
            </w:pPr>
            <w:r>
              <w:rPr>
                <w:rFonts w:eastAsia="仿宋_GB2312"/>
                <w:b/>
                <w:bCs/>
                <w:color w:val="000000"/>
                <w:kern w:val="0"/>
                <w:sz w:val="22"/>
                <w:szCs w:val="22"/>
                <w:lang/>
              </w:rPr>
              <w:t xml:space="preserve">20902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21"/>
              <w:jc w:val="left"/>
              <w:textAlignment w:val="center"/>
              <w:rPr>
                <w:rFonts w:eastAsia="仿宋_GB2312"/>
                <w:b/>
                <w:bCs/>
                <w:color w:val="000000"/>
                <w:sz w:val="22"/>
                <w:szCs w:val="22"/>
              </w:rPr>
              <w:pPrChange w:id="141" w:author="匿名用户" w:date="2023-02-09T10:23:00Z">
                <w:pPr>
                  <w:widowControl/>
                  <w:ind w:firstLineChars="100" w:firstLine="221"/>
                  <w:jc w:val="left"/>
                  <w:textAlignment w:val="center"/>
                </w:pPr>
              </w:pPrChange>
            </w:pPr>
            <w:r>
              <w:rPr>
                <w:rFonts w:eastAsia="仿宋_GB2312"/>
                <w:b/>
                <w:bCs/>
                <w:color w:val="000000"/>
                <w:kern w:val="0"/>
                <w:sz w:val="22"/>
                <w:szCs w:val="22"/>
                <w:lang/>
              </w:rPr>
              <w:t>失业保险基金支出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sz w:val="22"/>
                <w:szCs w:val="22"/>
              </w:rPr>
            </w:pPr>
            <w:r>
              <w:rPr>
                <w:rFonts w:eastAsia="仿宋_GB2312"/>
                <w:b/>
                <w:bCs/>
                <w:color w:val="000000"/>
                <w:kern w:val="0"/>
                <w:sz w:val="22"/>
                <w:szCs w:val="22"/>
                <w:lang/>
              </w:rPr>
              <w:t>1210</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 xml:space="preserve">2090201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300" w:firstLine="660"/>
              <w:jc w:val="left"/>
              <w:textAlignment w:val="center"/>
              <w:rPr>
                <w:rFonts w:eastAsia="仿宋_GB2312"/>
                <w:color w:val="000000"/>
                <w:sz w:val="22"/>
                <w:szCs w:val="22"/>
              </w:rPr>
            </w:pPr>
            <w:r>
              <w:rPr>
                <w:rFonts w:eastAsia="仿宋_GB2312"/>
                <w:color w:val="000000"/>
                <w:kern w:val="0"/>
                <w:sz w:val="22"/>
                <w:szCs w:val="22"/>
                <w:lang/>
              </w:rPr>
              <w:t>失业保险金</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298</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 xml:space="preserve">2090202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300" w:firstLine="660"/>
              <w:jc w:val="left"/>
              <w:textAlignment w:val="center"/>
              <w:rPr>
                <w:rFonts w:eastAsia="仿宋_GB2312"/>
                <w:color w:val="000000"/>
                <w:sz w:val="22"/>
                <w:szCs w:val="22"/>
              </w:rPr>
            </w:pPr>
            <w:r>
              <w:rPr>
                <w:rFonts w:eastAsia="仿宋_GB2312"/>
                <w:color w:val="000000"/>
                <w:kern w:val="0"/>
                <w:sz w:val="22"/>
                <w:szCs w:val="22"/>
                <w:lang/>
              </w:rPr>
              <w:t>医疗保险费</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71</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 xml:space="preserve">2090206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300" w:firstLine="660"/>
              <w:jc w:val="left"/>
              <w:textAlignment w:val="center"/>
              <w:rPr>
                <w:rFonts w:eastAsia="仿宋_GB2312"/>
                <w:color w:val="000000"/>
                <w:sz w:val="22"/>
                <w:szCs w:val="22"/>
              </w:rPr>
            </w:pPr>
            <w:r>
              <w:rPr>
                <w:rFonts w:eastAsia="仿宋_GB2312"/>
                <w:color w:val="000000"/>
                <w:kern w:val="0"/>
                <w:sz w:val="22"/>
                <w:szCs w:val="22"/>
                <w:lang/>
              </w:rPr>
              <w:t>稳定岗位补贴支出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665</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 xml:space="preserve">2090299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300" w:firstLine="660"/>
              <w:jc w:val="left"/>
              <w:textAlignment w:val="center"/>
              <w:rPr>
                <w:rFonts w:eastAsia="仿宋_GB2312"/>
                <w:color w:val="000000"/>
                <w:sz w:val="22"/>
                <w:szCs w:val="22"/>
              </w:rPr>
            </w:pPr>
            <w:r>
              <w:rPr>
                <w:rFonts w:eastAsia="仿宋_GB2312"/>
                <w:color w:val="000000"/>
                <w:kern w:val="0"/>
                <w:sz w:val="22"/>
                <w:szCs w:val="22"/>
                <w:lang/>
              </w:rPr>
              <w:t>其他失业保险基金支出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92</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 xml:space="preserve">2301902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300" w:firstLine="660"/>
              <w:jc w:val="left"/>
              <w:textAlignment w:val="center"/>
              <w:rPr>
                <w:rFonts w:eastAsia="仿宋_GB2312"/>
                <w:color w:val="000000"/>
                <w:sz w:val="22"/>
                <w:szCs w:val="22"/>
              </w:rPr>
            </w:pPr>
            <w:r>
              <w:rPr>
                <w:rFonts w:eastAsia="仿宋_GB2312"/>
                <w:color w:val="000000"/>
                <w:kern w:val="0"/>
                <w:sz w:val="22"/>
                <w:szCs w:val="22"/>
                <w:lang/>
              </w:rPr>
              <w:t>失业保险基金上解支出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84</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100" w:firstLine="221"/>
              <w:textAlignment w:val="center"/>
              <w:rPr>
                <w:rFonts w:eastAsia="仿宋_GB2312"/>
                <w:b/>
                <w:bCs/>
                <w:color w:val="000000"/>
                <w:kern w:val="0"/>
                <w:sz w:val="22"/>
                <w:szCs w:val="22"/>
                <w:lang/>
              </w:rPr>
            </w:pPr>
            <w:r>
              <w:rPr>
                <w:rFonts w:eastAsia="仿宋_GB2312"/>
                <w:b/>
                <w:bCs/>
                <w:color w:val="000000"/>
                <w:kern w:val="0"/>
                <w:sz w:val="22"/>
                <w:szCs w:val="22"/>
                <w:lang/>
              </w:rPr>
              <w:t xml:space="preserve">20904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100" w:firstLine="221"/>
              <w:textAlignment w:val="center"/>
              <w:rPr>
                <w:rFonts w:eastAsia="仿宋_GB2312"/>
                <w:b/>
                <w:bCs/>
                <w:color w:val="000000"/>
                <w:kern w:val="0"/>
                <w:sz w:val="22"/>
                <w:szCs w:val="22"/>
                <w:lang/>
              </w:rPr>
            </w:pPr>
            <w:r>
              <w:rPr>
                <w:rFonts w:eastAsia="仿宋_GB2312"/>
                <w:b/>
                <w:bCs/>
                <w:color w:val="000000"/>
                <w:kern w:val="0"/>
                <w:sz w:val="22"/>
                <w:szCs w:val="22"/>
                <w:lang/>
              </w:rPr>
              <w:t>工伤保险基金支出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2320</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4"/>
              </w:rPr>
            </w:pPr>
            <w:r>
              <w:rPr>
                <w:rFonts w:eastAsia="仿宋_GB2312"/>
                <w:color w:val="000000"/>
                <w:kern w:val="0"/>
                <w:sz w:val="24"/>
                <w:lang/>
              </w:rPr>
              <w:t xml:space="preserve"> 2090401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eastAsia="仿宋_GB2312"/>
                <w:color w:val="000000"/>
                <w:sz w:val="22"/>
                <w:szCs w:val="22"/>
              </w:rPr>
              <w:pPrChange w:id="142" w:author="匿名用户" w:date="2023-02-09T10:23:00Z">
                <w:pPr>
                  <w:widowControl/>
                  <w:ind w:firstLineChars="200" w:firstLine="440"/>
                  <w:jc w:val="left"/>
                  <w:textAlignment w:val="center"/>
                </w:pPr>
              </w:pPrChange>
            </w:pPr>
            <w:r>
              <w:rPr>
                <w:rFonts w:eastAsia="仿宋_GB2312"/>
                <w:color w:val="000000"/>
                <w:kern w:val="0"/>
                <w:sz w:val="22"/>
                <w:szCs w:val="22"/>
                <w:lang/>
              </w:rPr>
              <w:t>工伤保险待遇</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2295</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4"/>
              </w:rPr>
            </w:pPr>
            <w:r>
              <w:rPr>
                <w:rFonts w:eastAsia="仿宋_GB2312"/>
                <w:color w:val="000000"/>
                <w:kern w:val="0"/>
                <w:sz w:val="24"/>
                <w:lang/>
              </w:rPr>
              <w:t xml:space="preserve"> 2090402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eastAsia="仿宋_GB2312"/>
                <w:color w:val="000000"/>
                <w:sz w:val="22"/>
                <w:szCs w:val="22"/>
              </w:rPr>
              <w:pPrChange w:id="143" w:author="匿名用户" w:date="2023-02-09T10:23:00Z">
                <w:pPr>
                  <w:widowControl/>
                  <w:ind w:firstLineChars="200" w:firstLine="440"/>
                  <w:jc w:val="left"/>
                  <w:textAlignment w:val="center"/>
                </w:pPr>
              </w:pPrChange>
            </w:pPr>
            <w:r>
              <w:rPr>
                <w:rFonts w:eastAsia="仿宋_GB2312"/>
                <w:color w:val="000000"/>
                <w:kern w:val="0"/>
                <w:sz w:val="22"/>
                <w:szCs w:val="22"/>
                <w:lang/>
              </w:rPr>
              <w:t>劳动能力鉴定支出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0</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 xml:space="preserve"> 2301904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eastAsia="仿宋_GB2312"/>
                <w:color w:val="000000"/>
                <w:sz w:val="22"/>
                <w:szCs w:val="22"/>
              </w:rPr>
              <w:pPrChange w:id="144" w:author="匿名用户" w:date="2023-02-09T10:23:00Z">
                <w:pPr>
                  <w:widowControl/>
                  <w:ind w:firstLineChars="200" w:firstLine="440"/>
                  <w:jc w:val="left"/>
                  <w:textAlignment w:val="center"/>
                </w:pPr>
              </w:pPrChange>
            </w:pPr>
            <w:r>
              <w:rPr>
                <w:rFonts w:eastAsia="仿宋_GB2312"/>
                <w:color w:val="000000"/>
                <w:kern w:val="0"/>
                <w:sz w:val="22"/>
                <w:szCs w:val="22"/>
                <w:lang/>
              </w:rPr>
              <w:t>工伤保险基金上解支出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100" w:firstLine="221"/>
              <w:textAlignment w:val="center"/>
              <w:rPr>
                <w:rFonts w:eastAsia="仿宋_GB2312"/>
                <w:b/>
                <w:bCs/>
                <w:color w:val="000000"/>
                <w:kern w:val="0"/>
                <w:sz w:val="22"/>
                <w:szCs w:val="22"/>
                <w:lang/>
              </w:rPr>
            </w:pPr>
            <w:r>
              <w:rPr>
                <w:rFonts w:eastAsia="仿宋_GB2312"/>
                <w:b/>
                <w:bCs/>
                <w:color w:val="000000"/>
                <w:kern w:val="0"/>
                <w:sz w:val="22"/>
                <w:szCs w:val="22"/>
                <w:lang/>
              </w:rPr>
              <w:t xml:space="preserve">20910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100" w:firstLine="221"/>
              <w:textAlignment w:val="center"/>
              <w:rPr>
                <w:rFonts w:eastAsia="仿宋_GB2312"/>
                <w:b/>
                <w:bCs/>
                <w:color w:val="000000"/>
                <w:kern w:val="0"/>
                <w:sz w:val="22"/>
                <w:szCs w:val="22"/>
                <w:lang/>
              </w:rPr>
            </w:pPr>
            <w:r>
              <w:rPr>
                <w:rFonts w:eastAsia="仿宋_GB2312"/>
                <w:b/>
                <w:bCs/>
                <w:color w:val="000000"/>
                <w:kern w:val="0"/>
                <w:sz w:val="22"/>
                <w:szCs w:val="22"/>
                <w:lang/>
              </w:rPr>
              <w:t>城乡居民基本养老保险基金支出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13010</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4"/>
              </w:rPr>
            </w:pPr>
            <w:r>
              <w:rPr>
                <w:rFonts w:eastAsia="仿宋_GB2312"/>
                <w:color w:val="000000"/>
                <w:kern w:val="0"/>
                <w:sz w:val="24"/>
                <w:lang/>
              </w:rPr>
              <w:t xml:space="preserve"> 2091001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eastAsia="仿宋_GB2312"/>
                <w:color w:val="000000"/>
                <w:sz w:val="22"/>
                <w:szCs w:val="22"/>
              </w:rPr>
              <w:pPrChange w:id="145" w:author="匿名用户" w:date="2023-02-09T10:23:00Z">
                <w:pPr>
                  <w:widowControl/>
                  <w:ind w:firstLineChars="200" w:firstLine="440"/>
                  <w:jc w:val="left"/>
                  <w:textAlignment w:val="center"/>
                </w:pPr>
              </w:pPrChange>
            </w:pPr>
            <w:r>
              <w:rPr>
                <w:rFonts w:eastAsia="仿宋_GB2312"/>
                <w:color w:val="000000"/>
                <w:kern w:val="0"/>
                <w:sz w:val="22"/>
                <w:szCs w:val="22"/>
                <w:lang/>
              </w:rPr>
              <w:t>基础养老金支出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11171</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4"/>
              </w:rPr>
            </w:pPr>
            <w:r>
              <w:rPr>
                <w:rFonts w:eastAsia="仿宋_GB2312"/>
                <w:color w:val="000000"/>
                <w:kern w:val="0"/>
                <w:sz w:val="24"/>
                <w:lang/>
              </w:rPr>
              <w:t xml:space="preserve"> 2091002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eastAsia="仿宋_GB2312"/>
                <w:color w:val="000000"/>
                <w:sz w:val="22"/>
                <w:szCs w:val="22"/>
              </w:rPr>
              <w:pPrChange w:id="146" w:author="匿名用户" w:date="2023-02-09T10:23:00Z">
                <w:pPr>
                  <w:widowControl/>
                  <w:ind w:firstLineChars="200" w:firstLine="440"/>
                  <w:jc w:val="left"/>
                  <w:textAlignment w:val="center"/>
                </w:pPr>
              </w:pPrChange>
            </w:pPr>
            <w:r>
              <w:rPr>
                <w:rFonts w:eastAsia="仿宋_GB2312"/>
                <w:color w:val="000000"/>
                <w:kern w:val="0"/>
                <w:sz w:val="22"/>
                <w:szCs w:val="22"/>
                <w:lang/>
              </w:rPr>
              <w:t>个人账户养老金支出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1317</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4"/>
              </w:rPr>
            </w:pPr>
            <w:r>
              <w:rPr>
                <w:rFonts w:eastAsia="仿宋_GB2312"/>
                <w:color w:val="000000"/>
                <w:kern w:val="0"/>
                <w:sz w:val="24"/>
                <w:lang/>
              </w:rPr>
              <w:t xml:space="preserve"> 2091003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eastAsia="仿宋_GB2312"/>
                <w:color w:val="000000"/>
                <w:sz w:val="22"/>
                <w:szCs w:val="22"/>
              </w:rPr>
              <w:pPrChange w:id="147" w:author="匿名用户" w:date="2023-02-09T10:23:00Z">
                <w:pPr>
                  <w:widowControl/>
                  <w:ind w:firstLineChars="200" w:firstLine="440"/>
                  <w:jc w:val="left"/>
                  <w:textAlignment w:val="center"/>
                </w:pPr>
              </w:pPrChange>
            </w:pPr>
            <w:r>
              <w:rPr>
                <w:rFonts w:eastAsia="仿宋_GB2312"/>
                <w:color w:val="000000"/>
                <w:kern w:val="0"/>
                <w:sz w:val="22"/>
                <w:szCs w:val="22"/>
                <w:lang/>
              </w:rPr>
              <w:t>丧葬抚恤补助支出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522</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100" w:firstLine="221"/>
              <w:textAlignment w:val="center"/>
              <w:rPr>
                <w:rFonts w:eastAsia="仿宋_GB2312"/>
                <w:b/>
                <w:bCs/>
                <w:color w:val="000000"/>
                <w:kern w:val="0"/>
                <w:sz w:val="22"/>
                <w:szCs w:val="22"/>
                <w:lang/>
              </w:rPr>
            </w:pPr>
            <w:r>
              <w:rPr>
                <w:rFonts w:eastAsia="仿宋_GB2312"/>
                <w:b/>
                <w:bCs/>
                <w:color w:val="000000"/>
                <w:kern w:val="0"/>
                <w:sz w:val="22"/>
                <w:szCs w:val="22"/>
                <w:lang/>
              </w:rPr>
              <w:t xml:space="preserve">20911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ind w:firstLineChars="100" w:firstLine="221"/>
              <w:textAlignment w:val="center"/>
              <w:rPr>
                <w:rFonts w:eastAsia="仿宋_GB2312"/>
                <w:b/>
                <w:bCs/>
                <w:color w:val="000000"/>
                <w:kern w:val="0"/>
                <w:sz w:val="22"/>
                <w:szCs w:val="22"/>
                <w:lang/>
              </w:rPr>
            </w:pPr>
            <w:r>
              <w:rPr>
                <w:rFonts w:eastAsia="仿宋_GB2312"/>
                <w:b/>
                <w:bCs/>
                <w:color w:val="000000"/>
                <w:kern w:val="0"/>
                <w:sz w:val="22"/>
                <w:szCs w:val="22"/>
                <w:lang/>
              </w:rPr>
              <w:t>机关事业单位基本养老保险基金支出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b/>
                <w:bCs/>
                <w:color w:val="000000"/>
                <w:kern w:val="0"/>
                <w:sz w:val="22"/>
                <w:szCs w:val="22"/>
                <w:lang/>
              </w:rPr>
            </w:pPr>
            <w:r>
              <w:rPr>
                <w:rFonts w:eastAsia="仿宋_GB2312"/>
                <w:b/>
                <w:bCs/>
                <w:color w:val="000000"/>
                <w:kern w:val="0"/>
                <w:sz w:val="22"/>
                <w:szCs w:val="22"/>
                <w:lang/>
              </w:rPr>
              <w:t>23491</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4"/>
              </w:rPr>
            </w:pPr>
            <w:r>
              <w:rPr>
                <w:rFonts w:eastAsia="仿宋_GB2312"/>
                <w:color w:val="000000"/>
                <w:kern w:val="0"/>
                <w:sz w:val="24"/>
                <w:lang/>
              </w:rPr>
              <w:t xml:space="preserve"> 2091101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eastAsia="仿宋_GB2312"/>
                <w:color w:val="000000"/>
                <w:sz w:val="22"/>
                <w:szCs w:val="22"/>
              </w:rPr>
              <w:pPrChange w:id="148" w:author="匿名用户" w:date="2023-02-09T10:23:00Z">
                <w:pPr>
                  <w:widowControl/>
                  <w:ind w:firstLineChars="200" w:firstLine="440"/>
                  <w:jc w:val="left"/>
                  <w:textAlignment w:val="center"/>
                </w:pPr>
              </w:pPrChange>
            </w:pPr>
            <w:r>
              <w:rPr>
                <w:rFonts w:eastAsia="仿宋_GB2312"/>
                <w:color w:val="000000"/>
                <w:kern w:val="0"/>
                <w:sz w:val="22"/>
                <w:szCs w:val="22"/>
                <w:lang/>
              </w:rPr>
              <w:t>基本养老金支出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23240</w:t>
            </w:r>
          </w:p>
        </w:tc>
      </w:tr>
      <w:tr w:rsidR="004D19CD">
        <w:trPr>
          <w:trHeight w:val="454"/>
        </w:trPr>
        <w:tc>
          <w:tcPr>
            <w:tcW w:w="108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仿宋_GB2312"/>
                <w:color w:val="000000"/>
                <w:sz w:val="22"/>
                <w:szCs w:val="22"/>
              </w:rPr>
            </w:pPr>
            <w:r>
              <w:rPr>
                <w:rFonts w:eastAsia="仿宋_GB2312"/>
                <w:color w:val="000000"/>
                <w:kern w:val="0"/>
                <w:sz w:val="22"/>
                <w:szCs w:val="22"/>
                <w:lang/>
              </w:rPr>
              <w:t xml:space="preserve">2301705 </w:t>
            </w:r>
          </w:p>
        </w:tc>
        <w:tc>
          <w:tcPr>
            <w:tcW w:w="29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200" w:firstLine="440"/>
              <w:jc w:val="left"/>
              <w:textAlignment w:val="center"/>
              <w:rPr>
                <w:rFonts w:eastAsia="仿宋_GB2312"/>
                <w:color w:val="000000"/>
                <w:sz w:val="22"/>
                <w:szCs w:val="22"/>
              </w:rPr>
              <w:pPrChange w:id="149" w:author="匿名用户" w:date="2023-02-09T10:23:00Z">
                <w:pPr>
                  <w:widowControl/>
                  <w:ind w:firstLineChars="200" w:firstLine="440"/>
                  <w:jc w:val="left"/>
                  <w:textAlignment w:val="center"/>
                </w:pPr>
              </w:pPrChange>
            </w:pPr>
            <w:r>
              <w:rPr>
                <w:rFonts w:eastAsia="仿宋_GB2312"/>
                <w:color w:val="000000"/>
                <w:kern w:val="0"/>
                <w:sz w:val="22"/>
                <w:szCs w:val="22"/>
                <w:lang/>
              </w:rPr>
              <w:t>机关事业单位基本养老保险基金转移支出</w:t>
            </w:r>
          </w:p>
        </w:tc>
        <w:tc>
          <w:tcPr>
            <w:tcW w:w="96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right"/>
              <w:textAlignment w:val="center"/>
              <w:rPr>
                <w:rFonts w:eastAsia="仿宋_GB2312"/>
                <w:color w:val="000000"/>
                <w:sz w:val="22"/>
                <w:szCs w:val="22"/>
              </w:rPr>
            </w:pPr>
            <w:r>
              <w:rPr>
                <w:rFonts w:eastAsia="仿宋_GB2312"/>
                <w:color w:val="000000"/>
                <w:kern w:val="0"/>
                <w:sz w:val="22"/>
                <w:szCs w:val="22"/>
                <w:lang/>
              </w:rPr>
              <w:t>251</w:t>
            </w:r>
          </w:p>
        </w:tc>
      </w:tr>
    </w:tbl>
    <w:p w:rsidR="004D19CD" w:rsidRDefault="004D19CD">
      <w:pPr>
        <w:pStyle w:val="a4"/>
        <w:ind w:firstLineChars="0" w:firstLine="0"/>
        <w:rPr>
          <w:rFonts w:eastAsia="黑体"/>
          <w:sz w:val="32"/>
          <w:szCs w:val="32"/>
        </w:rPr>
        <w:sectPr w:rsidR="004D19CD">
          <w:footerReference w:type="even" r:id="rId24"/>
          <w:footerReference w:type="default" r:id="rId25"/>
          <w:pgSz w:w="11906" w:h="16838"/>
          <w:pgMar w:top="1587" w:right="1474" w:bottom="1587" w:left="1587" w:header="1134" w:footer="1134" w:gutter="0"/>
          <w:cols w:space="720"/>
          <w:docGrid w:type="lines" w:linePitch="315"/>
        </w:sectPr>
      </w:pPr>
    </w:p>
    <w:p w:rsidR="004D19CD" w:rsidRDefault="00761805">
      <w:pPr>
        <w:pStyle w:val="a4"/>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附表</w:t>
      </w:r>
      <w:r>
        <w:rPr>
          <w:rFonts w:ascii="仿宋_GB2312" w:eastAsia="仿宋_GB2312" w:hAnsi="仿宋_GB2312" w:cs="仿宋_GB2312" w:hint="eastAsia"/>
          <w:sz w:val="32"/>
          <w:szCs w:val="32"/>
        </w:rPr>
        <w:t>11</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年磐安县国有资本经营预算收支执行表</w:t>
      </w:r>
    </w:p>
    <w:p w:rsidR="004D19CD" w:rsidRDefault="004D19CD">
      <w:pPr>
        <w:pStyle w:val="a4"/>
        <w:ind w:firstLineChars="0" w:firstLine="0"/>
        <w:jc w:val="right"/>
        <w:rPr>
          <w:rFonts w:ascii="仿宋_GB2312" w:eastAsia="仿宋_GB2312" w:hAnsi="仿宋_GB2312" w:cs="仿宋_GB2312"/>
          <w:sz w:val="24"/>
        </w:rPr>
      </w:pPr>
    </w:p>
    <w:p w:rsidR="004D19CD" w:rsidRDefault="00761805">
      <w:pPr>
        <w:pStyle w:val="a4"/>
        <w:ind w:rightChars="-100" w:right="-210" w:firstLineChars="0" w:firstLine="0"/>
        <w:jc w:val="right"/>
        <w:rPr>
          <w:rFonts w:eastAsia="方正小标宋简体"/>
          <w:sz w:val="36"/>
          <w:szCs w:val="36"/>
        </w:rPr>
      </w:pPr>
      <w:r>
        <w:rPr>
          <w:rFonts w:ascii="仿宋_GB2312" w:eastAsia="仿宋_GB2312" w:hAnsi="仿宋_GB2312" w:cs="仿宋_GB2312" w:hint="eastAsia"/>
          <w:sz w:val="22"/>
          <w:szCs w:val="22"/>
        </w:rPr>
        <w:t xml:space="preserve">                             </w:t>
      </w:r>
      <w:r>
        <w:rPr>
          <w:rFonts w:ascii="仿宋_GB2312" w:eastAsia="仿宋_GB2312" w:hAnsi="仿宋_GB2312" w:cs="仿宋_GB2312" w:hint="eastAsia"/>
          <w:sz w:val="22"/>
          <w:szCs w:val="22"/>
        </w:rPr>
        <w:t>单位：万元</w:t>
      </w:r>
    </w:p>
    <w:tbl>
      <w:tblPr>
        <w:tblW w:w="5145" w:type="pct"/>
        <w:tblInd w:w="-210" w:type="dxa"/>
        <w:tblLook w:val="04A0"/>
      </w:tblPr>
      <w:tblGrid>
        <w:gridCol w:w="4396"/>
        <w:gridCol w:w="1591"/>
        <w:gridCol w:w="2031"/>
        <w:gridCol w:w="1280"/>
        <w:gridCol w:w="3846"/>
        <w:gridCol w:w="931"/>
        <w:gridCol w:w="2031"/>
        <w:gridCol w:w="1280"/>
      </w:tblGrid>
      <w:tr w:rsidR="004D19CD">
        <w:trPr>
          <w:trHeight w:val="420"/>
        </w:trPr>
        <w:tc>
          <w:tcPr>
            <w:tcW w:w="2588" w:type="pct"/>
            <w:gridSpan w:val="4"/>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收入</w:t>
            </w:r>
          </w:p>
        </w:tc>
        <w:tc>
          <w:tcPr>
            <w:tcW w:w="2411" w:type="pct"/>
            <w:gridSpan w:val="4"/>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支出</w:t>
            </w:r>
          </w:p>
        </w:tc>
      </w:tr>
      <w:tr w:rsidR="004D19CD">
        <w:trPr>
          <w:trHeight w:val="775"/>
        </w:trPr>
        <w:tc>
          <w:tcPr>
            <w:tcW w:w="14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Style w:val="font11"/>
                <w:rFonts w:hAnsi="宋体" w:hint="default"/>
                <w:sz w:val="22"/>
                <w:szCs w:val="22"/>
                <w:lang/>
              </w:rPr>
              <w:t>项目</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Style w:val="font11"/>
                <w:rFonts w:hint="default"/>
                <w:sz w:val="22"/>
                <w:szCs w:val="22"/>
                <w:lang/>
              </w:rPr>
              <w:t>年预算数</w:t>
            </w:r>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Style w:val="font11"/>
                <w:rFonts w:hint="default"/>
                <w:sz w:val="22"/>
                <w:szCs w:val="22"/>
                <w:lang/>
              </w:rPr>
              <w:t>年预计执行数</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Style w:val="font11"/>
                <w:rFonts w:hAnsi="宋体" w:hint="default"/>
                <w:sz w:val="22"/>
                <w:szCs w:val="22"/>
                <w:lang/>
              </w:rPr>
              <w:t>为预算的</w:t>
            </w:r>
            <w:r>
              <w:rPr>
                <w:rFonts w:eastAsia="仿宋_GB2312"/>
                <w:color w:val="000000"/>
                <w:kern w:val="0"/>
                <w:sz w:val="22"/>
                <w:szCs w:val="22"/>
                <w:lang/>
              </w:rPr>
              <w:t>%</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项目</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Style w:val="font11"/>
                <w:rFonts w:hint="default"/>
                <w:sz w:val="22"/>
                <w:szCs w:val="22"/>
                <w:lang/>
              </w:rPr>
            </w:pPr>
            <w:r>
              <w:rPr>
                <w:color w:val="000000"/>
                <w:kern w:val="0"/>
                <w:sz w:val="22"/>
                <w:szCs w:val="22"/>
                <w:lang/>
              </w:rPr>
              <w:t>2022</w:t>
            </w:r>
            <w:r>
              <w:rPr>
                <w:rStyle w:val="font11"/>
                <w:rFonts w:hint="default"/>
                <w:sz w:val="22"/>
                <w:szCs w:val="22"/>
                <w:lang/>
              </w:rPr>
              <w:t>年</w:t>
            </w:r>
          </w:p>
          <w:p w:rsidR="004D19CD" w:rsidRDefault="00761805">
            <w:pPr>
              <w:widowControl/>
              <w:jc w:val="center"/>
              <w:textAlignment w:val="center"/>
              <w:rPr>
                <w:color w:val="000000"/>
                <w:sz w:val="22"/>
                <w:szCs w:val="22"/>
              </w:rPr>
            </w:pPr>
            <w:r>
              <w:rPr>
                <w:rStyle w:val="font11"/>
                <w:rFonts w:hint="default"/>
                <w:sz w:val="22"/>
                <w:szCs w:val="22"/>
                <w:lang/>
              </w:rPr>
              <w:t>预算数</w:t>
            </w:r>
          </w:p>
        </w:tc>
        <w:tc>
          <w:tcPr>
            <w:tcW w:w="4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Style w:val="font11"/>
                <w:rFonts w:hint="default"/>
                <w:sz w:val="22"/>
                <w:szCs w:val="22"/>
                <w:lang/>
              </w:rPr>
              <w:t>年预计执行数</w:t>
            </w:r>
          </w:p>
        </w:tc>
        <w:tc>
          <w:tcPr>
            <w:tcW w:w="35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Style w:val="font11"/>
                <w:rFonts w:hAnsi="宋体" w:hint="default"/>
                <w:sz w:val="22"/>
                <w:szCs w:val="22"/>
                <w:lang/>
              </w:rPr>
              <w:t>为预算的</w:t>
            </w:r>
            <w:r>
              <w:rPr>
                <w:rFonts w:eastAsia="仿宋_GB2312"/>
                <w:color w:val="000000"/>
                <w:kern w:val="0"/>
                <w:sz w:val="22"/>
                <w:szCs w:val="22"/>
                <w:lang/>
              </w:rPr>
              <w:t>%</w:t>
            </w:r>
          </w:p>
        </w:tc>
      </w:tr>
      <w:tr w:rsidR="004D19CD">
        <w:trPr>
          <w:trHeight w:val="476"/>
        </w:trPr>
        <w:tc>
          <w:tcPr>
            <w:tcW w:w="14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一、当年收入</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1642</w:t>
            </w:r>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1642</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一、当年支出</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627</w:t>
            </w:r>
          </w:p>
        </w:tc>
        <w:tc>
          <w:tcPr>
            <w:tcW w:w="4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627</w:t>
            </w:r>
          </w:p>
        </w:tc>
        <w:tc>
          <w:tcPr>
            <w:tcW w:w="35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r>
      <w:tr w:rsidR="004D19CD">
        <w:trPr>
          <w:trHeight w:val="476"/>
        </w:trPr>
        <w:tc>
          <w:tcPr>
            <w:tcW w:w="14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利润收入</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1642</w:t>
            </w:r>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1642</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其他国有资本经营预算支出（款）</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627</w:t>
            </w:r>
          </w:p>
        </w:tc>
        <w:tc>
          <w:tcPr>
            <w:tcW w:w="4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627</w:t>
            </w:r>
          </w:p>
        </w:tc>
        <w:tc>
          <w:tcPr>
            <w:tcW w:w="35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r>
      <w:tr w:rsidR="004D19CD">
        <w:trPr>
          <w:trHeight w:val="476"/>
        </w:trPr>
        <w:tc>
          <w:tcPr>
            <w:tcW w:w="14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其他国有资本经营预算企业利润收入</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1642</w:t>
            </w:r>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1642</w:t>
            </w:r>
          </w:p>
        </w:tc>
        <w:tc>
          <w:tcPr>
            <w:tcW w:w="34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其他国有资本经营预算支出（项）</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627</w:t>
            </w:r>
          </w:p>
        </w:tc>
        <w:tc>
          <w:tcPr>
            <w:tcW w:w="4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627</w:t>
            </w:r>
          </w:p>
        </w:tc>
        <w:tc>
          <w:tcPr>
            <w:tcW w:w="35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r>
      <w:tr w:rsidR="004D19CD">
        <w:trPr>
          <w:trHeight w:val="476"/>
        </w:trPr>
        <w:tc>
          <w:tcPr>
            <w:tcW w:w="14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二、转移性收入</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3</w:t>
            </w:r>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w:t>
            </w:r>
          </w:p>
        </w:tc>
        <w:tc>
          <w:tcPr>
            <w:tcW w:w="999"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宋体" w:hAnsi="宋体" w:cs="宋体"/>
                <w:color w:val="000000"/>
                <w:sz w:val="22"/>
                <w:szCs w:val="22"/>
              </w:rPr>
            </w:pP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宋体" w:hAnsi="宋体" w:cs="宋体"/>
                <w:color w:val="000000"/>
                <w:sz w:val="22"/>
                <w:szCs w:val="22"/>
              </w:rPr>
            </w:pPr>
          </w:p>
        </w:tc>
        <w:tc>
          <w:tcPr>
            <w:tcW w:w="41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宋体" w:hAnsi="宋体" w:cs="宋体"/>
                <w:color w:val="000000"/>
                <w:sz w:val="22"/>
                <w:szCs w:val="22"/>
              </w:rPr>
            </w:pPr>
          </w:p>
        </w:tc>
        <w:tc>
          <w:tcPr>
            <w:tcW w:w="351"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r>
      <w:tr w:rsidR="004D19CD">
        <w:trPr>
          <w:trHeight w:val="476"/>
        </w:trPr>
        <w:tc>
          <w:tcPr>
            <w:tcW w:w="14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国有资本经营预算转移支付收入（款）</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3</w:t>
            </w:r>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w:t>
            </w:r>
          </w:p>
        </w:tc>
        <w:tc>
          <w:tcPr>
            <w:tcW w:w="999"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宋体" w:hAnsi="宋体" w:cs="宋体"/>
                <w:color w:val="000000"/>
                <w:sz w:val="22"/>
                <w:szCs w:val="22"/>
              </w:rPr>
            </w:pP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宋体" w:hAnsi="宋体" w:cs="宋体"/>
                <w:color w:val="000000"/>
                <w:sz w:val="22"/>
                <w:szCs w:val="22"/>
              </w:rPr>
            </w:pPr>
          </w:p>
        </w:tc>
        <w:tc>
          <w:tcPr>
            <w:tcW w:w="41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宋体" w:hAnsi="宋体" w:cs="宋体"/>
                <w:color w:val="000000"/>
                <w:sz w:val="22"/>
                <w:szCs w:val="22"/>
              </w:rPr>
            </w:pPr>
          </w:p>
        </w:tc>
        <w:tc>
          <w:tcPr>
            <w:tcW w:w="351"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r>
      <w:tr w:rsidR="004D19CD">
        <w:trPr>
          <w:trHeight w:val="476"/>
        </w:trPr>
        <w:tc>
          <w:tcPr>
            <w:tcW w:w="14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国有资本经营预算转移支付收入（项）</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2"/>
                <w:szCs w:val="22"/>
              </w:rPr>
            </w:pPr>
            <w:r>
              <w:rPr>
                <w:rFonts w:hint="eastAsia"/>
                <w:color w:val="000000"/>
                <w:sz w:val="22"/>
                <w:szCs w:val="22"/>
              </w:rPr>
              <w:t>3</w:t>
            </w:r>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w:t>
            </w:r>
          </w:p>
        </w:tc>
        <w:tc>
          <w:tcPr>
            <w:tcW w:w="999"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宋体" w:hAnsi="宋体" w:cs="宋体"/>
                <w:color w:val="000000"/>
                <w:sz w:val="22"/>
                <w:szCs w:val="22"/>
              </w:rPr>
            </w:pP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宋体" w:hAnsi="宋体" w:cs="宋体"/>
                <w:color w:val="000000"/>
                <w:sz w:val="22"/>
                <w:szCs w:val="22"/>
              </w:rPr>
            </w:pPr>
          </w:p>
        </w:tc>
        <w:tc>
          <w:tcPr>
            <w:tcW w:w="41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宋体" w:hAnsi="宋体" w:cs="宋体"/>
                <w:color w:val="000000"/>
                <w:sz w:val="22"/>
                <w:szCs w:val="22"/>
              </w:rPr>
            </w:pPr>
          </w:p>
        </w:tc>
        <w:tc>
          <w:tcPr>
            <w:tcW w:w="351"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r>
      <w:tr w:rsidR="004D19CD">
        <w:trPr>
          <w:trHeight w:val="476"/>
        </w:trPr>
        <w:tc>
          <w:tcPr>
            <w:tcW w:w="14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三、上年结余结转收入</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w:t>
            </w:r>
            <w:r>
              <w:rPr>
                <w:rFonts w:hint="eastAsia"/>
                <w:color w:val="000000"/>
                <w:kern w:val="0"/>
                <w:sz w:val="22"/>
                <w:szCs w:val="22"/>
                <w:lang/>
              </w:rPr>
              <w:t>8</w:t>
            </w:r>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38</w:t>
            </w:r>
          </w:p>
        </w:tc>
        <w:tc>
          <w:tcPr>
            <w:tcW w:w="999"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二、结余结转下年支出</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30</w:t>
            </w:r>
          </w:p>
        </w:tc>
        <w:tc>
          <w:tcPr>
            <w:tcW w:w="4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30</w:t>
            </w:r>
          </w:p>
        </w:tc>
        <w:tc>
          <w:tcPr>
            <w:tcW w:w="35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w:t>
            </w:r>
            <w:r>
              <w:rPr>
                <w:rFonts w:hint="eastAsia"/>
                <w:color w:val="000000"/>
                <w:kern w:val="0"/>
                <w:sz w:val="22"/>
                <w:szCs w:val="22"/>
                <w:lang/>
              </w:rPr>
              <w:t>00</w:t>
            </w:r>
            <w:r>
              <w:rPr>
                <w:color w:val="000000"/>
                <w:kern w:val="0"/>
                <w:sz w:val="22"/>
                <w:szCs w:val="22"/>
                <w:lang/>
              </w:rPr>
              <w:t xml:space="preserve">.00 </w:t>
            </w:r>
          </w:p>
        </w:tc>
      </w:tr>
      <w:tr w:rsidR="004D19CD">
        <w:trPr>
          <w:trHeight w:val="476"/>
        </w:trPr>
        <w:tc>
          <w:tcPr>
            <w:tcW w:w="147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c>
          <w:tcPr>
            <w:tcW w:w="361"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仿宋_GB2312" w:eastAsia="仿宋_GB2312" w:hAnsi="宋体" w:cs="仿宋_GB2312"/>
                <w:color w:val="000000"/>
                <w:sz w:val="22"/>
                <w:szCs w:val="22"/>
              </w:rPr>
            </w:pPr>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仿宋_GB2312" w:eastAsia="仿宋_GB2312" w:hAnsi="宋体" w:cs="仿宋_GB2312"/>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三、调出资金</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1026</w:t>
            </w:r>
          </w:p>
        </w:tc>
        <w:tc>
          <w:tcPr>
            <w:tcW w:w="4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1026</w:t>
            </w:r>
          </w:p>
        </w:tc>
        <w:tc>
          <w:tcPr>
            <w:tcW w:w="35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100.00 </w:t>
            </w:r>
          </w:p>
        </w:tc>
      </w:tr>
      <w:tr w:rsidR="004D19CD">
        <w:trPr>
          <w:trHeight w:val="476"/>
        </w:trPr>
        <w:tc>
          <w:tcPr>
            <w:tcW w:w="147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b/>
                <w:bCs/>
                <w:color w:val="000000"/>
                <w:sz w:val="22"/>
                <w:szCs w:val="22"/>
              </w:rPr>
            </w:pPr>
            <w:r>
              <w:rPr>
                <w:rStyle w:val="font51"/>
                <w:rFonts w:hAnsi="宋体" w:hint="default"/>
                <w:sz w:val="22"/>
                <w:szCs w:val="22"/>
                <w:lang/>
              </w:rPr>
              <w:t>收入总计</w:t>
            </w:r>
          </w:p>
        </w:tc>
        <w:tc>
          <w:tcPr>
            <w:tcW w:w="36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16</w:t>
            </w:r>
            <w:r>
              <w:rPr>
                <w:rFonts w:hint="eastAsia"/>
                <w:b/>
                <w:bCs/>
                <w:color w:val="000000"/>
                <w:kern w:val="0"/>
                <w:sz w:val="22"/>
                <w:szCs w:val="22"/>
                <w:lang/>
              </w:rPr>
              <w:t>83</w:t>
            </w:r>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1683</w:t>
            </w:r>
          </w:p>
        </w:tc>
        <w:tc>
          <w:tcPr>
            <w:tcW w:w="999"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 xml:space="preserve">100.00 </w:t>
            </w:r>
          </w:p>
        </w:tc>
        <w:tc>
          <w:tcPr>
            <w:tcW w:w="1324"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b/>
                <w:bCs/>
                <w:color w:val="000000"/>
                <w:sz w:val="22"/>
                <w:szCs w:val="22"/>
              </w:rPr>
            </w:pPr>
            <w:r>
              <w:rPr>
                <w:rStyle w:val="font51"/>
                <w:rFonts w:hAnsi="宋体" w:hint="default"/>
                <w:sz w:val="22"/>
                <w:szCs w:val="22"/>
                <w:lang/>
              </w:rPr>
              <w:t>支出总计</w:t>
            </w:r>
          </w:p>
        </w:tc>
        <w:tc>
          <w:tcPr>
            <w:tcW w:w="31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16</w:t>
            </w:r>
            <w:r>
              <w:rPr>
                <w:rFonts w:hint="eastAsia"/>
                <w:b/>
                <w:bCs/>
                <w:color w:val="000000"/>
                <w:kern w:val="0"/>
                <w:sz w:val="22"/>
                <w:szCs w:val="22"/>
                <w:lang/>
              </w:rPr>
              <w:t>83</w:t>
            </w:r>
          </w:p>
        </w:tc>
        <w:tc>
          <w:tcPr>
            <w:tcW w:w="41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1683</w:t>
            </w:r>
          </w:p>
        </w:tc>
        <w:tc>
          <w:tcPr>
            <w:tcW w:w="351"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100.</w:t>
            </w:r>
            <w:r>
              <w:rPr>
                <w:rFonts w:hint="eastAsia"/>
                <w:b/>
                <w:bCs/>
                <w:color w:val="000000"/>
                <w:kern w:val="0"/>
                <w:sz w:val="22"/>
                <w:szCs w:val="22"/>
                <w:lang/>
              </w:rPr>
              <w:t>00</w:t>
            </w:r>
          </w:p>
        </w:tc>
      </w:tr>
    </w:tbl>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761805">
      <w:pPr>
        <w:pStyle w:val="a4"/>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附表</w:t>
      </w:r>
      <w:r>
        <w:rPr>
          <w:rFonts w:ascii="仿宋_GB2312" w:eastAsia="仿宋_GB2312" w:hAnsi="仿宋_GB2312" w:cs="仿宋_GB2312" w:hint="eastAsia"/>
          <w:sz w:val="32"/>
          <w:szCs w:val="32"/>
        </w:rPr>
        <w:t>12</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2023</w:t>
      </w:r>
      <w:r>
        <w:rPr>
          <w:rFonts w:ascii="方正小标宋简体" w:eastAsia="方正小标宋简体" w:hAnsi="方正小标宋简体" w:cs="方正小标宋简体" w:hint="eastAsia"/>
          <w:sz w:val="36"/>
          <w:szCs w:val="36"/>
        </w:rPr>
        <w:t>年磐安县国有资本经营收支预算（草案）</w:t>
      </w:r>
    </w:p>
    <w:p w:rsidR="004D19CD" w:rsidRDefault="004D19CD">
      <w:pPr>
        <w:pStyle w:val="a4"/>
        <w:spacing w:line="500" w:lineRule="exact"/>
        <w:ind w:firstLineChars="0" w:firstLine="0"/>
        <w:jc w:val="center"/>
        <w:rPr>
          <w:rFonts w:eastAsia="方正小标宋简体"/>
          <w:sz w:val="36"/>
          <w:szCs w:val="36"/>
        </w:rPr>
      </w:pPr>
    </w:p>
    <w:p w:rsidR="004D19CD" w:rsidRDefault="00761805">
      <w:pPr>
        <w:pStyle w:val="a4"/>
        <w:ind w:firstLineChars="0" w:firstLine="0"/>
        <w:jc w:val="right"/>
        <w:rPr>
          <w:rFonts w:eastAsia="方正小标宋简体"/>
          <w:sz w:val="22"/>
          <w:szCs w:val="22"/>
        </w:rPr>
      </w:pPr>
      <w:r>
        <w:rPr>
          <w:rFonts w:ascii="仿宋_GB2312" w:eastAsia="仿宋_GB2312" w:hAnsi="仿宋_GB2312" w:cs="仿宋_GB2312" w:hint="eastAsia"/>
          <w:sz w:val="22"/>
          <w:szCs w:val="22"/>
        </w:rPr>
        <w:t>单位：万元</w:t>
      </w:r>
    </w:p>
    <w:tbl>
      <w:tblPr>
        <w:tblW w:w="5139" w:type="pct"/>
        <w:tblInd w:w="-207" w:type="dxa"/>
        <w:tblLayout w:type="fixed"/>
        <w:tblLook w:val="04A0"/>
      </w:tblPr>
      <w:tblGrid>
        <w:gridCol w:w="4321"/>
        <w:gridCol w:w="973"/>
        <w:gridCol w:w="1004"/>
        <w:gridCol w:w="1036"/>
        <w:gridCol w:w="3898"/>
        <w:gridCol w:w="1004"/>
        <w:gridCol w:w="1001"/>
        <w:gridCol w:w="1145"/>
      </w:tblGrid>
      <w:tr w:rsidR="004D19CD">
        <w:trPr>
          <w:trHeight w:val="420"/>
        </w:trPr>
        <w:tc>
          <w:tcPr>
            <w:tcW w:w="2549" w:type="pct"/>
            <w:gridSpan w:val="4"/>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收入</w:t>
            </w:r>
          </w:p>
        </w:tc>
        <w:tc>
          <w:tcPr>
            <w:tcW w:w="2450" w:type="pct"/>
            <w:gridSpan w:val="4"/>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支出</w:t>
            </w:r>
          </w:p>
        </w:tc>
      </w:tr>
      <w:tr w:rsidR="004D19CD">
        <w:trPr>
          <w:trHeight w:val="710"/>
        </w:trPr>
        <w:tc>
          <w:tcPr>
            <w:tcW w:w="150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项目</w:t>
            </w:r>
          </w:p>
        </w:tc>
        <w:tc>
          <w:tcPr>
            <w:tcW w:w="33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Fonts w:ascii="仿宋_GB2312" w:eastAsia="仿宋_GB2312" w:cs="仿宋_GB2312" w:hint="eastAsia"/>
                <w:color w:val="000000"/>
                <w:kern w:val="0"/>
                <w:sz w:val="22"/>
                <w:szCs w:val="22"/>
                <w:lang/>
              </w:rPr>
              <w:t>年执行数</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2023</w:t>
            </w:r>
            <w:r>
              <w:rPr>
                <w:rFonts w:ascii="仿宋_GB2312" w:eastAsia="仿宋_GB2312" w:cs="仿宋_GB2312" w:hint="eastAsia"/>
                <w:color w:val="000000"/>
                <w:kern w:val="0"/>
                <w:sz w:val="22"/>
                <w:szCs w:val="22"/>
                <w:lang/>
              </w:rPr>
              <w:t>年预算数</w:t>
            </w:r>
          </w:p>
        </w:tc>
        <w:tc>
          <w:tcPr>
            <w:tcW w:w="35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比上年增长</w:t>
            </w:r>
            <w:r>
              <w:rPr>
                <w:rFonts w:eastAsia="仿宋_GB2312"/>
                <w:color w:val="000000"/>
                <w:kern w:val="0"/>
                <w:sz w:val="22"/>
                <w:szCs w:val="22"/>
                <w:lang/>
              </w:rPr>
              <w:t>%</w:t>
            </w:r>
          </w:p>
        </w:tc>
        <w:tc>
          <w:tcPr>
            <w:tcW w:w="135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2"/>
                <w:szCs w:val="22"/>
              </w:rPr>
            </w:pPr>
            <w:bookmarkStart w:id="150" w:name="_GoBack"/>
            <w:bookmarkEnd w:id="150"/>
            <w:r>
              <w:rPr>
                <w:rFonts w:ascii="仿宋_GB2312" w:eastAsia="仿宋_GB2312" w:hAnsi="宋体" w:cs="仿宋_GB2312" w:hint="eastAsia"/>
                <w:color w:val="000000"/>
                <w:kern w:val="0"/>
                <w:sz w:val="22"/>
                <w:szCs w:val="22"/>
                <w:lang/>
              </w:rPr>
              <w:t>项目</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2022</w:t>
            </w:r>
            <w:r>
              <w:rPr>
                <w:rFonts w:ascii="仿宋_GB2312" w:eastAsia="仿宋_GB2312" w:cs="仿宋_GB2312" w:hint="eastAsia"/>
                <w:color w:val="000000"/>
                <w:kern w:val="0"/>
                <w:sz w:val="22"/>
                <w:szCs w:val="22"/>
                <w:lang/>
              </w:rPr>
              <w:t>年执行数</w:t>
            </w:r>
          </w:p>
        </w:tc>
        <w:tc>
          <w:tcPr>
            <w:tcW w:w="34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2023</w:t>
            </w:r>
            <w:r>
              <w:rPr>
                <w:rFonts w:ascii="仿宋_GB2312" w:eastAsia="仿宋_GB2312" w:cs="仿宋_GB2312" w:hint="eastAsia"/>
                <w:color w:val="000000"/>
                <w:kern w:val="0"/>
                <w:sz w:val="22"/>
                <w:szCs w:val="22"/>
                <w:lang/>
              </w:rPr>
              <w:t>年预算数</w:t>
            </w:r>
          </w:p>
        </w:tc>
        <w:tc>
          <w:tcPr>
            <w:tcW w:w="3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kern w:val="0"/>
                <w:sz w:val="22"/>
                <w:szCs w:val="22"/>
                <w:lang/>
              </w:rPr>
            </w:pPr>
            <w:r>
              <w:rPr>
                <w:rFonts w:ascii="仿宋_GB2312" w:eastAsia="仿宋_GB2312" w:hAnsi="宋体" w:cs="仿宋_GB2312" w:hint="eastAsia"/>
                <w:color w:val="000000"/>
                <w:kern w:val="0"/>
                <w:sz w:val="22"/>
                <w:szCs w:val="22"/>
                <w:lang/>
              </w:rPr>
              <w:t>比上年</w:t>
            </w:r>
          </w:p>
          <w:p w:rsidR="004D19CD" w:rsidRDefault="00761805">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增</w:t>
            </w:r>
            <w:r>
              <w:rPr>
                <w:rFonts w:eastAsia="仿宋_GB2312"/>
                <w:color w:val="000000"/>
                <w:kern w:val="0"/>
                <w:sz w:val="22"/>
                <w:szCs w:val="22"/>
                <w:lang/>
              </w:rPr>
              <w:t>长</w:t>
            </w:r>
            <w:r>
              <w:rPr>
                <w:rFonts w:eastAsia="仿宋_GB2312"/>
                <w:color w:val="000000"/>
                <w:kern w:val="0"/>
                <w:sz w:val="22"/>
                <w:szCs w:val="22"/>
                <w:lang/>
              </w:rPr>
              <w:t>%</w:t>
            </w:r>
          </w:p>
        </w:tc>
      </w:tr>
      <w:tr w:rsidR="004D19CD">
        <w:trPr>
          <w:trHeight w:val="420"/>
        </w:trPr>
        <w:tc>
          <w:tcPr>
            <w:tcW w:w="150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一、当年收入</w:t>
            </w:r>
          </w:p>
        </w:tc>
        <w:tc>
          <w:tcPr>
            <w:tcW w:w="33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1642</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1703</w:t>
            </w:r>
          </w:p>
        </w:tc>
        <w:tc>
          <w:tcPr>
            <w:tcW w:w="35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eastAsia="黑体"/>
                <w:color w:val="000000"/>
                <w:kern w:val="0"/>
                <w:sz w:val="22"/>
                <w:szCs w:val="22"/>
                <w:lang/>
              </w:rPr>
            </w:pPr>
            <w:r>
              <w:rPr>
                <w:rFonts w:eastAsia="黑体"/>
                <w:color w:val="000000"/>
                <w:kern w:val="0"/>
                <w:sz w:val="22"/>
                <w:szCs w:val="22"/>
                <w:lang/>
              </w:rPr>
              <w:t>3.71</w:t>
            </w:r>
          </w:p>
        </w:tc>
        <w:tc>
          <w:tcPr>
            <w:tcW w:w="135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黑体" w:eastAsia="黑体" w:hAnsi="黑体" w:cs="黑体"/>
                <w:color w:val="000000"/>
                <w:kern w:val="0"/>
                <w:sz w:val="22"/>
                <w:szCs w:val="22"/>
                <w:lang/>
              </w:rPr>
            </w:pPr>
            <w:r>
              <w:rPr>
                <w:rFonts w:ascii="黑体" w:eastAsia="黑体" w:hAnsi="黑体" w:cs="黑体" w:hint="eastAsia"/>
                <w:color w:val="000000"/>
                <w:kern w:val="0"/>
                <w:sz w:val="22"/>
                <w:szCs w:val="22"/>
                <w:lang/>
              </w:rPr>
              <w:t>一、当年支出</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627</w:t>
            </w:r>
          </w:p>
        </w:tc>
        <w:tc>
          <w:tcPr>
            <w:tcW w:w="34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714</w:t>
            </w:r>
          </w:p>
        </w:tc>
        <w:tc>
          <w:tcPr>
            <w:tcW w:w="3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13.88 </w:t>
            </w:r>
          </w:p>
        </w:tc>
      </w:tr>
      <w:tr w:rsidR="004D19CD">
        <w:trPr>
          <w:trHeight w:val="420"/>
        </w:trPr>
        <w:tc>
          <w:tcPr>
            <w:tcW w:w="150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利润收入</w:t>
            </w:r>
          </w:p>
        </w:tc>
        <w:tc>
          <w:tcPr>
            <w:tcW w:w="33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1642</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1703</w:t>
            </w:r>
          </w:p>
        </w:tc>
        <w:tc>
          <w:tcPr>
            <w:tcW w:w="35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3.71 </w:t>
            </w:r>
          </w:p>
        </w:tc>
        <w:tc>
          <w:tcPr>
            <w:tcW w:w="135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解决历史遗留问题及改革成本支出</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34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78</w:t>
            </w:r>
          </w:p>
        </w:tc>
        <w:tc>
          <w:tcPr>
            <w:tcW w:w="39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r>
      <w:tr w:rsidR="004D19CD">
        <w:trPr>
          <w:trHeight w:val="420"/>
        </w:trPr>
        <w:tc>
          <w:tcPr>
            <w:tcW w:w="150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其他国有资本经营预算企业利润收入</w:t>
            </w:r>
          </w:p>
        </w:tc>
        <w:tc>
          <w:tcPr>
            <w:tcW w:w="33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1642</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1703</w:t>
            </w:r>
          </w:p>
        </w:tc>
        <w:tc>
          <w:tcPr>
            <w:tcW w:w="35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3.71 </w:t>
            </w:r>
          </w:p>
        </w:tc>
        <w:tc>
          <w:tcPr>
            <w:tcW w:w="135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国有企业退休人员社会化管理补助支出</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color w:val="000000"/>
                <w:sz w:val="22"/>
                <w:szCs w:val="22"/>
              </w:rPr>
            </w:pPr>
          </w:p>
        </w:tc>
        <w:tc>
          <w:tcPr>
            <w:tcW w:w="34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w:t>
            </w:r>
          </w:p>
        </w:tc>
        <w:tc>
          <w:tcPr>
            <w:tcW w:w="39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r>
      <w:tr w:rsidR="004D19CD">
        <w:trPr>
          <w:trHeight w:val="420"/>
        </w:trPr>
        <w:tc>
          <w:tcPr>
            <w:tcW w:w="150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二、转移性收入</w:t>
            </w:r>
          </w:p>
        </w:tc>
        <w:tc>
          <w:tcPr>
            <w:tcW w:w="33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w:t>
            </w:r>
          </w:p>
        </w:tc>
        <w:tc>
          <w:tcPr>
            <w:tcW w:w="35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0.00 </w:t>
            </w:r>
          </w:p>
        </w:tc>
        <w:tc>
          <w:tcPr>
            <w:tcW w:w="135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其他解决历史遗留问题及改革成本支出</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34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75</w:t>
            </w:r>
          </w:p>
        </w:tc>
        <w:tc>
          <w:tcPr>
            <w:tcW w:w="396"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r>
      <w:tr w:rsidR="004D19CD">
        <w:trPr>
          <w:trHeight w:val="420"/>
        </w:trPr>
        <w:tc>
          <w:tcPr>
            <w:tcW w:w="150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国有资本经营预算转移支付收入（款）</w:t>
            </w:r>
          </w:p>
        </w:tc>
        <w:tc>
          <w:tcPr>
            <w:tcW w:w="33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w:t>
            </w:r>
          </w:p>
        </w:tc>
        <w:tc>
          <w:tcPr>
            <w:tcW w:w="35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0.00 </w:t>
            </w:r>
          </w:p>
        </w:tc>
        <w:tc>
          <w:tcPr>
            <w:tcW w:w="3898"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其他国有资本经营预算支出（款）</w:t>
            </w:r>
          </w:p>
        </w:tc>
        <w:tc>
          <w:tcPr>
            <w:tcW w:w="100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627</w:t>
            </w: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636</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1.44</w:t>
            </w:r>
          </w:p>
        </w:tc>
      </w:tr>
      <w:tr w:rsidR="004D19CD">
        <w:trPr>
          <w:trHeight w:val="420"/>
        </w:trPr>
        <w:tc>
          <w:tcPr>
            <w:tcW w:w="150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国有资本经营预算转移支付收入（项）</w:t>
            </w:r>
          </w:p>
        </w:tc>
        <w:tc>
          <w:tcPr>
            <w:tcW w:w="33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w:t>
            </w:r>
          </w:p>
        </w:tc>
        <w:tc>
          <w:tcPr>
            <w:tcW w:w="35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 xml:space="preserve">0.00 </w:t>
            </w:r>
          </w:p>
        </w:tc>
        <w:tc>
          <w:tcPr>
            <w:tcW w:w="3898"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宋体" w:hAnsi="宋体" w:cs="宋体"/>
                <w:color w:val="000000"/>
                <w:sz w:val="22"/>
                <w:szCs w:val="22"/>
              </w:rPr>
            </w:pPr>
            <w:r>
              <w:rPr>
                <w:rFonts w:ascii="仿宋_GB2312" w:eastAsia="仿宋_GB2312" w:hAnsi="宋体" w:cs="仿宋_GB2312" w:hint="eastAsia"/>
                <w:color w:val="000000"/>
                <w:kern w:val="0"/>
                <w:sz w:val="22"/>
                <w:szCs w:val="22"/>
                <w:lang/>
              </w:rPr>
              <w:t xml:space="preserve">    </w:t>
            </w:r>
            <w:r>
              <w:rPr>
                <w:rFonts w:ascii="仿宋_GB2312" w:eastAsia="仿宋_GB2312" w:hAnsi="宋体" w:cs="仿宋_GB2312" w:hint="eastAsia"/>
                <w:color w:val="000000"/>
                <w:kern w:val="0"/>
                <w:sz w:val="22"/>
                <w:szCs w:val="22"/>
                <w:lang/>
              </w:rPr>
              <w:t>其他国有资本经营预算支出（项）</w:t>
            </w:r>
          </w:p>
        </w:tc>
        <w:tc>
          <w:tcPr>
            <w:tcW w:w="100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宋体" w:hAnsi="宋体" w:cs="宋体"/>
                <w:color w:val="000000"/>
                <w:sz w:val="22"/>
                <w:szCs w:val="22"/>
              </w:rPr>
            </w:pPr>
            <w:r>
              <w:rPr>
                <w:color w:val="000000"/>
                <w:kern w:val="0"/>
                <w:sz w:val="22"/>
                <w:szCs w:val="22"/>
                <w:lang/>
              </w:rPr>
              <w:t>627</w:t>
            </w:r>
          </w:p>
        </w:tc>
        <w:tc>
          <w:tcPr>
            <w:tcW w:w="1004"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宋体" w:hAnsi="宋体" w:cs="宋体"/>
                <w:color w:val="000000"/>
                <w:sz w:val="22"/>
                <w:szCs w:val="22"/>
              </w:rPr>
            </w:pPr>
            <w:r>
              <w:rPr>
                <w:rFonts w:hint="eastAsia"/>
                <w:color w:val="000000"/>
                <w:kern w:val="0"/>
                <w:sz w:val="22"/>
                <w:szCs w:val="22"/>
                <w:lang/>
              </w:rPr>
              <w:t>636</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hint="eastAsia"/>
                <w:color w:val="000000"/>
                <w:kern w:val="0"/>
                <w:sz w:val="22"/>
                <w:szCs w:val="22"/>
                <w:lang/>
              </w:rPr>
              <w:t>1.44</w:t>
            </w:r>
          </w:p>
        </w:tc>
      </w:tr>
      <w:tr w:rsidR="004D19CD">
        <w:trPr>
          <w:trHeight w:val="420"/>
        </w:trPr>
        <w:tc>
          <w:tcPr>
            <w:tcW w:w="150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2"/>
                <w:szCs w:val="22"/>
                <w:lang/>
              </w:rPr>
              <w:t>三、上年结余结转收入</w:t>
            </w:r>
          </w:p>
        </w:tc>
        <w:tc>
          <w:tcPr>
            <w:tcW w:w="33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38</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30</w:t>
            </w:r>
          </w:p>
        </w:tc>
        <w:tc>
          <w:tcPr>
            <w:tcW w:w="35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21.05 </w:t>
            </w:r>
          </w:p>
        </w:tc>
        <w:tc>
          <w:tcPr>
            <w:tcW w:w="135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黑体" w:eastAsia="黑体" w:hAnsi="黑体" w:cs="黑体"/>
                <w:color w:val="000000"/>
                <w:kern w:val="0"/>
                <w:sz w:val="22"/>
                <w:szCs w:val="22"/>
                <w:lang/>
              </w:rPr>
            </w:pPr>
            <w:r>
              <w:rPr>
                <w:rFonts w:ascii="黑体" w:eastAsia="黑体" w:hAnsi="黑体" w:cs="黑体" w:hint="eastAsia"/>
                <w:color w:val="000000"/>
                <w:kern w:val="0"/>
                <w:sz w:val="22"/>
                <w:szCs w:val="22"/>
                <w:lang/>
              </w:rPr>
              <w:t>二、结余结转下年支出</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30</w:t>
            </w:r>
          </w:p>
        </w:tc>
        <w:tc>
          <w:tcPr>
            <w:tcW w:w="34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0</w:t>
            </w:r>
          </w:p>
        </w:tc>
        <w:tc>
          <w:tcPr>
            <w:tcW w:w="3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100.00 </w:t>
            </w:r>
          </w:p>
        </w:tc>
      </w:tr>
      <w:tr w:rsidR="004D19CD">
        <w:trPr>
          <w:trHeight w:val="395"/>
        </w:trPr>
        <w:tc>
          <w:tcPr>
            <w:tcW w:w="1502"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left"/>
              <w:rPr>
                <w:rFonts w:ascii="仿宋_GB2312" w:eastAsia="仿宋_GB2312" w:hAnsi="宋体" w:cs="仿宋_GB2312"/>
                <w:color w:val="000000"/>
                <w:sz w:val="22"/>
                <w:szCs w:val="22"/>
              </w:rPr>
            </w:pPr>
          </w:p>
        </w:tc>
        <w:tc>
          <w:tcPr>
            <w:tcW w:w="33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仿宋_GB2312" w:eastAsia="仿宋_GB2312" w:hAnsi="宋体" w:cs="仿宋_GB2312"/>
                <w:color w:val="000000"/>
                <w:sz w:val="22"/>
                <w:szCs w:val="22"/>
              </w:rPr>
            </w:pP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rFonts w:ascii="仿宋_GB2312" w:eastAsia="仿宋_GB2312" w:hAnsi="宋体" w:cs="仿宋_GB2312"/>
                <w:color w:val="000000"/>
                <w:sz w:val="22"/>
                <w:szCs w:val="22"/>
              </w:rPr>
            </w:pPr>
          </w:p>
        </w:tc>
        <w:tc>
          <w:tcPr>
            <w:tcW w:w="35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2"/>
                <w:szCs w:val="22"/>
              </w:rPr>
            </w:pPr>
          </w:p>
        </w:tc>
        <w:tc>
          <w:tcPr>
            <w:tcW w:w="135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黑体" w:eastAsia="黑体" w:hAnsi="黑体" w:cs="黑体"/>
                <w:color w:val="000000"/>
                <w:kern w:val="0"/>
                <w:sz w:val="22"/>
                <w:szCs w:val="22"/>
                <w:lang/>
              </w:rPr>
            </w:pPr>
            <w:r>
              <w:rPr>
                <w:rFonts w:ascii="黑体" w:eastAsia="黑体" w:hAnsi="黑体" w:cs="黑体" w:hint="eastAsia"/>
                <w:color w:val="000000"/>
                <w:kern w:val="0"/>
                <w:sz w:val="22"/>
                <w:szCs w:val="22"/>
                <w:lang/>
              </w:rPr>
              <w:t>三、调出资金</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1026</w:t>
            </w:r>
          </w:p>
        </w:tc>
        <w:tc>
          <w:tcPr>
            <w:tcW w:w="34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color w:val="000000"/>
                <w:kern w:val="0"/>
                <w:sz w:val="22"/>
                <w:szCs w:val="22"/>
                <w:lang/>
              </w:rPr>
              <w:t>1022</w:t>
            </w:r>
          </w:p>
        </w:tc>
        <w:tc>
          <w:tcPr>
            <w:tcW w:w="3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2"/>
                <w:szCs w:val="22"/>
              </w:rPr>
            </w:pPr>
            <w:r>
              <w:rPr>
                <w:rFonts w:ascii="仿宋_GB2312" w:eastAsia="仿宋_GB2312" w:hAnsi="仿宋_GB2312" w:cs="仿宋_GB2312" w:hint="eastAsia"/>
                <w:color w:val="000000"/>
                <w:kern w:val="0"/>
                <w:sz w:val="22"/>
                <w:szCs w:val="22"/>
                <w:lang/>
              </w:rPr>
              <w:t>-</w:t>
            </w:r>
            <w:r>
              <w:rPr>
                <w:color w:val="000000"/>
                <w:kern w:val="0"/>
                <w:sz w:val="22"/>
                <w:szCs w:val="22"/>
                <w:lang/>
              </w:rPr>
              <w:t xml:space="preserve">0.39 </w:t>
            </w:r>
          </w:p>
        </w:tc>
      </w:tr>
      <w:tr w:rsidR="004D19CD">
        <w:trPr>
          <w:trHeight w:val="420"/>
        </w:trPr>
        <w:tc>
          <w:tcPr>
            <w:tcW w:w="150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rPr>
              <w:t>收入总计</w:t>
            </w:r>
          </w:p>
        </w:tc>
        <w:tc>
          <w:tcPr>
            <w:tcW w:w="33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1683</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1736</w:t>
            </w:r>
          </w:p>
        </w:tc>
        <w:tc>
          <w:tcPr>
            <w:tcW w:w="35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 xml:space="preserve">3.15 </w:t>
            </w:r>
          </w:p>
        </w:tc>
        <w:tc>
          <w:tcPr>
            <w:tcW w:w="135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rPr>
              <w:t>支出总计</w:t>
            </w:r>
          </w:p>
        </w:tc>
        <w:tc>
          <w:tcPr>
            <w:tcW w:w="34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1683</w:t>
            </w:r>
          </w:p>
        </w:tc>
        <w:tc>
          <w:tcPr>
            <w:tcW w:w="34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1736</w:t>
            </w:r>
          </w:p>
        </w:tc>
        <w:tc>
          <w:tcPr>
            <w:tcW w:w="39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2"/>
                <w:szCs w:val="22"/>
              </w:rPr>
            </w:pPr>
            <w:r>
              <w:rPr>
                <w:b/>
                <w:bCs/>
                <w:color w:val="000000"/>
                <w:kern w:val="0"/>
                <w:sz w:val="22"/>
                <w:szCs w:val="22"/>
                <w:lang/>
              </w:rPr>
              <w:t xml:space="preserve">3.15 </w:t>
            </w:r>
          </w:p>
        </w:tc>
      </w:tr>
    </w:tbl>
    <w:p w:rsidR="004D19CD" w:rsidRDefault="004D19CD">
      <w:pPr>
        <w:pStyle w:val="a4"/>
        <w:ind w:firstLineChars="0" w:firstLine="0"/>
        <w:jc w:val="center"/>
        <w:rPr>
          <w:rFonts w:eastAsia="方正小标宋简体"/>
          <w:sz w:val="36"/>
          <w:szCs w:val="36"/>
        </w:rPr>
        <w:sectPr w:rsidR="004D19CD">
          <w:headerReference w:type="even" r:id="rId26"/>
          <w:headerReference w:type="default" r:id="rId27"/>
          <w:footerReference w:type="even" r:id="rId28"/>
          <w:footerReference w:type="default" r:id="rId29"/>
          <w:pgSz w:w="16838" w:h="11906" w:orient="landscape"/>
          <w:pgMar w:top="1587" w:right="1474" w:bottom="1474" w:left="1587" w:header="1134" w:footer="1134" w:gutter="0"/>
          <w:cols w:space="720"/>
          <w:docGrid w:type="lines" w:linePitch="315"/>
        </w:sectPr>
      </w:pPr>
    </w:p>
    <w:p w:rsidR="004D19CD" w:rsidRDefault="00761805">
      <w:pPr>
        <w:pStyle w:val="a4"/>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附表</w:t>
      </w:r>
      <w:r>
        <w:rPr>
          <w:rFonts w:ascii="仿宋_GB2312" w:eastAsia="仿宋_GB2312" w:hAnsi="仿宋_GB2312" w:cs="仿宋_GB2312" w:hint="eastAsia"/>
          <w:sz w:val="32"/>
          <w:szCs w:val="32"/>
        </w:rPr>
        <w:t>13</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2023</w:t>
      </w:r>
      <w:r>
        <w:rPr>
          <w:rFonts w:ascii="方正小标宋简体" w:eastAsia="方正小标宋简体" w:hAnsi="方正小标宋简体" w:cs="方正小标宋简体" w:hint="eastAsia"/>
          <w:sz w:val="36"/>
          <w:szCs w:val="36"/>
        </w:rPr>
        <w:t>年磐安县“三公经费”支出预算（草案）</w:t>
      </w:r>
    </w:p>
    <w:p w:rsidR="004D19CD" w:rsidRDefault="004D19CD">
      <w:pPr>
        <w:pStyle w:val="a4"/>
        <w:spacing w:line="500" w:lineRule="exact"/>
        <w:ind w:firstLineChars="0" w:firstLine="0"/>
        <w:jc w:val="right"/>
        <w:rPr>
          <w:rFonts w:ascii="仿宋_GB2312" w:eastAsia="仿宋_GB2312" w:hAnsi="仿宋_GB2312" w:cs="仿宋_GB2312"/>
          <w:sz w:val="24"/>
        </w:rPr>
      </w:pPr>
    </w:p>
    <w:p w:rsidR="004D19CD" w:rsidRDefault="00761805">
      <w:pPr>
        <w:pStyle w:val="a4"/>
        <w:ind w:firstLineChars="0" w:firstLine="0"/>
        <w:jc w:val="right"/>
        <w:rPr>
          <w:rFonts w:eastAsia="方正小标宋简体"/>
          <w:sz w:val="36"/>
          <w:szCs w:val="36"/>
        </w:rPr>
      </w:pPr>
      <w:r>
        <w:rPr>
          <w:rFonts w:ascii="仿宋_GB2312" w:eastAsia="仿宋_GB2312" w:hAnsi="仿宋_GB2312" w:cs="仿宋_GB2312" w:hint="eastAsia"/>
          <w:sz w:val="24"/>
        </w:rPr>
        <w:t>单位：万元</w:t>
      </w:r>
    </w:p>
    <w:tbl>
      <w:tblPr>
        <w:tblW w:w="8876" w:type="dxa"/>
        <w:tblInd w:w="91" w:type="dxa"/>
        <w:tblLook w:val="04A0"/>
      </w:tblPr>
      <w:tblGrid>
        <w:gridCol w:w="3566"/>
        <w:gridCol w:w="1095"/>
        <w:gridCol w:w="1080"/>
        <w:gridCol w:w="855"/>
        <w:gridCol w:w="2280"/>
      </w:tblGrid>
      <w:tr w:rsidR="004D19CD">
        <w:trPr>
          <w:trHeight w:val="765"/>
        </w:trPr>
        <w:tc>
          <w:tcPr>
            <w:tcW w:w="35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项目</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4"/>
              </w:rPr>
            </w:pPr>
            <w:r>
              <w:rPr>
                <w:color w:val="000000"/>
                <w:kern w:val="0"/>
                <w:sz w:val="24"/>
                <w:lang/>
              </w:rPr>
              <w:t>2022</w:t>
            </w:r>
            <w:r>
              <w:rPr>
                <w:rFonts w:ascii="仿宋_GB2312" w:eastAsia="仿宋_GB2312" w:cs="仿宋_GB2312" w:hint="eastAsia"/>
                <w:color w:val="000000"/>
                <w:kern w:val="0"/>
                <w:sz w:val="24"/>
                <w:lang/>
              </w:rPr>
              <w:t>年预算数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4"/>
              </w:rPr>
            </w:pPr>
            <w:r>
              <w:rPr>
                <w:color w:val="000000"/>
                <w:kern w:val="0"/>
                <w:sz w:val="24"/>
                <w:lang/>
              </w:rPr>
              <w:t>2023</w:t>
            </w:r>
            <w:r>
              <w:rPr>
                <w:rFonts w:ascii="仿宋_GB2312" w:eastAsia="仿宋_GB2312" w:cs="仿宋_GB2312" w:hint="eastAsia"/>
                <w:color w:val="000000"/>
                <w:kern w:val="0"/>
                <w:sz w:val="24"/>
                <w:lang/>
              </w:rPr>
              <w:t>年预算数</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增减</w:t>
            </w:r>
            <w:r>
              <w:rPr>
                <w:rFonts w:eastAsia="仿宋_GB2312"/>
                <w:color w:val="000000"/>
                <w:kern w:val="0"/>
                <w:sz w:val="24"/>
                <w:lang/>
              </w:rPr>
              <w:t>%</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备注</w:t>
            </w:r>
          </w:p>
        </w:tc>
      </w:tr>
      <w:tr w:rsidR="004D19CD">
        <w:trPr>
          <w:trHeight w:val="584"/>
        </w:trPr>
        <w:tc>
          <w:tcPr>
            <w:tcW w:w="35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color w:val="000000"/>
                <w:sz w:val="24"/>
              </w:rPr>
            </w:pPr>
            <w:r>
              <w:rPr>
                <w:color w:val="000000"/>
                <w:kern w:val="0"/>
                <w:sz w:val="24"/>
                <w:lang/>
              </w:rPr>
              <w:t>1</w:t>
            </w:r>
            <w:r>
              <w:rPr>
                <w:rFonts w:ascii="仿宋_GB2312" w:eastAsia="仿宋_GB2312" w:cs="仿宋_GB2312" w:hint="eastAsia"/>
                <w:color w:val="000000"/>
                <w:kern w:val="0"/>
                <w:sz w:val="24"/>
                <w:lang/>
              </w:rPr>
              <w:t xml:space="preserve">. </w:t>
            </w:r>
            <w:r>
              <w:rPr>
                <w:rFonts w:ascii="仿宋_GB2312" w:eastAsia="仿宋_GB2312" w:cs="仿宋_GB2312" w:hint="eastAsia"/>
                <w:color w:val="000000"/>
                <w:kern w:val="0"/>
                <w:sz w:val="24"/>
                <w:lang/>
              </w:rPr>
              <w:t>因公出国境经费</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4"/>
              </w:rPr>
            </w:pPr>
            <w:r>
              <w:rPr>
                <w:color w:val="000000"/>
                <w:kern w:val="0"/>
                <w:sz w:val="24"/>
                <w:lang/>
              </w:rPr>
              <w:t>50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4"/>
              </w:rPr>
            </w:pPr>
            <w:r>
              <w:rPr>
                <w:color w:val="000000"/>
                <w:kern w:val="0"/>
                <w:sz w:val="24"/>
                <w:lang/>
              </w:rPr>
              <w:t>50</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4"/>
              </w:rPr>
            </w:pP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left"/>
              <w:rPr>
                <w:rFonts w:ascii="仿宋_GB2312" w:eastAsia="仿宋_GB2312" w:hAnsi="宋体" w:cs="仿宋_GB2312"/>
                <w:color w:val="000000"/>
                <w:sz w:val="24"/>
              </w:rPr>
            </w:pPr>
            <w:r>
              <w:rPr>
                <w:rFonts w:ascii="仿宋_GB2312" w:eastAsia="仿宋_GB2312" w:hAnsi="宋体" w:cs="仿宋_GB2312" w:hint="eastAsia"/>
                <w:color w:val="000000"/>
                <w:sz w:val="24"/>
              </w:rPr>
              <w:t>厉行节约，控制支出</w:t>
            </w:r>
          </w:p>
        </w:tc>
      </w:tr>
      <w:tr w:rsidR="004D19CD">
        <w:trPr>
          <w:trHeight w:val="584"/>
        </w:trPr>
        <w:tc>
          <w:tcPr>
            <w:tcW w:w="35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color w:val="000000"/>
                <w:sz w:val="24"/>
              </w:rPr>
            </w:pPr>
            <w:r>
              <w:rPr>
                <w:color w:val="000000"/>
                <w:kern w:val="0"/>
                <w:sz w:val="24"/>
                <w:lang/>
              </w:rPr>
              <w:t>2</w:t>
            </w:r>
            <w:r>
              <w:rPr>
                <w:rFonts w:ascii="仿宋_GB2312" w:eastAsia="仿宋_GB2312" w:cs="仿宋_GB2312" w:hint="eastAsia"/>
                <w:color w:val="000000"/>
                <w:kern w:val="0"/>
                <w:sz w:val="24"/>
                <w:lang/>
              </w:rPr>
              <w:t xml:space="preserve">. </w:t>
            </w:r>
            <w:r>
              <w:rPr>
                <w:rFonts w:ascii="仿宋_GB2312" w:eastAsia="仿宋_GB2312" w:cs="仿宋_GB2312" w:hint="eastAsia"/>
                <w:color w:val="000000"/>
                <w:kern w:val="0"/>
                <w:sz w:val="24"/>
                <w:lang/>
              </w:rPr>
              <w:t>公务接待费</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4"/>
              </w:rPr>
            </w:pPr>
            <w:r>
              <w:rPr>
                <w:color w:val="000000"/>
                <w:kern w:val="0"/>
                <w:sz w:val="24"/>
                <w:lang/>
              </w:rPr>
              <w:t>1210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4"/>
              </w:rPr>
            </w:pPr>
            <w:r>
              <w:rPr>
                <w:rFonts w:hint="eastAsia"/>
                <w:color w:val="000000"/>
                <w:sz w:val="24"/>
              </w:rPr>
              <w:t>1200</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4"/>
              </w:rPr>
            </w:pPr>
            <w:r>
              <w:rPr>
                <w:rFonts w:ascii="仿宋_GB2312" w:eastAsia="仿宋_GB2312" w:hAnsi="仿宋_GB2312" w:cs="仿宋_GB2312" w:hint="eastAsia"/>
                <w:color w:val="000000"/>
                <w:kern w:val="0"/>
                <w:sz w:val="24"/>
                <w:lang/>
              </w:rPr>
              <w:t>-</w:t>
            </w:r>
            <w:r>
              <w:rPr>
                <w:rFonts w:hint="eastAsia"/>
                <w:color w:val="000000"/>
                <w:kern w:val="0"/>
                <w:sz w:val="24"/>
                <w:lang/>
              </w:rPr>
              <w:t>0.83</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left"/>
              <w:rPr>
                <w:rFonts w:ascii="仿宋_GB2312" w:eastAsia="仿宋_GB2312" w:hAnsi="宋体" w:cs="仿宋_GB2312"/>
                <w:color w:val="000000"/>
                <w:sz w:val="24"/>
              </w:rPr>
            </w:pPr>
            <w:r>
              <w:rPr>
                <w:rFonts w:ascii="仿宋_GB2312" w:eastAsia="仿宋_GB2312" w:hAnsi="宋体" w:cs="仿宋_GB2312" w:hint="eastAsia"/>
                <w:color w:val="000000"/>
                <w:sz w:val="24"/>
              </w:rPr>
              <w:t>厉行节约，控制支出</w:t>
            </w:r>
          </w:p>
        </w:tc>
      </w:tr>
      <w:tr w:rsidR="004D19CD">
        <w:trPr>
          <w:trHeight w:val="584"/>
        </w:trPr>
        <w:tc>
          <w:tcPr>
            <w:tcW w:w="35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color w:val="000000"/>
                <w:sz w:val="24"/>
              </w:rPr>
            </w:pPr>
            <w:r>
              <w:rPr>
                <w:color w:val="000000"/>
                <w:kern w:val="0"/>
                <w:sz w:val="24"/>
                <w:lang/>
              </w:rPr>
              <w:t>3</w:t>
            </w:r>
            <w:r>
              <w:rPr>
                <w:rFonts w:ascii="仿宋_GB2312" w:eastAsia="仿宋_GB2312" w:cs="仿宋_GB2312" w:hint="eastAsia"/>
                <w:color w:val="000000"/>
                <w:kern w:val="0"/>
                <w:sz w:val="24"/>
                <w:lang/>
              </w:rPr>
              <w:t xml:space="preserve">. </w:t>
            </w:r>
            <w:r>
              <w:rPr>
                <w:rFonts w:ascii="仿宋_GB2312" w:eastAsia="仿宋_GB2312" w:cs="仿宋_GB2312" w:hint="eastAsia"/>
                <w:color w:val="000000"/>
                <w:kern w:val="0"/>
                <w:sz w:val="24"/>
                <w:lang/>
              </w:rPr>
              <w:t>公务用车购置及运行费</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4"/>
              </w:rPr>
            </w:pPr>
            <w:r>
              <w:rPr>
                <w:color w:val="000000"/>
                <w:kern w:val="0"/>
                <w:sz w:val="24"/>
                <w:lang/>
              </w:rPr>
              <w:t>1368</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4"/>
              </w:rPr>
            </w:pPr>
            <w:r>
              <w:rPr>
                <w:rFonts w:hint="eastAsia"/>
                <w:color w:val="000000"/>
                <w:sz w:val="24"/>
              </w:rPr>
              <w:t>1368</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rFonts w:ascii="仿宋_GB2312" w:eastAsia="仿宋_GB2312" w:hAnsi="仿宋_GB2312" w:cs="仿宋_GB2312"/>
                <w:color w:val="000000"/>
                <w:kern w:val="0"/>
                <w:sz w:val="24"/>
                <w:lang/>
              </w:rPr>
            </w:pP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left"/>
              <w:rPr>
                <w:rFonts w:ascii="仿宋_GB2312" w:eastAsia="仿宋_GB2312" w:hAnsi="宋体" w:cs="仿宋_GB2312"/>
                <w:color w:val="000000"/>
                <w:sz w:val="24"/>
              </w:rPr>
            </w:pPr>
            <w:r>
              <w:rPr>
                <w:rFonts w:ascii="仿宋_GB2312" w:eastAsia="仿宋_GB2312" w:hAnsi="宋体" w:cs="仿宋_GB2312" w:hint="eastAsia"/>
                <w:color w:val="000000"/>
                <w:sz w:val="24"/>
              </w:rPr>
              <w:t>厉行节约，控制支出</w:t>
            </w:r>
          </w:p>
        </w:tc>
      </w:tr>
      <w:tr w:rsidR="004D19CD">
        <w:trPr>
          <w:trHeight w:val="584"/>
        </w:trPr>
        <w:tc>
          <w:tcPr>
            <w:tcW w:w="35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40"/>
              <w:jc w:val="left"/>
              <w:textAlignment w:val="center"/>
              <w:rPr>
                <w:rFonts w:ascii="仿宋_GB2312" w:eastAsia="仿宋_GB2312" w:hAnsi="宋体" w:cs="仿宋_GB2312"/>
                <w:color w:val="000000"/>
                <w:sz w:val="24"/>
              </w:rPr>
              <w:pPrChange w:id="151" w:author="匿名用户" w:date="2023-02-09T10:23:00Z">
                <w:pPr>
                  <w:widowControl/>
                  <w:ind w:firstLineChars="100" w:firstLine="240"/>
                  <w:jc w:val="left"/>
                  <w:textAlignment w:val="center"/>
                </w:pPr>
              </w:pPrChange>
            </w:pPr>
            <w:r>
              <w:rPr>
                <w:rFonts w:ascii="仿宋_GB2312" w:eastAsia="仿宋_GB2312" w:hAnsi="宋体" w:cs="仿宋_GB2312" w:hint="eastAsia"/>
                <w:color w:val="000000"/>
                <w:kern w:val="0"/>
                <w:sz w:val="24"/>
                <w:lang/>
              </w:rPr>
              <w:t>其中：公务用车购置费</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4"/>
              </w:rPr>
            </w:pPr>
            <w:r>
              <w:rPr>
                <w:color w:val="000000"/>
                <w:kern w:val="0"/>
                <w:sz w:val="24"/>
                <w:lang/>
              </w:rPr>
              <w:t>400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4"/>
              </w:rPr>
            </w:pPr>
            <w:r>
              <w:rPr>
                <w:rFonts w:hint="eastAsia"/>
                <w:color w:val="000000"/>
                <w:sz w:val="24"/>
              </w:rPr>
              <w:t>400</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4"/>
              </w:rPr>
            </w:pP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left"/>
              <w:rPr>
                <w:rFonts w:ascii="仿宋_GB2312" w:eastAsia="仿宋_GB2312" w:hAnsi="宋体" w:cs="仿宋_GB2312"/>
                <w:color w:val="000000"/>
                <w:sz w:val="24"/>
              </w:rPr>
            </w:pPr>
            <w:r>
              <w:rPr>
                <w:rFonts w:ascii="仿宋_GB2312" w:eastAsia="仿宋_GB2312" w:hAnsi="宋体" w:cs="仿宋_GB2312" w:hint="eastAsia"/>
                <w:color w:val="000000"/>
                <w:sz w:val="24"/>
              </w:rPr>
              <w:t>厉行节约，控制支出</w:t>
            </w:r>
          </w:p>
        </w:tc>
      </w:tr>
      <w:tr w:rsidR="004D19CD">
        <w:trPr>
          <w:trHeight w:val="584"/>
        </w:trPr>
        <w:tc>
          <w:tcPr>
            <w:tcW w:w="35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 xml:space="preserve">        </w:t>
            </w:r>
            <w:r>
              <w:rPr>
                <w:rFonts w:ascii="仿宋_GB2312" w:eastAsia="仿宋_GB2312" w:hAnsi="宋体" w:cs="仿宋_GB2312" w:hint="eastAsia"/>
                <w:color w:val="000000"/>
                <w:kern w:val="0"/>
                <w:sz w:val="24"/>
                <w:lang/>
              </w:rPr>
              <w:t>公务用车运行费</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4"/>
              </w:rPr>
            </w:pPr>
            <w:r>
              <w:rPr>
                <w:color w:val="000000"/>
                <w:kern w:val="0"/>
                <w:sz w:val="24"/>
                <w:lang/>
              </w:rPr>
              <w:t>968</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color w:val="000000"/>
                <w:sz w:val="24"/>
              </w:rPr>
            </w:pPr>
            <w:r>
              <w:rPr>
                <w:rFonts w:hint="eastAsia"/>
                <w:color w:val="000000"/>
                <w:sz w:val="24"/>
              </w:rPr>
              <w:t>968</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4D19CD" w:rsidRDefault="004D19CD">
            <w:pPr>
              <w:widowControl/>
              <w:jc w:val="center"/>
              <w:textAlignment w:val="center"/>
              <w:rPr>
                <w:color w:val="000000"/>
                <w:sz w:val="24"/>
              </w:rPr>
            </w:pP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left"/>
              <w:rPr>
                <w:rFonts w:ascii="仿宋_GB2312" w:eastAsia="仿宋_GB2312" w:hAnsi="宋体" w:cs="仿宋_GB2312"/>
                <w:color w:val="000000"/>
                <w:sz w:val="24"/>
              </w:rPr>
            </w:pPr>
            <w:r>
              <w:rPr>
                <w:rFonts w:ascii="仿宋_GB2312" w:eastAsia="仿宋_GB2312" w:hAnsi="宋体" w:cs="仿宋_GB2312" w:hint="eastAsia"/>
                <w:color w:val="000000"/>
                <w:sz w:val="24"/>
              </w:rPr>
              <w:t>厉行节约，控制支出</w:t>
            </w:r>
          </w:p>
        </w:tc>
      </w:tr>
      <w:tr w:rsidR="004D19CD">
        <w:trPr>
          <w:trHeight w:val="584"/>
        </w:trPr>
        <w:tc>
          <w:tcPr>
            <w:tcW w:w="3566"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rPr>
              <w:t>合计</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4"/>
              </w:rPr>
            </w:pPr>
            <w:r>
              <w:rPr>
                <w:b/>
                <w:bCs/>
                <w:color w:val="000000"/>
                <w:kern w:val="0"/>
                <w:sz w:val="24"/>
                <w:lang/>
              </w:rPr>
              <w:t>2628</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center"/>
              <w:rPr>
                <w:b/>
                <w:bCs/>
                <w:color w:val="000000"/>
                <w:sz w:val="24"/>
              </w:rPr>
            </w:pPr>
            <w:r>
              <w:rPr>
                <w:rFonts w:hint="eastAsia"/>
                <w:b/>
                <w:bCs/>
                <w:color w:val="000000"/>
                <w:sz w:val="24"/>
              </w:rPr>
              <w:t>2618</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4"/>
              </w:rPr>
            </w:pPr>
            <w:r>
              <w:rPr>
                <w:rFonts w:ascii="仿宋_GB2312" w:eastAsia="仿宋_GB2312" w:hAnsi="仿宋_GB2312" w:cs="仿宋_GB2312" w:hint="eastAsia"/>
                <w:b/>
                <w:bCs/>
                <w:color w:val="000000"/>
                <w:kern w:val="0"/>
                <w:sz w:val="24"/>
                <w:lang/>
              </w:rPr>
              <w:t>-</w:t>
            </w:r>
            <w:r>
              <w:rPr>
                <w:rFonts w:hint="eastAsia"/>
                <w:b/>
                <w:bCs/>
                <w:color w:val="000000"/>
                <w:kern w:val="0"/>
                <w:sz w:val="24"/>
                <w:lang/>
              </w:rPr>
              <w:t>0.38</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jc w:val="left"/>
              <w:rPr>
                <w:rFonts w:ascii="仿宋_GB2312" w:eastAsia="仿宋_GB2312" w:hAnsi="宋体" w:cs="仿宋_GB2312"/>
                <w:b/>
                <w:bCs/>
                <w:color w:val="000000"/>
                <w:sz w:val="24"/>
              </w:rPr>
            </w:pPr>
            <w:r>
              <w:rPr>
                <w:rFonts w:ascii="仿宋_GB2312" w:eastAsia="仿宋_GB2312" w:hAnsi="宋体" w:cs="仿宋_GB2312" w:hint="eastAsia"/>
                <w:color w:val="000000"/>
                <w:sz w:val="24"/>
              </w:rPr>
              <w:t>厉行节约，控制支出</w:t>
            </w:r>
          </w:p>
        </w:tc>
      </w:tr>
    </w:tbl>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4D19CD">
      <w:pPr>
        <w:pStyle w:val="a4"/>
        <w:ind w:firstLineChars="0" w:firstLine="0"/>
        <w:jc w:val="center"/>
        <w:rPr>
          <w:rFonts w:eastAsia="方正小标宋简体"/>
          <w:sz w:val="36"/>
          <w:szCs w:val="36"/>
        </w:rPr>
      </w:pPr>
    </w:p>
    <w:p w:rsidR="004D19CD" w:rsidRDefault="00761805">
      <w:pPr>
        <w:pStyle w:val="a4"/>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附表</w:t>
      </w:r>
      <w:r>
        <w:rPr>
          <w:rFonts w:ascii="仿宋_GB2312" w:eastAsia="仿宋_GB2312" w:hAnsi="仿宋_GB2312" w:cs="仿宋_GB2312" w:hint="eastAsia"/>
          <w:sz w:val="32"/>
          <w:szCs w:val="32"/>
        </w:rPr>
        <w:t>14</w:t>
      </w:r>
    </w:p>
    <w:p w:rsidR="004D19CD" w:rsidRDefault="00761805">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年磐安县政府债务余额情况表</w:t>
      </w:r>
    </w:p>
    <w:p w:rsidR="004D19CD" w:rsidRDefault="004D19CD">
      <w:pPr>
        <w:pStyle w:val="a4"/>
        <w:spacing w:line="500" w:lineRule="exact"/>
        <w:ind w:firstLineChars="0" w:firstLine="0"/>
        <w:jc w:val="right"/>
        <w:rPr>
          <w:rFonts w:ascii="仿宋_GB2312" w:eastAsia="仿宋_GB2312" w:hAnsi="仿宋_GB2312" w:cs="仿宋_GB2312"/>
          <w:sz w:val="24"/>
        </w:rPr>
      </w:pPr>
    </w:p>
    <w:p w:rsidR="004D19CD" w:rsidRDefault="00761805">
      <w:pPr>
        <w:pStyle w:val="a4"/>
        <w:spacing w:line="500" w:lineRule="exact"/>
        <w:ind w:firstLineChars="0" w:firstLine="0"/>
        <w:jc w:val="right"/>
        <w:rPr>
          <w:rFonts w:ascii="仿宋_GB2312" w:eastAsia="仿宋_GB2312" w:hAnsi="仿宋_GB2312" w:cs="仿宋_GB2312"/>
          <w:sz w:val="24"/>
        </w:rPr>
      </w:pPr>
      <w:r>
        <w:rPr>
          <w:rFonts w:ascii="仿宋_GB2312" w:eastAsia="仿宋_GB2312" w:hAnsi="仿宋_GB2312" w:cs="仿宋_GB2312" w:hint="eastAsia"/>
          <w:sz w:val="24"/>
        </w:rPr>
        <w:t>单位：亿元</w:t>
      </w:r>
    </w:p>
    <w:tbl>
      <w:tblPr>
        <w:tblW w:w="4999" w:type="pct"/>
        <w:tblLook w:val="04A0"/>
      </w:tblPr>
      <w:tblGrid>
        <w:gridCol w:w="3019"/>
        <w:gridCol w:w="3020"/>
        <w:gridCol w:w="3020"/>
      </w:tblGrid>
      <w:tr w:rsidR="004D19CD">
        <w:trPr>
          <w:trHeight w:val="573"/>
        </w:trPr>
        <w:tc>
          <w:tcPr>
            <w:tcW w:w="166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政府债务类别</w:t>
            </w:r>
          </w:p>
        </w:tc>
        <w:tc>
          <w:tcPr>
            <w:tcW w:w="166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政府债务限额</w:t>
            </w:r>
          </w:p>
        </w:tc>
        <w:tc>
          <w:tcPr>
            <w:tcW w:w="166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政府债务余额</w:t>
            </w:r>
          </w:p>
        </w:tc>
      </w:tr>
      <w:tr w:rsidR="004D19CD">
        <w:trPr>
          <w:trHeight w:val="573"/>
        </w:trPr>
        <w:tc>
          <w:tcPr>
            <w:tcW w:w="166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一般债务</w:t>
            </w:r>
          </w:p>
        </w:tc>
        <w:tc>
          <w:tcPr>
            <w:tcW w:w="3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8"/>
                <w:szCs w:val="28"/>
              </w:rPr>
            </w:pPr>
            <w:r>
              <w:rPr>
                <w:color w:val="000000"/>
                <w:kern w:val="0"/>
                <w:sz w:val="28"/>
                <w:szCs w:val="28"/>
                <w:lang/>
              </w:rPr>
              <w:t>39.27</w:t>
            </w:r>
          </w:p>
        </w:tc>
        <w:tc>
          <w:tcPr>
            <w:tcW w:w="3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8"/>
                <w:szCs w:val="28"/>
              </w:rPr>
            </w:pPr>
            <w:r>
              <w:rPr>
                <w:color w:val="000000"/>
                <w:kern w:val="0"/>
                <w:sz w:val="28"/>
                <w:szCs w:val="28"/>
                <w:lang/>
              </w:rPr>
              <w:t>39.26</w:t>
            </w:r>
          </w:p>
        </w:tc>
      </w:tr>
      <w:tr w:rsidR="004D19CD">
        <w:trPr>
          <w:trHeight w:val="573"/>
        </w:trPr>
        <w:tc>
          <w:tcPr>
            <w:tcW w:w="166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专项债务</w:t>
            </w:r>
          </w:p>
        </w:tc>
        <w:tc>
          <w:tcPr>
            <w:tcW w:w="3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8"/>
                <w:szCs w:val="28"/>
              </w:rPr>
            </w:pPr>
            <w:r>
              <w:rPr>
                <w:color w:val="000000"/>
                <w:kern w:val="0"/>
                <w:sz w:val="28"/>
                <w:szCs w:val="28"/>
                <w:lang/>
              </w:rPr>
              <w:t>26.96</w:t>
            </w:r>
          </w:p>
        </w:tc>
        <w:tc>
          <w:tcPr>
            <w:tcW w:w="3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color w:val="000000"/>
                <w:sz w:val="28"/>
                <w:szCs w:val="28"/>
              </w:rPr>
            </w:pPr>
            <w:r>
              <w:rPr>
                <w:color w:val="000000"/>
                <w:kern w:val="0"/>
                <w:sz w:val="28"/>
                <w:szCs w:val="28"/>
                <w:lang/>
              </w:rPr>
              <w:t>26.95</w:t>
            </w:r>
          </w:p>
        </w:tc>
      </w:tr>
      <w:tr w:rsidR="004D19CD">
        <w:trPr>
          <w:trHeight w:val="573"/>
        </w:trPr>
        <w:tc>
          <w:tcPr>
            <w:tcW w:w="1666"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合计</w:t>
            </w:r>
          </w:p>
        </w:tc>
        <w:tc>
          <w:tcPr>
            <w:tcW w:w="3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8"/>
                <w:szCs w:val="28"/>
              </w:rPr>
            </w:pPr>
            <w:r>
              <w:rPr>
                <w:b/>
                <w:bCs/>
                <w:color w:val="000000"/>
                <w:kern w:val="0"/>
                <w:sz w:val="28"/>
                <w:szCs w:val="28"/>
                <w:lang/>
              </w:rPr>
              <w:t>66.23</w:t>
            </w:r>
          </w:p>
        </w:tc>
        <w:tc>
          <w:tcPr>
            <w:tcW w:w="3020" w:type="dxa"/>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b/>
                <w:bCs/>
                <w:color w:val="000000"/>
                <w:sz w:val="28"/>
                <w:szCs w:val="28"/>
              </w:rPr>
            </w:pPr>
            <w:r>
              <w:rPr>
                <w:b/>
                <w:bCs/>
                <w:color w:val="000000"/>
                <w:kern w:val="0"/>
                <w:sz w:val="28"/>
                <w:szCs w:val="28"/>
                <w:lang/>
              </w:rPr>
              <w:t>66.21</w:t>
            </w:r>
          </w:p>
        </w:tc>
      </w:tr>
    </w:tbl>
    <w:p w:rsidR="004D19CD" w:rsidRDefault="00761805">
      <w:pPr>
        <w:snapToGrid w:val="0"/>
        <w:spacing w:line="560" w:lineRule="exact"/>
        <w:ind w:right="450"/>
        <w:rPr>
          <w:rFonts w:eastAsia="仿宋_GB2312"/>
          <w:color w:val="000000"/>
          <w:kern w:val="0"/>
          <w:sz w:val="28"/>
          <w:szCs w:val="28"/>
        </w:rPr>
      </w:pPr>
      <w:r>
        <w:rPr>
          <w:rFonts w:ascii="仿宋_GB2312" w:eastAsia="仿宋_GB2312" w:hint="eastAsia"/>
          <w:color w:val="000000"/>
          <w:kern w:val="0"/>
          <w:sz w:val="28"/>
          <w:szCs w:val="28"/>
        </w:rPr>
        <w:t>说明：省财政体制尚未结算，预计</w:t>
      </w:r>
      <w:r>
        <w:rPr>
          <w:rFonts w:eastAsia="仿宋_GB2312"/>
          <w:color w:val="000000"/>
          <w:kern w:val="0"/>
          <w:sz w:val="28"/>
          <w:szCs w:val="28"/>
        </w:rPr>
        <w:t>202</w:t>
      </w:r>
      <w:r>
        <w:rPr>
          <w:rFonts w:eastAsia="仿宋_GB2312" w:hint="eastAsia"/>
          <w:color w:val="000000"/>
          <w:kern w:val="0"/>
          <w:sz w:val="28"/>
          <w:szCs w:val="28"/>
        </w:rPr>
        <w:t>2</w:t>
      </w:r>
      <w:r>
        <w:rPr>
          <w:rFonts w:eastAsia="仿宋_GB2312"/>
          <w:color w:val="000000"/>
          <w:kern w:val="0"/>
          <w:sz w:val="28"/>
          <w:szCs w:val="28"/>
        </w:rPr>
        <w:t>年债务率为</w:t>
      </w:r>
      <w:r>
        <w:rPr>
          <w:rFonts w:eastAsia="仿宋_GB2312"/>
          <w:color w:val="000000"/>
          <w:kern w:val="0"/>
          <w:sz w:val="28"/>
          <w:szCs w:val="28"/>
        </w:rPr>
        <w:t>1</w:t>
      </w:r>
      <w:r>
        <w:rPr>
          <w:rFonts w:eastAsia="仿宋_GB2312" w:hint="eastAsia"/>
          <w:color w:val="000000"/>
          <w:kern w:val="0"/>
          <w:sz w:val="28"/>
          <w:szCs w:val="28"/>
        </w:rPr>
        <w:t>06</w:t>
      </w:r>
      <w:r>
        <w:rPr>
          <w:rFonts w:eastAsia="仿宋_GB2312"/>
          <w:color w:val="000000"/>
          <w:kern w:val="0"/>
          <w:sz w:val="28"/>
          <w:szCs w:val="28"/>
        </w:rPr>
        <w:t>%</w:t>
      </w:r>
      <w:r>
        <w:rPr>
          <w:rFonts w:eastAsia="仿宋_GB2312" w:hint="eastAsia"/>
          <w:color w:val="000000"/>
          <w:kern w:val="0"/>
          <w:sz w:val="28"/>
          <w:szCs w:val="28"/>
        </w:rPr>
        <w:t>左右</w:t>
      </w:r>
      <w:r>
        <w:rPr>
          <w:rFonts w:eastAsia="仿宋_GB2312"/>
          <w:color w:val="000000"/>
          <w:kern w:val="0"/>
          <w:sz w:val="28"/>
          <w:szCs w:val="28"/>
        </w:rPr>
        <w:t>。</w:t>
      </w:r>
    </w:p>
    <w:p w:rsidR="004D19CD" w:rsidRDefault="004D19CD">
      <w:pPr>
        <w:snapToGrid w:val="0"/>
        <w:spacing w:line="560" w:lineRule="exact"/>
        <w:ind w:right="450"/>
        <w:rPr>
          <w:ins w:id="152" w:author="Administrator" w:date="2023-02-06T10:08:00Z"/>
          <w:rFonts w:ascii="仿宋_GB2312" w:eastAsia="仿宋_GB2312"/>
          <w:color w:val="000000"/>
          <w:kern w:val="0"/>
          <w:sz w:val="30"/>
          <w:szCs w:val="30"/>
        </w:rPr>
      </w:pPr>
    </w:p>
    <w:p w:rsidR="004D19CD" w:rsidRDefault="004D19CD">
      <w:pPr>
        <w:snapToGrid w:val="0"/>
        <w:spacing w:line="560" w:lineRule="exact"/>
        <w:ind w:right="450"/>
        <w:rPr>
          <w:ins w:id="153" w:author="Administrator" w:date="2023-02-06T10:08:00Z"/>
          <w:rFonts w:ascii="仿宋_GB2312" w:eastAsia="仿宋_GB2312"/>
          <w:color w:val="000000"/>
          <w:kern w:val="0"/>
          <w:sz w:val="30"/>
          <w:szCs w:val="30"/>
        </w:rPr>
      </w:pPr>
    </w:p>
    <w:p w:rsidR="004D19CD" w:rsidRDefault="004D19CD">
      <w:pPr>
        <w:snapToGrid w:val="0"/>
        <w:spacing w:line="560" w:lineRule="exact"/>
        <w:ind w:right="450"/>
        <w:rPr>
          <w:ins w:id="154" w:author="Administrator" w:date="2023-02-06T10:08:00Z"/>
          <w:rFonts w:ascii="仿宋_GB2312" w:eastAsia="仿宋_GB2312"/>
          <w:color w:val="000000"/>
          <w:kern w:val="0"/>
          <w:sz w:val="30"/>
          <w:szCs w:val="30"/>
        </w:rPr>
      </w:pPr>
    </w:p>
    <w:p w:rsidR="004D19CD" w:rsidRDefault="004D19CD">
      <w:pPr>
        <w:snapToGrid w:val="0"/>
        <w:spacing w:line="560" w:lineRule="exact"/>
        <w:ind w:right="450"/>
        <w:rPr>
          <w:ins w:id="155" w:author="Administrator" w:date="2023-02-06T10:08:00Z"/>
          <w:rFonts w:ascii="仿宋_GB2312" w:eastAsia="仿宋_GB2312"/>
          <w:color w:val="000000"/>
          <w:kern w:val="0"/>
          <w:sz w:val="30"/>
          <w:szCs w:val="30"/>
        </w:rPr>
      </w:pPr>
    </w:p>
    <w:p w:rsidR="004D19CD" w:rsidRDefault="004D19CD">
      <w:pPr>
        <w:snapToGrid w:val="0"/>
        <w:spacing w:line="560" w:lineRule="exact"/>
        <w:ind w:right="450"/>
        <w:rPr>
          <w:ins w:id="156" w:author="Administrator" w:date="2023-02-06T10:08:00Z"/>
          <w:rFonts w:ascii="仿宋_GB2312" w:eastAsia="仿宋_GB2312"/>
          <w:color w:val="000000"/>
          <w:kern w:val="0"/>
          <w:sz w:val="30"/>
          <w:szCs w:val="30"/>
        </w:rPr>
      </w:pPr>
    </w:p>
    <w:p w:rsidR="004D19CD" w:rsidRDefault="004D19CD">
      <w:pPr>
        <w:snapToGrid w:val="0"/>
        <w:spacing w:line="560" w:lineRule="exact"/>
        <w:ind w:right="450"/>
        <w:rPr>
          <w:ins w:id="157" w:author="Administrator" w:date="2023-02-06T10:08:00Z"/>
          <w:rFonts w:ascii="仿宋_GB2312" w:eastAsia="仿宋_GB2312"/>
          <w:color w:val="000000"/>
          <w:kern w:val="0"/>
          <w:sz w:val="30"/>
          <w:szCs w:val="30"/>
        </w:rPr>
      </w:pPr>
    </w:p>
    <w:p w:rsidR="004D19CD" w:rsidRDefault="004D19CD">
      <w:pPr>
        <w:snapToGrid w:val="0"/>
        <w:spacing w:line="560" w:lineRule="exact"/>
        <w:ind w:right="450"/>
        <w:rPr>
          <w:ins w:id="158" w:author="Administrator" w:date="2023-02-06T10:08:00Z"/>
          <w:rFonts w:ascii="仿宋_GB2312" w:eastAsia="仿宋_GB2312"/>
          <w:color w:val="000000"/>
          <w:kern w:val="0"/>
          <w:sz w:val="30"/>
          <w:szCs w:val="30"/>
        </w:rPr>
      </w:pPr>
    </w:p>
    <w:p w:rsidR="004D19CD" w:rsidRDefault="004D19CD">
      <w:pPr>
        <w:snapToGrid w:val="0"/>
        <w:spacing w:line="560" w:lineRule="exact"/>
        <w:ind w:right="450"/>
        <w:rPr>
          <w:ins w:id="159" w:author="Administrator" w:date="2023-02-06T10:08:00Z"/>
          <w:rFonts w:ascii="仿宋_GB2312" w:eastAsia="仿宋_GB2312"/>
          <w:color w:val="000000"/>
          <w:kern w:val="0"/>
          <w:sz w:val="30"/>
          <w:szCs w:val="30"/>
        </w:rPr>
      </w:pPr>
    </w:p>
    <w:p w:rsidR="004D19CD" w:rsidRDefault="004D19CD">
      <w:pPr>
        <w:snapToGrid w:val="0"/>
        <w:spacing w:line="560" w:lineRule="exact"/>
        <w:ind w:right="450"/>
        <w:rPr>
          <w:ins w:id="160" w:author="Administrator" w:date="2023-02-06T10:08:00Z"/>
          <w:rFonts w:ascii="仿宋_GB2312" w:eastAsia="仿宋_GB2312"/>
          <w:color w:val="000000"/>
          <w:kern w:val="0"/>
          <w:sz w:val="30"/>
          <w:szCs w:val="30"/>
        </w:rPr>
      </w:pPr>
    </w:p>
    <w:p w:rsidR="004D19CD" w:rsidRDefault="004D19CD">
      <w:pPr>
        <w:snapToGrid w:val="0"/>
        <w:spacing w:line="560" w:lineRule="exact"/>
        <w:ind w:right="450"/>
        <w:rPr>
          <w:ins w:id="161" w:author="Administrator" w:date="2023-02-06T10:08:00Z"/>
          <w:rFonts w:ascii="仿宋_GB2312" w:eastAsia="仿宋_GB2312"/>
          <w:color w:val="000000"/>
          <w:kern w:val="0"/>
          <w:sz w:val="30"/>
          <w:szCs w:val="30"/>
        </w:rPr>
      </w:pPr>
    </w:p>
    <w:p w:rsidR="004D19CD" w:rsidRDefault="004D19CD">
      <w:pPr>
        <w:snapToGrid w:val="0"/>
        <w:spacing w:line="560" w:lineRule="exact"/>
        <w:ind w:right="450"/>
        <w:rPr>
          <w:ins w:id="162" w:author="Administrator" w:date="2023-02-06T10:08:00Z"/>
          <w:rFonts w:ascii="仿宋_GB2312" w:eastAsia="仿宋_GB2312"/>
          <w:color w:val="000000"/>
          <w:kern w:val="0"/>
          <w:sz w:val="30"/>
          <w:szCs w:val="30"/>
        </w:rPr>
      </w:pPr>
    </w:p>
    <w:p w:rsidR="004D19CD" w:rsidRDefault="004D19CD">
      <w:pPr>
        <w:snapToGrid w:val="0"/>
        <w:spacing w:line="560" w:lineRule="exact"/>
        <w:ind w:right="450"/>
        <w:rPr>
          <w:ins w:id="163" w:author="Administrator" w:date="2023-02-06T10:08:00Z"/>
          <w:rFonts w:ascii="仿宋_GB2312" w:eastAsia="仿宋_GB2312"/>
          <w:color w:val="000000"/>
          <w:kern w:val="0"/>
          <w:sz w:val="30"/>
          <w:szCs w:val="30"/>
        </w:rPr>
      </w:pPr>
    </w:p>
    <w:p w:rsidR="004D19CD" w:rsidRDefault="004D19CD">
      <w:pPr>
        <w:snapToGrid w:val="0"/>
        <w:spacing w:line="560" w:lineRule="exact"/>
        <w:ind w:right="450"/>
        <w:rPr>
          <w:ins w:id="164" w:author="Administrator" w:date="2023-02-06T10:08:00Z"/>
          <w:rFonts w:ascii="仿宋_GB2312" w:eastAsia="仿宋_GB2312"/>
          <w:color w:val="000000"/>
          <w:kern w:val="0"/>
          <w:sz w:val="30"/>
          <w:szCs w:val="30"/>
        </w:rPr>
      </w:pPr>
    </w:p>
    <w:p w:rsidR="004D19CD" w:rsidRDefault="004D19CD">
      <w:pPr>
        <w:snapToGrid w:val="0"/>
        <w:spacing w:line="560" w:lineRule="exact"/>
        <w:ind w:right="450"/>
        <w:rPr>
          <w:ins w:id="165" w:author="Administrator" w:date="2023-02-06T10:08:00Z"/>
          <w:rFonts w:ascii="仿宋_GB2312" w:eastAsia="仿宋_GB2312"/>
          <w:color w:val="000000"/>
          <w:kern w:val="0"/>
          <w:sz w:val="30"/>
          <w:szCs w:val="30"/>
        </w:rPr>
      </w:pPr>
    </w:p>
    <w:p w:rsidR="004D19CD" w:rsidRDefault="00761805">
      <w:pPr>
        <w:snapToGrid w:val="0"/>
        <w:spacing w:line="560" w:lineRule="exact"/>
        <w:ind w:right="450"/>
        <w:rPr>
          <w:ins w:id="166" w:author="Administrator" w:date="2023-02-06T10:08:00Z"/>
          <w:rFonts w:ascii="仿宋_GB2312" w:eastAsia="仿宋_GB2312"/>
          <w:color w:val="000000"/>
          <w:kern w:val="0"/>
          <w:sz w:val="30"/>
          <w:szCs w:val="30"/>
        </w:rPr>
      </w:pPr>
      <w:ins w:id="167" w:author="Administrator" w:date="2023-02-06T10:08:00Z">
        <w:r>
          <w:rPr>
            <w:rFonts w:ascii="仿宋_GB2312" w:eastAsia="仿宋_GB2312" w:hint="eastAsia"/>
            <w:color w:val="000000"/>
            <w:kern w:val="0"/>
            <w:sz w:val="30"/>
            <w:szCs w:val="30"/>
          </w:rPr>
          <w:lastRenderedPageBreak/>
          <w:t>附表</w:t>
        </w:r>
        <w:r>
          <w:rPr>
            <w:rFonts w:ascii="仿宋_GB2312" w:eastAsia="仿宋_GB2312" w:hint="eastAsia"/>
            <w:color w:val="000000"/>
            <w:kern w:val="0"/>
            <w:sz w:val="30"/>
            <w:szCs w:val="30"/>
          </w:rPr>
          <w:t>15</w:t>
        </w:r>
      </w:ins>
    </w:p>
    <w:p w:rsidR="004D19CD" w:rsidRDefault="00761805">
      <w:pPr>
        <w:snapToGrid w:val="0"/>
        <w:spacing w:line="560" w:lineRule="exact"/>
        <w:ind w:right="450"/>
        <w:jc w:val="center"/>
        <w:rPr>
          <w:ins w:id="168" w:author="Administrator" w:date="2023-02-06T10:08:00Z"/>
          <w:rFonts w:eastAsia="方正小标宋简体"/>
          <w:color w:val="000000"/>
          <w:kern w:val="0"/>
          <w:sz w:val="36"/>
          <w:szCs w:val="36"/>
        </w:rPr>
      </w:pPr>
      <w:ins w:id="169" w:author="Administrator" w:date="2023-02-06T10:08:00Z">
        <w:r>
          <w:rPr>
            <w:rFonts w:eastAsia="方正小标宋简体"/>
            <w:color w:val="000000"/>
            <w:kern w:val="0"/>
            <w:sz w:val="36"/>
            <w:szCs w:val="36"/>
          </w:rPr>
          <w:t>磐安县</w:t>
        </w:r>
        <w:r>
          <w:rPr>
            <w:rFonts w:eastAsia="方正小标宋简体"/>
            <w:color w:val="000000"/>
            <w:kern w:val="0"/>
            <w:sz w:val="36"/>
            <w:szCs w:val="36"/>
          </w:rPr>
          <w:t>202</w:t>
        </w:r>
        <w:r>
          <w:rPr>
            <w:rFonts w:eastAsia="方正小标宋简体" w:hint="eastAsia"/>
            <w:color w:val="000000"/>
            <w:kern w:val="0"/>
            <w:sz w:val="36"/>
            <w:szCs w:val="36"/>
          </w:rPr>
          <w:t>3</w:t>
        </w:r>
        <w:r>
          <w:rPr>
            <w:rFonts w:eastAsia="方正小标宋简体"/>
            <w:color w:val="000000"/>
            <w:kern w:val="0"/>
            <w:sz w:val="36"/>
            <w:szCs w:val="36"/>
          </w:rPr>
          <w:t>年税收返还和转移支付表（分项目分地区）</w:t>
        </w:r>
      </w:ins>
    </w:p>
    <w:p w:rsidR="004D19CD" w:rsidRDefault="004D19CD">
      <w:pPr>
        <w:snapToGrid w:val="0"/>
        <w:spacing w:line="560" w:lineRule="exact"/>
        <w:ind w:right="450"/>
        <w:jc w:val="right"/>
        <w:rPr>
          <w:ins w:id="170" w:author="Administrator" w:date="2023-02-06T10:08:00Z"/>
          <w:rFonts w:ascii="仿宋_GB2312" w:eastAsia="仿宋_GB2312"/>
          <w:color w:val="000000"/>
          <w:kern w:val="0"/>
          <w:sz w:val="24"/>
          <w:szCs w:val="30"/>
        </w:rPr>
      </w:pPr>
    </w:p>
    <w:p w:rsidR="004D19CD" w:rsidRDefault="00761805">
      <w:pPr>
        <w:snapToGrid w:val="0"/>
        <w:spacing w:line="560" w:lineRule="exact"/>
        <w:jc w:val="right"/>
        <w:rPr>
          <w:ins w:id="171" w:author="Administrator" w:date="2023-02-06T10:08:00Z"/>
          <w:rFonts w:ascii="仿宋_GB2312" w:eastAsia="仿宋_GB2312"/>
          <w:color w:val="000000"/>
          <w:kern w:val="0"/>
          <w:sz w:val="24"/>
          <w:szCs w:val="30"/>
        </w:rPr>
      </w:pPr>
      <w:ins w:id="172" w:author="Administrator" w:date="2023-02-06T10:08:00Z">
        <w:r>
          <w:rPr>
            <w:rFonts w:ascii="仿宋_GB2312" w:eastAsia="仿宋_GB2312" w:hint="eastAsia"/>
            <w:color w:val="000000"/>
            <w:kern w:val="0"/>
            <w:sz w:val="24"/>
            <w:szCs w:val="30"/>
          </w:rPr>
          <w:t>单位</w:t>
        </w:r>
        <w:r>
          <w:rPr>
            <w:rFonts w:ascii="仿宋_GB2312" w:eastAsia="仿宋_GB2312" w:hint="eastAsia"/>
            <w:color w:val="000000"/>
            <w:kern w:val="0"/>
            <w:sz w:val="24"/>
            <w:szCs w:val="30"/>
          </w:rPr>
          <w:t>:</w:t>
        </w:r>
        <w:r>
          <w:rPr>
            <w:rFonts w:ascii="仿宋_GB2312" w:eastAsia="仿宋_GB2312" w:hint="eastAsia"/>
            <w:color w:val="000000"/>
            <w:kern w:val="0"/>
            <w:sz w:val="24"/>
            <w:szCs w:val="30"/>
          </w:rPr>
          <w:t>万元</w:t>
        </w:r>
      </w:ins>
    </w:p>
    <w:tbl>
      <w:tblPr>
        <w:tblW w:w="5098" w:type="pct"/>
        <w:tblLook w:val="04A0"/>
      </w:tblPr>
      <w:tblGrid>
        <w:gridCol w:w="509"/>
        <w:gridCol w:w="3108"/>
        <w:gridCol w:w="597"/>
        <w:gridCol w:w="658"/>
        <w:gridCol w:w="630"/>
        <w:gridCol w:w="645"/>
        <w:gridCol w:w="609"/>
        <w:gridCol w:w="767"/>
        <w:gridCol w:w="1716"/>
      </w:tblGrid>
      <w:tr w:rsidR="004D19CD">
        <w:trPr>
          <w:trHeight w:val="420"/>
          <w:ins w:id="173" w:author="Administrator" w:date="2023-02-06T10:08:00Z"/>
        </w:trPr>
        <w:tc>
          <w:tcPr>
            <w:tcW w:w="2426" w:type="pct"/>
            <w:gridSpan w:val="3"/>
            <w:vMerge w:val="restar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174" w:author="Administrator" w:date="2023-02-06T10:08:00Z"/>
                <w:rFonts w:ascii="仿宋_GB2312" w:eastAsia="仿宋_GB2312" w:hAnsi="仿宋_GB2312" w:cs="仿宋_GB2312"/>
                <w:color w:val="000000"/>
                <w:sz w:val="24"/>
              </w:rPr>
            </w:pPr>
            <w:ins w:id="175" w:author="Administrator" w:date="2023-02-06T10:08:00Z">
              <w:r>
                <w:rPr>
                  <w:rFonts w:ascii="仿宋_GB2312" w:eastAsia="仿宋_GB2312" w:hAnsi="仿宋_GB2312" w:cs="仿宋_GB2312" w:hint="eastAsia"/>
                  <w:color w:val="000000"/>
                  <w:kern w:val="0"/>
                  <w:sz w:val="24"/>
                  <w:lang/>
                </w:rPr>
                <w:t>项目</w:t>
              </w:r>
            </w:ins>
          </w:p>
        </w:tc>
        <w:tc>
          <w:tcPr>
            <w:tcW w:w="2032" w:type="pct"/>
            <w:gridSpan w:val="5"/>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176" w:author="Administrator" w:date="2023-02-06T10:08:00Z"/>
                <w:rFonts w:eastAsia="仿宋_GB2312"/>
                <w:color w:val="000000"/>
                <w:sz w:val="24"/>
              </w:rPr>
            </w:pPr>
            <w:ins w:id="177" w:author="Administrator" w:date="2023-02-06T10:08:00Z">
              <w:r>
                <w:rPr>
                  <w:rFonts w:eastAsia="仿宋_GB2312"/>
                  <w:color w:val="000000"/>
                  <w:kern w:val="0"/>
                  <w:sz w:val="24"/>
                  <w:lang/>
                </w:rPr>
                <w:t>202</w:t>
              </w:r>
              <w:r>
                <w:rPr>
                  <w:rFonts w:eastAsia="仿宋_GB2312" w:hint="eastAsia"/>
                  <w:color w:val="000000"/>
                  <w:kern w:val="0"/>
                  <w:sz w:val="24"/>
                  <w:lang/>
                </w:rPr>
                <w:t>3</w:t>
              </w:r>
              <w:r>
                <w:rPr>
                  <w:rFonts w:eastAsia="仿宋_GB2312"/>
                  <w:color w:val="000000"/>
                  <w:kern w:val="0"/>
                  <w:sz w:val="24"/>
                  <w:lang/>
                </w:rPr>
                <w:t>年分地区预算数</w:t>
              </w:r>
            </w:ins>
          </w:p>
        </w:tc>
        <w:tc>
          <w:tcPr>
            <w:tcW w:w="540" w:type="pct"/>
            <w:vMerge w:val="restar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178" w:author="Administrator" w:date="2023-02-06T10:08:00Z"/>
                <w:rFonts w:eastAsia="仿宋_GB2312"/>
                <w:color w:val="000000"/>
                <w:sz w:val="24"/>
              </w:rPr>
            </w:pPr>
            <w:ins w:id="179" w:author="Administrator" w:date="2023-02-06T10:08:00Z">
              <w:r>
                <w:rPr>
                  <w:rFonts w:eastAsia="仿宋_GB2312"/>
                  <w:color w:val="000000"/>
                  <w:kern w:val="0"/>
                  <w:sz w:val="24"/>
                  <w:lang/>
                </w:rPr>
                <w:t>202</w:t>
              </w:r>
              <w:r>
                <w:rPr>
                  <w:rFonts w:eastAsia="仿宋_GB2312" w:hint="eastAsia"/>
                  <w:color w:val="000000"/>
                  <w:kern w:val="0"/>
                  <w:sz w:val="24"/>
                  <w:lang/>
                </w:rPr>
                <w:t>2</w:t>
              </w:r>
              <w:r>
                <w:rPr>
                  <w:rFonts w:eastAsia="仿宋_GB2312"/>
                  <w:color w:val="000000"/>
                  <w:kern w:val="0"/>
                  <w:sz w:val="24"/>
                  <w:lang/>
                </w:rPr>
                <w:t>年执行数</w:t>
              </w:r>
            </w:ins>
          </w:p>
        </w:tc>
      </w:tr>
      <w:tr w:rsidR="004D19CD">
        <w:trPr>
          <w:trHeight w:val="440"/>
          <w:ins w:id="180" w:author="Administrator" w:date="2023-02-06T10:08:00Z"/>
        </w:trPr>
        <w:tc>
          <w:tcPr>
            <w:tcW w:w="2426" w:type="pct"/>
            <w:gridSpan w:val="3"/>
            <w:vMerge/>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ins w:id="181" w:author="Administrator" w:date="2023-02-06T10:08:00Z"/>
                <w:rFonts w:ascii="仿宋_GB2312" w:eastAsia="仿宋_GB2312" w:hAnsi="仿宋_GB2312" w:cs="仿宋_GB2312"/>
                <w:color w:val="000000"/>
                <w:sz w:val="24"/>
              </w:rPr>
            </w:pPr>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182" w:author="Administrator" w:date="2023-02-06T10:08:00Z"/>
                <w:rFonts w:eastAsia="仿宋_GB2312"/>
                <w:color w:val="000000"/>
                <w:sz w:val="24"/>
              </w:rPr>
            </w:pPr>
            <w:ins w:id="183" w:author="Administrator" w:date="2023-02-06T10:08:00Z">
              <w:r>
                <w:rPr>
                  <w:rFonts w:eastAsia="仿宋_GB2312"/>
                  <w:color w:val="000000"/>
                  <w:kern w:val="0"/>
                  <w:sz w:val="24"/>
                  <w:lang/>
                </w:rPr>
                <w:t>无</w:t>
              </w:r>
            </w:ins>
          </w:p>
        </w:tc>
        <w:tc>
          <w:tcPr>
            <w:tcW w:w="389"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184" w:author="Administrator" w:date="2023-02-06T10:08:00Z"/>
                <w:rFonts w:eastAsia="仿宋_GB2312"/>
                <w:color w:val="000000"/>
                <w:sz w:val="24"/>
              </w:rPr>
            </w:pPr>
            <w:ins w:id="185" w:author="Administrator" w:date="2023-02-06T10:08:00Z">
              <w:r>
                <w:rPr>
                  <w:rFonts w:eastAsia="仿宋_GB2312"/>
                  <w:color w:val="000000"/>
                  <w:kern w:val="0"/>
                  <w:sz w:val="24"/>
                  <w:lang/>
                </w:rPr>
                <w:t>无</w:t>
              </w:r>
            </w:ins>
          </w:p>
        </w:tc>
        <w:tc>
          <w:tcPr>
            <w:tcW w:w="397"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186" w:author="Administrator" w:date="2023-02-06T10:08:00Z"/>
                <w:rFonts w:eastAsia="仿宋_GB2312"/>
                <w:color w:val="000000"/>
                <w:sz w:val="24"/>
              </w:rPr>
            </w:pPr>
            <w:ins w:id="187" w:author="Administrator" w:date="2023-02-06T10:08:00Z">
              <w:r>
                <w:rPr>
                  <w:rFonts w:eastAsia="仿宋_GB2312"/>
                  <w:color w:val="000000"/>
                  <w:kern w:val="0"/>
                  <w:sz w:val="24"/>
                  <w:lang/>
                </w:rPr>
                <w:t>无</w:t>
              </w:r>
            </w:ins>
          </w:p>
        </w:tc>
        <w:tc>
          <w:tcPr>
            <w:tcW w:w="378"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188" w:author="Administrator" w:date="2023-02-06T10:08:00Z"/>
                <w:rFonts w:eastAsia="仿宋_GB2312"/>
                <w:color w:val="000000"/>
                <w:sz w:val="24"/>
              </w:rPr>
            </w:pPr>
            <w:ins w:id="189" w:author="Administrator" w:date="2023-02-06T10:08:00Z">
              <w:r>
                <w:rPr>
                  <w:rFonts w:eastAsia="仿宋_GB2312"/>
                  <w:color w:val="000000"/>
                  <w:kern w:val="0"/>
                  <w:sz w:val="24"/>
                  <w:lang/>
                </w:rPr>
                <w:t>无</w:t>
              </w:r>
            </w:ins>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190" w:author="Administrator" w:date="2023-02-06T10:08:00Z"/>
                <w:rFonts w:eastAsia="仿宋_GB2312"/>
                <w:color w:val="000000"/>
                <w:sz w:val="24"/>
              </w:rPr>
            </w:pPr>
            <w:ins w:id="191" w:author="Administrator" w:date="2023-02-06T10:08:00Z">
              <w:r>
                <w:rPr>
                  <w:rFonts w:eastAsia="仿宋_GB2312"/>
                  <w:color w:val="000000"/>
                  <w:kern w:val="0"/>
                  <w:sz w:val="24"/>
                  <w:lang/>
                </w:rPr>
                <w:t>合计</w:t>
              </w:r>
            </w:ins>
          </w:p>
        </w:tc>
        <w:tc>
          <w:tcPr>
            <w:tcW w:w="540" w:type="pct"/>
            <w:vMerge/>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ins w:id="192" w:author="Administrator" w:date="2023-02-06T10:08:00Z"/>
                <w:rFonts w:eastAsia="仿宋_GB2312"/>
                <w:color w:val="000000"/>
                <w:sz w:val="24"/>
              </w:rPr>
            </w:pPr>
          </w:p>
        </w:tc>
      </w:tr>
      <w:tr w:rsidR="004D19CD">
        <w:trPr>
          <w:trHeight w:val="560"/>
          <w:ins w:id="193" w:author="Administrator" w:date="2023-02-06T10:08:00Z"/>
        </w:trPr>
        <w:tc>
          <w:tcPr>
            <w:tcW w:w="2054" w:type="pct"/>
            <w:gridSpan w:val="2"/>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194" w:author="Administrator" w:date="2023-02-06T10:08:00Z"/>
                <w:rFonts w:ascii="仿宋_GB2312" w:eastAsia="仿宋_GB2312" w:hAnsi="仿宋_GB2312" w:cs="仿宋_GB2312"/>
                <w:color w:val="000000"/>
                <w:sz w:val="24"/>
              </w:rPr>
            </w:pPr>
            <w:ins w:id="195" w:author="Administrator" w:date="2023-02-06T10:08:00Z">
              <w:r>
                <w:rPr>
                  <w:rFonts w:ascii="仿宋_GB2312" w:eastAsia="仿宋_GB2312" w:hAnsi="仿宋_GB2312" w:cs="仿宋_GB2312" w:hint="eastAsia"/>
                  <w:color w:val="000000"/>
                  <w:kern w:val="0"/>
                  <w:sz w:val="24"/>
                  <w:lang/>
                </w:rPr>
                <w:t>税收返还支出</w:t>
              </w:r>
            </w:ins>
          </w:p>
        </w:tc>
        <w:tc>
          <w:tcPr>
            <w:tcW w:w="3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196" w:author="Administrator" w:date="2023-02-06T10:08:00Z"/>
                <w:rFonts w:ascii="仿宋_GB2312" w:eastAsia="仿宋_GB2312" w:hAnsi="仿宋_GB2312" w:cs="仿宋_GB2312"/>
                <w:color w:val="000000"/>
                <w:sz w:val="24"/>
              </w:rPr>
            </w:pPr>
            <w:ins w:id="197" w:author="Administrator" w:date="2023-02-06T10:08:00Z">
              <w:r>
                <w:rPr>
                  <w:rFonts w:ascii="仿宋_GB2312" w:eastAsia="仿宋_GB2312" w:hAnsi="仿宋_GB2312" w:cs="仿宋_GB2312" w:hint="eastAsia"/>
                  <w:color w:val="000000"/>
                  <w:kern w:val="0"/>
                  <w:sz w:val="24"/>
                  <w:lang/>
                </w:rPr>
                <w:t>无</w:t>
              </w:r>
            </w:ins>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198" w:author="Administrator" w:date="2023-02-06T10:08:00Z"/>
                <w:rFonts w:eastAsia="仿宋_GB2312"/>
                <w:color w:val="000000"/>
                <w:sz w:val="24"/>
              </w:rPr>
            </w:pPr>
          </w:p>
        </w:tc>
        <w:tc>
          <w:tcPr>
            <w:tcW w:w="3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199" w:author="Administrator" w:date="2023-02-06T10:08:00Z"/>
                <w:rFonts w:eastAsia="仿宋_GB2312"/>
                <w:color w:val="000000"/>
                <w:sz w:val="24"/>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00" w:author="Administrator" w:date="2023-02-06T10:08:00Z"/>
                <w:rFonts w:eastAsia="仿宋_GB2312"/>
                <w:color w:val="000000"/>
                <w:sz w:val="24"/>
              </w:rPr>
            </w:pPr>
          </w:p>
        </w:tc>
        <w:tc>
          <w:tcPr>
            <w:tcW w:w="37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01" w:author="Administrator" w:date="2023-02-06T10:08:00Z"/>
                <w:rFonts w:eastAsia="仿宋_GB2312"/>
                <w:color w:val="000000"/>
                <w:sz w:val="24"/>
              </w:rPr>
            </w:pPr>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02" w:author="Administrator" w:date="2023-02-06T10:08:00Z"/>
                <w:rFonts w:eastAsia="仿宋_GB2312"/>
                <w:color w:val="000000"/>
                <w:sz w:val="24"/>
              </w:rPr>
            </w:pPr>
            <w:ins w:id="203" w:author="Administrator" w:date="2023-02-06T10:08:00Z">
              <w:r>
                <w:rPr>
                  <w:rFonts w:eastAsia="仿宋_GB2312"/>
                  <w:color w:val="000000"/>
                  <w:kern w:val="0"/>
                  <w:sz w:val="24"/>
                  <w:lang/>
                </w:rPr>
                <w:t>0</w:t>
              </w:r>
            </w:ins>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04" w:author="Administrator" w:date="2023-02-06T10:08:00Z"/>
                <w:rFonts w:eastAsia="仿宋_GB2312"/>
                <w:color w:val="000000"/>
                <w:sz w:val="24"/>
              </w:rPr>
            </w:pPr>
            <w:ins w:id="205" w:author="Administrator" w:date="2023-02-06T10:08:00Z">
              <w:r>
                <w:rPr>
                  <w:rFonts w:eastAsia="仿宋_GB2312"/>
                  <w:color w:val="000000"/>
                  <w:kern w:val="0"/>
                  <w:sz w:val="24"/>
                  <w:lang/>
                </w:rPr>
                <w:t>0</w:t>
              </w:r>
            </w:ins>
          </w:p>
        </w:tc>
      </w:tr>
      <w:tr w:rsidR="004D19CD">
        <w:trPr>
          <w:trHeight w:val="580"/>
          <w:ins w:id="206" w:author="Administrator" w:date="2023-02-06T10:08:00Z"/>
        </w:trPr>
        <w:tc>
          <w:tcPr>
            <w:tcW w:w="3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07" w:author="Administrator" w:date="2023-02-06T10:08:00Z"/>
                <w:rFonts w:eastAsia="仿宋_GB2312"/>
                <w:color w:val="000000"/>
                <w:sz w:val="24"/>
              </w:rPr>
            </w:pPr>
            <w:ins w:id="208" w:author="Administrator" w:date="2023-02-06T10:08:00Z">
              <w:r>
                <w:rPr>
                  <w:rFonts w:eastAsia="仿宋_GB2312"/>
                  <w:color w:val="000000"/>
                  <w:kern w:val="0"/>
                  <w:sz w:val="24"/>
                  <w:lang/>
                </w:rPr>
                <w:t>1</w:t>
              </w:r>
            </w:ins>
          </w:p>
        </w:tc>
        <w:tc>
          <w:tcPr>
            <w:tcW w:w="17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40"/>
              <w:jc w:val="left"/>
              <w:textAlignment w:val="center"/>
              <w:rPr>
                <w:ins w:id="209" w:author="Administrator" w:date="2023-02-06T10:08:00Z"/>
                <w:rFonts w:ascii="仿宋_GB2312" w:eastAsia="仿宋_GB2312" w:hAnsi="仿宋_GB2312" w:cs="仿宋_GB2312"/>
                <w:color w:val="000000"/>
                <w:sz w:val="24"/>
              </w:rPr>
              <w:pPrChange w:id="210" w:author="匿名用户" w:date="2023-02-09T10:23:00Z">
                <w:pPr>
                  <w:widowControl/>
                  <w:ind w:firstLineChars="100" w:firstLine="240"/>
                  <w:jc w:val="left"/>
                  <w:textAlignment w:val="center"/>
                </w:pPr>
              </w:pPrChange>
            </w:pPr>
            <w:ins w:id="211" w:author="Administrator" w:date="2023-02-06T10:08:00Z">
              <w:r>
                <w:rPr>
                  <w:rFonts w:ascii="仿宋_GB2312" w:eastAsia="仿宋_GB2312" w:hAnsi="仿宋_GB2312" w:cs="仿宋_GB2312" w:hint="eastAsia"/>
                  <w:color w:val="000000"/>
                  <w:kern w:val="0"/>
                  <w:sz w:val="24"/>
                  <w:lang/>
                </w:rPr>
                <w:t>所得税基数返还支出</w:t>
              </w:r>
            </w:ins>
          </w:p>
        </w:tc>
        <w:tc>
          <w:tcPr>
            <w:tcW w:w="3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12" w:author="Administrator" w:date="2023-02-06T10:08:00Z"/>
                <w:rFonts w:ascii="仿宋_GB2312" w:eastAsia="仿宋_GB2312" w:hAnsi="仿宋_GB2312" w:cs="仿宋_GB2312"/>
                <w:color w:val="000000"/>
                <w:sz w:val="24"/>
              </w:rPr>
            </w:pPr>
            <w:ins w:id="213" w:author="Administrator" w:date="2023-02-06T10:08:00Z">
              <w:r>
                <w:rPr>
                  <w:rFonts w:ascii="仿宋_GB2312" w:eastAsia="仿宋_GB2312" w:hAnsi="仿宋_GB2312" w:cs="仿宋_GB2312" w:hint="eastAsia"/>
                  <w:color w:val="000000"/>
                  <w:kern w:val="0"/>
                  <w:sz w:val="24"/>
                  <w:lang/>
                </w:rPr>
                <w:t>无</w:t>
              </w:r>
            </w:ins>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14" w:author="Administrator" w:date="2023-02-06T10:08:00Z"/>
                <w:rFonts w:eastAsia="仿宋_GB2312"/>
                <w:color w:val="000000"/>
                <w:sz w:val="24"/>
              </w:rPr>
            </w:pPr>
          </w:p>
        </w:tc>
        <w:tc>
          <w:tcPr>
            <w:tcW w:w="3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15" w:author="Administrator" w:date="2023-02-06T10:08:00Z"/>
                <w:rFonts w:eastAsia="仿宋_GB2312"/>
                <w:color w:val="000000"/>
                <w:sz w:val="24"/>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16" w:author="Administrator" w:date="2023-02-06T10:08:00Z"/>
                <w:rFonts w:eastAsia="仿宋_GB2312"/>
                <w:color w:val="000000"/>
                <w:sz w:val="24"/>
              </w:rPr>
            </w:pPr>
          </w:p>
        </w:tc>
        <w:tc>
          <w:tcPr>
            <w:tcW w:w="37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17" w:author="Administrator" w:date="2023-02-06T10:08:00Z"/>
                <w:rFonts w:eastAsia="仿宋_GB2312"/>
                <w:color w:val="000000"/>
                <w:sz w:val="24"/>
              </w:rPr>
            </w:pPr>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18" w:author="Administrator" w:date="2023-02-06T10:08:00Z"/>
                <w:rFonts w:eastAsia="仿宋_GB2312"/>
                <w:color w:val="000000"/>
                <w:sz w:val="24"/>
              </w:rPr>
            </w:pPr>
            <w:ins w:id="219" w:author="Administrator" w:date="2023-02-06T10:08:00Z">
              <w:r>
                <w:rPr>
                  <w:rFonts w:eastAsia="仿宋_GB2312"/>
                  <w:color w:val="000000"/>
                  <w:kern w:val="0"/>
                  <w:sz w:val="24"/>
                  <w:lang/>
                </w:rPr>
                <w:t>0</w:t>
              </w:r>
            </w:ins>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20" w:author="Administrator" w:date="2023-02-06T10:08:00Z"/>
                <w:rFonts w:eastAsia="仿宋_GB2312"/>
                <w:color w:val="000000"/>
                <w:sz w:val="24"/>
              </w:rPr>
            </w:pPr>
            <w:ins w:id="221" w:author="Administrator" w:date="2023-02-06T10:08:00Z">
              <w:r>
                <w:rPr>
                  <w:rFonts w:eastAsia="仿宋_GB2312"/>
                  <w:color w:val="000000"/>
                  <w:kern w:val="0"/>
                  <w:sz w:val="24"/>
                  <w:lang/>
                </w:rPr>
                <w:t>0</w:t>
              </w:r>
            </w:ins>
          </w:p>
        </w:tc>
      </w:tr>
      <w:tr w:rsidR="004D19CD">
        <w:trPr>
          <w:trHeight w:val="580"/>
          <w:ins w:id="222" w:author="Administrator" w:date="2023-02-06T10:08:00Z"/>
        </w:trPr>
        <w:tc>
          <w:tcPr>
            <w:tcW w:w="3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23" w:author="Administrator" w:date="2023-02-06T10:08:00Z"/>
                <w:rFonts w:eastAsia="仿宋_GB2312"/>
                <w:color w:val="000000"/>
                <w:sz w:val="24"/>
              </w:rPr>
            </w:pPr>
            <w:ins w:id="224" w:author="Administrator" w:date="2023-02-06T10:08:00Z">
              <w:r>
                <w:rPr>
                  <w:rFonts w:eastAsia="仿宋_GB2312"/>
                  <w:color w:val="000000"/>
                  <w:kern w:val="0"/>
                  <w:sz w:val="24"/>
                  <w:lang/>
                </w:rPr>
                <w:t>2</w:t>
              </w:r>
            </w:ins>
          </w:p>
        </w:tc>
        <w:tc>
          <w:tcPr>
            <w:tcW w:w="17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40"/>
              <w:jc w:val="left"/>
              <w:textAlignment w:val="center"/>
              <w:rPr>
                <w:ins w:id="225" w:author="Administrator" w:date="2023-02-06T10:08:00Z"/>
                <w:rFonts w:ascii="仿宋_GB2312" w:eastAsia="仿宋_GB2312" w:hAnsi="仿宋_GB2312" w:cs="仿宋_GB2312"/>
                <w:color w:val="000000"/>
                <w:sz w:val="24"/>
              </w:rPr>
              <w:pPrChange w:id="226" w:author="匿名用户" w:date="2023-02-09T10:23:00Z">
                <w:pPr>
                  <w:widowControl/>
                  <w:ind w:firstLineChars="100" w:firstLine="240"/>
                  <w:jc w:val="left"/>
                  <w:textAlignment w:val="center"/>
                </w:pPr>
              </w:pPrChange>
            </w:pPr>
            <w:ins w:id="227" w:author="Administrator" w:date="2023-02-06T10:08:00Z">
              <w:r>
                <w:rPr>
                  <w:rFonts w:ascii="仿宋_GB2312" w:eastAsia="仿宋_GB2312" w:hAnsi="仿宋_GB2312" w:cs="仿宋_GB2312" w:hint="eastAsia"/>
                  <w:color w:val="000000"/>
                  <w:kern w:val="0"/>
                  <w:sz w:val="24"/>
                  <w:lang/>
                </w:rPr>
                <w:t>成品油改革税收返还支出</w:t>
              </w:r>
            </w:ins>
          </w:p>
        </w:tc>
        <w:tc>
          <w:tcPr>
            <w:tcW w:w="3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28" w:author="Administrator" w:date="2023-02-06T10:08:00Z"/>
                <w:rFonts w:ascii="仿宋_GB2312" w:eastAsia="仿宋_GB2312" w:hAnsi="仿宋_GB2312" w:cs="仿宋_GB2312"/>
                <w:color w:val="000000"/>
                <w:sz w:val="24"/>
              </w:rPr>
            </w:pPr>
            <w:ins w:id="229" w:author="Administrator" w:date="2023-02-06T10:08:00Z">
              <w:r>
                <w:rPr>
                  <w:rFonts w:ascii="仿宋_GB2312" w:eastAsia="仿宋_GB2312" w:hAnsi="仿宋_GB2312" w:cs="仿宋_GB2312" w:hint="eastAsia"/>
                  <w:color w:val="000000"/>
                  <w:kern w:val="0"/>
                  <w:sz w:val="24"/>
                  <w:lang/>
                </w:rPr>
                <w:t>无</w:t>
              </w:r>
            </w:ins>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30" w:author="Administrator" w:date="2023-02-06T10:08:00Z"/>
                <w:rFonts w:eastAsia="仿宋_GB2312"/>
                <w:color w:val="000000"/>
                <w:sz w:val="24"/>
              </w:rPr>
            </w:pPr>
          </w:p>
        </w:tc>
        <w:tc>
          <w:tcPr>
            <w:tcW w:w="3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31" w:author="Administrator" w:date="2023-02-06T10:08:00Z"/>
                <w:rFonts w:eastAsia="仿宋_GB2312"/>
                <w:color w:val="000000"/>
                <w:sz w:val="24"/>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32" w:author="Administrator" w:date="2023-02-06T10:08:00Z"/>
                <w:rFonts w:eastAsia="仿宋_GB2312"/>
                <w:color w:val="000000"/>
                <w:sz w:val="24"/>
              </w:rPr>
            </w:pPr>
          </w:p>
        </w:tc>
        <w:tc>
          <w:tcPr>
            <w:tcW w:w="37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33" w:author="Administrator" w:date="2023-02-06T10:08:00Z"/>
                <w:rFonts w:eastAsia="仿宋_GB2312"/>
                <w:color w:val="000000"/>
                <w:sz w:val="24"/>
              </w:rPr>
            </w:pPr>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34" w:author="Administrator" w:date="2023-02-06T10:08:00Z"/>
                <w:rFonts w:eastAsia="仿宋_GB2312"/>
                <w:color w:val="000000"/>
                <w:sz w:val="24"/>
              </w:rPr>
            </w:pPr>
            <w:ins w:id="235" w:author="Administrator" w:date="2023-02-06T10:08:00Z">
              <w:r>
                <w:rPr>
                  <w:rFonts w:eastAsia="仿宋_GB2312"/>
                  <w:color w:val="000000"/>
                  <w:kern w:val="0"/>
                  <w:sz w:val="24"/>
                  <w:lang/>
                </w:rPr>
                <w:t>0</w:t>
              </w:r>
            </w:ins>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36" w:author="Administrator" w:date="2023-02-06T10:08:00Z"/>
                <w:rFonts w:eastAsia="仿宋_GB2312"/>
                <w:color w:val="000000"/>
                <w:sz w:val="24"/>
              </w:rPr>
            </w:pPr>
            <w:ins w:id="237" w:author="Administrator" w:date="2023-02-06T10:08:00Z">
              <w:r>
                <w:rPr>
                  <w:rFonts w:eastAsia="仿宋_GB2312"/>
                  <w:color w:val="000000"/>
                  <w:kern w:val="0"/>
                  <w:sz w:val="24"/>
                  <w:lang/>
                </w:rPr>
                <w:t>0</w:t>
              </w:r>
            </w:ins>
          </w:p>
        </w:tc>
      </w:tr>
      <w:tr w:rsidR="004D19CD">
        <w:trPr>
          <w:trHeight w:val="580"/>
          <w:ins w:id="238" w:author="Administrator" w:date="2023-02-06T10:08:00Z"/>
        </w:trPr>
        <w:tc>
          <w:tcPr>
            <w:tcW w:w="3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39" w:author="Administrator" w:date="2023-02-06T10:08:00Z"/>
                <w:rFonts w:eastAsia="仿宋_GB2312"/>
                <w:color w:val="000000"/>
                <w:sz w:val="24"/>
              </w:rPr>
            </w:pPr>
            <w:ins w:id="240" w:author="Administrator" w:date="2023-02-06T10:08:00Z">
              <w:r>
                <w:rPr>
                  <w:rFonts w:eastAsia="仿宋_GB2312"/>
                  <w:color w:val="000000"/>
                  <w:kern w:val="0"/>
                  <w:sz w:val="24"/>
                  <w:lang/>
                </w:rPr>
                <w:t>3</w:t>
              </w:r>
            </w:ins>
          </w:p>
        </w:tc>
        <w:tc>
          <w:tcPr>
            <w:tcW w:w="17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40"/>
              <w:jc w:val="left"/>
              <w:textAlignment w:val="center"/>
              <w:rPr>
                <w:ins w:id="241" w:author="Administrator" w:date="2023-02-06T10:08:00Z"/>
                <w:rFonts w:ascii="仿宋_GB2312" w:eastAsia="仿宋_GB2312" w:hAnsi="仿宋_GB2312" w:cs="仿宋_GB2312"/>
                <w:color w:val="000000"/>
                <w:sz w:val="24"/>
              </w:rPr>
              <w:pPrChange w:id="242" w:author="匿名用户" w:date="2023-02-09T10:23:00Z">
                <w:pPr>
                  <w:widowControl/>
                  <w:ind w:firstLineChars="100" w:firstLine="240"/>
                  <w:jc w:val="left"/>
                  <w:textAlignment w:val="center"/>
                </w:pPr>
              </w:pPrChange>
            </w:pPr>
            <w:ins w:id="243" w:author="Administrator" w:date="2023-02-06T10:08:00Z">
              <w:r>
                <w:rPr>
                  <w:rFonts w:ascii="仿宋_GB2312" w:eastAsia="仿宋_GB2312" w:hAnsi="仿宋_GB2312" w:cs="仿宋_GB2312" w:hint="eastAsia"/>
                  <w:color w:val="000000"/>
                  <w:kern w:val="0"/>
                  <w:sz w:val="24"/>
                  <w:lang/>
                </w:rPr>
                <w:t>增值税税收返还支出</w:t>
              </w:r>
            </w:ins>
          </w:p>
        </w:tc>
        <w:tc>
          <w:tcPr>
            <w:tcW w:w="3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44" w:author="Administrator" w:date="2023-02-06T10:08:00Z"/>
                <w:rFonts w:ascii="仿宋_GB2312" w:eastAsia="仿宋_GB2312" w:hAnsi="仿宋_GB2312" w:cs="仿宋_GB2312"/>
                <w:color w:val="000000"/>
                <w:sz w:val="24"/>
              </w:rPr>
            </w:pPr>
            <w:ins w:id="245" w:author="Administrator" w:date="2023-02-06T10:08:00Z">
              <w:r>
                <w:rPr>
                  <w:rFonts w:ascii="仿宋_GB2312" w:eastAsia="仿宋_GB2312" w:hAnsi="仿宋_GB2312" w:cs="仿宋_GB2312" w:hint="eastAsia"/>
                  <w:color w:val="000000"/>
                  <w:kern w:val="0"/>
                  <w:sz w:val="24"/>
                  <w:lang/>
                </w:rPr>
                <w:t>无</w:t>
              </w:r>
            </w:ins>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46" w:author="Administrator" w:date="2023-02-06T10:08:00Z"/>
                <w:rFonts w:eastAsia="仿宋_GB2312"/>
                <w:color w:val="000000"/>
                <w:sz w:val="24"/>
              </w:rPr>
            </w:pPr>
          </w:p>
        </w:tc>
        <w:tc>
          <w:tcPr>
            <w:tcW w:w="3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47" w:author="Administrator" w:date="2023-02-06T10:08:00Z"/>
                <w:rFonts w:eastAsia="仿宋_GB2312"/>
                <w:color w:val="000000"/>
                <w:sz w:val="24"/>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48" w:author="Administrator" w:date="2023-02-06T10:08:00Z"/>
                <w:rFonts w:eastAsia="仿宋_GB2312"/>
                <w:color w:val="000000"/>
                <w:sz w:val="24"/>
              </w:rPr>
            </w:pPr>
          </w:p>
        </w:tc>
        <w:tc>
          <w:tcPr>
            <w:tcW w:w="37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49" w:author="Administrator" w:date="2023-02-06T10:08:00Z"/>
                <w:rFonts w:eastAsia="仿宋_GB2312"/>
                <w:color w:val="000000"/>
                <w:sz w:val="24"/>
              </w:rPr>
            </w:pPr>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50" w:author="Administrator" w:date="2023-02-06T10:08:00Z"/>
                <w:rFonts w:eastAsia="仿宋_GB2312"/>
                <w:color w:val="000000"/>
                <w:sz w:val="24"/>
              </w:rPr>
            </w:pPr>
            <w:ins w:id="251" w:author="Administrator" w:date="2023-02-06T10:08:00Z">
              <w:r>
                <w:rPr>
                  <w:rFonts w:eastAsia="仿宋_GB2312"/>
                  <w:color w:val="000000"/>
                  <w:kern w:val="0"/>
                  <w:sz w:val="24"/>
                  <w:lang/>
                </w:rPr>
                <w:t>0</w:t>
              </w:r>
            </w:ins>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52" w:author="Administrator" w:date="2023-02-06T10:08:00Z"/>
                <w:rFonts w:eastAsia="仿宋_GB2312"/>
                <w:color w:val="000000"/>
                <w:sz w:val="24"/>
              </w:rPr>
            </w:pPr>
            <w:ins w:id="253" w:author="Administrator" w:date="2023-02-06T10:08:00Z">
              <w:r>
                <w:rPr>
                  <w:rFonts w:eastAsia="仿宋_GB2312"/>
                  <w:color w:val="000000"/>
                  <w:kern w:val="0"/>
                  <w:sz w:val="24"/>
                  <w:lang/>
                </w:rPr>
                <w:t>0</w:t>
              </w:r>
            </w:ins>
          </w:p>
        </w:tc>
      </w:tr>
      <w:tr w:rsidR="004D19CD">
        <w:trPr>
          <w:trHeight w:val="580"/>
          <w:ins w:id="254" w:author="Administrator" w:date="2023-02-06T10:08:00Z"/>
        </w:trPr>
        <w:tc>
          <w:tcPr>
            <w:tcW w:w="3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55" w:author="Administrator" w:date="2023-02-06T10:08:00Z"/>
                <w:rFonts w:eastAsia="仿宋_GB2312"/>
                <w:color w:val="000000"/>
                <w:sz w:val="24"/>
              </w:rPr>
            </w:pPr>
            <w:ins w:id="256" w:author="Administrator" w:date="2023-02-06T10:08:00Z">
              <w:r>
                <w:rPr>
                  <w:rFonts w:eastAsia="仿宋_GB2312"/>
                  <w:color w:val="000000"/>
                  <w:kern w:val="0"/>
                  <w:sz w:val="24"/>
                  <w:lang/>
                </w:rPr>
                <w:t>4</w:t>
              </w:r>
            </w:ins>
          </w:p>
        </w:tc>
        <w:tc>
          <w:tcPr>
            <w:tcW w:w="17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40"/>
              <w:jc w:val="left"/>
              <w:textAlignment w:val="center"/>
              <w:rPr>
                <w:ins w:id="257" w:author="Administrator" w:date="2023-02-06T10:08:00Z"/>
                <w:rFonts w:ascii="仿宋_GB2312" w:eastAsia="仿宋_GB2312" w:hAnsi="仿宋_GB2312" w:cs="仿宋_GB2312"/>
                <w:color w:val="000000"/>
                <w:sz w:val="24"/>
              </w:rPr>
              <w:pPrChange w:id="258" w:author="匿名用户" w:date="2023-02-09T10:23:00Z">
                <w:pPr>
                  <w:widowControl/>
                  <w:ind w:firstLineChars="100" w:firstLine="240"/>
                  <w:jc w:val="left"/>
                  <w:textAlignment w:val="center"/>
                </w:pPr>
              </w:pPrChange>
            </w:pPr>
            <w:ins w:id="259" w:author="Administrator" w:date="2023-02-06T10:08:00Z">
              <w:r>
                <w:rPr>
                  <w:rFonts w:ascii="仿宋_GB2312" w:eastAsia="仿宋_GB2312" w:hAnsi="仿宋_GB2312" w:cs="仿宋_GB2312" w:hint="eastAsia"/>
                  <w:color w:val="000000"/>
                  <w:kern w:val="0"/>
                  <w:sz w:val="24"/>
                  <w:lang/>
                </w:rPr>
                <w:t>消费税税收返还支出</w:t>
              </w:r>
            </w:ins>
          </w:p>
        </w:tc>
        <w:tc>
          <w:tcPr>
            <w:tcW w:w="3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60" w:author="Administrator" w:date="2023-02-06T10:08:00Z"/>
                <w:rFonts w:ascii="仿宋_GB2312" w:eastAsia="仿宋_GB2312" w:hAnsi="仿宋_GB2312" w:cs="仿宋_GB2312"/>
                <w:color w:val="000000"/>
                <w:sz w:val="24"/>
              </w:rPr>
            </w:pPr>
            <w:ins w:id="261" w:author="Administrator" w:date="2023-02-06T10:08:00Z">
              <w:r>
                <w:rPr>
                  <w:rFonts w:ascii="仿宋_GB2312" w:eastAsia="仿宋_GB2312" w:hAnsi="仿宋_GB2312" w:cs="仿宋_GB2312" w:hint="eastAsia"/>
                  <w:color w:val="000000"/>
                  <w:kern w:val="0"/>
                  <w:sz w:val="24"/>
                  <w:lang/>
                </w:rPr>
                <w:t>无</w:t>
              </w:r>
            </w:ins>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62" w:author="Administrator" w:date="2023-02-06T10:08:00Z"/>
                <w:rFonts w:eastAsia="仿宋_GB2312"/>
                <w:color w:val="000000"/>
                <w:sz w:val="24"/>
              </w:rPr>
            </w:pPr>
          </w:p>
        </w:tc>
        <w:tc>
          <w:tcPr>
            <w:tcW w:w="3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63" w:author="Administrator" w:date="2023-02-06T10:08:00Z"/>
                <w:rFonts w:eastAsia="仿宋_GB2312"/>
                <w:color w:val="000000"/>
                <w:sz w:val="24"/>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64" w:author="Administrator" w:date="2023-02-06T10:08:00Z"/>
                <w:rFonts w:eastAsia="仿宋_GB2312"/>
                <w:color w:val="000000"/>
                <w:sz w:val="24"/>
              </w:rPr>
            </w:pPr>
          </w:p>
        </w:tc>
        <w:tc>
          <w:tcPr>
            <w:tcW w:w="37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65" w:author="Administrator" w:date="2023-02-06T10:08:00Z"/>
                <w:rFonts w:eastAsia="仿宋_GB2312"/>
                <w:color w:val="000000"/>
                <w:sz w:val="24"/>
              </w:rPr>
            </w:pPr>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66" w:author="Administrator" w:date="2023-02-06T10:08:00Z"/>
                <w:rFonts w:eastAsia="仿宋_GB2312"/>
                <w:color w:val="000000"/>
                <w:sz w:val="24"/>
              </w:rPr>
            </w:pPr>
            <w:ins w:id="267" w:author="Administrator" w:date="2023-02-06T10:08:00Z">
              <w:r>
                <w:rPr>
                  <w:rFonts w:eastAsia="仿宋_GB2312"/>
                  <w:color w:val="000000"/>
                  <w:kern w:val="0"/>
                  <w:sz w:val="24"/>
                  <w:lang/>
                </w:rPr>
                <w:t>0</w:t>
              </w:r>
            </w:ins>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68" w:author="Administrator" w:date="2023-02-06T10:08:00Z"/>
                <w:rFonts w:eastAsia="仿宋_GB2312"/>
                <w:color w:val="000000"/>
                <w:sz w:val="24"/>
              </w:rPr>
            </w:pPr>
            <w:ins w:id="269" w:author="Administrator" w:date="2023-02-06T10:08:00Z">
              <w:r>
                <w:rPr>
                  <w:rFonts w:eastAsia="仿宋_GB2312"/>
                  <w:color w:val="000000"/>
                  <w:kern w:val="0"/>
                  <w:sz w:val="24"/>
                  <w:lang/>
                </w:rPr>
                <w:t>0</w:t>
              </w:r>
            </w:ins>
          </w:p>
        </w:tc>
      </w:tr>
      <w:tr w:rsidR="004D19CD">
        <w:trPr>
          <w:trHeight w:val="580"/>
          <w:ins w:id="270" w:author="Administrator" w:date="2023-02-06T10:08:00Z"/>
        </w:trPr>
        <w:tc>
          <w:tcPr>
            <w:tcW w:w="313"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71" w:author="Administrator" w:date="2023-02-06T10:08:00Z"/>
                <w:rFonts w:eastAsia="仿宋_GB2312"/>
                <w:color w:val="000000"/>
                <w:sz w:val="24"/>
              </w:rPr>
            </w:pPr>
            <w:ins w:id="272" w:author="Administrator" w:date="2023-02-06T10:08:00Z">
              <w:r>
                <w:rPr>
                  <w:rFonts w:eastAsia="仿宋_GB2312"/>
                  <w:color w:val="000000"/>
                  <w:kern w:val="0"/>
                  <w:sz w:val="24"/>
                  <w:lang/>
                </w:rPr>
                <w:t>5</w:t>
              </w:r>
            </w:ins>
          </w:p>
        </w:tc>
        <w:tc>
          <w:tcPr>
            <w:tcW w:w="17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rsidP="003E3ACB">
            <w:pPr>
              <w:widowControl/>
              <w:ind w:firstLineChars="100" w:firstLine="240"/>
              <w:jc w:val="left"/>
              <w:textAlignment w:val="center"/>
              <w:rPr>
                <w:ins w:id="273" w:author="Administrator" w:date="2023-02-06T10:08:00Z"/>
                <w:rFonts w:ascii="仿宋_GB2312" w:eastAsia="仿宋_GB2312" w:hAnsi="仿宋_GB2312" w:cs="仿宋_GB2312"/>
                <w:color w:val="000000"/>
                <w:sz w:val="24"/>
              </w:rPr>
              <w:pPrChange w:id="274" w:author="匿名用户" w:date="2023-02-09T10:23:00Z">
                <w:pPr>
                  <w:widowControl/>
                  <w:ind w:firstLineChars="100" w:firstLine="240"/>
                  <w:jc w:val="left"/>
                  <w:textAlignment w:val="center"/>
                </w:pPr>
              </w:pPrChange>
            </w:pPr>
            <w:ins w:id="275" w:author="Administrator" w:date="2023-02-06T10:08:00Z">
              <w:r>
                <w:rPr>
                  <w:rFonts w:ascii="仿宋_GB2312" w:eastAsia="仿宋_GB2312" w:hAnsi="仿宋_GB2312" w:cs="仿宋_GB2312" w:hint="eastAsia"/>
                  <w:color w:val="000000"/>
                  <w:kern w:val="0"/>
                  <w:sz w:val="24"/>
                  <w:lang/>
                </w:rPr>
                <w:t>营改增基数返还支出</w:t>
              </w:r>
            </w:ins>
          </w:p>
        </w:tc>
        <w:tc>
          <w:tcPr>
            <w:tcW w:w="3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76" w:author="Administrator" w:date="2023-02-06T10:08:00Z"/>
                <w:rFonts w:ascii="仿宋_GB2312" w:eastAsia="仿宋_GB2312" w:hAnsi="仿宋_GB2312" w:cs="仿宋_GB2312"/>
                <w:color w:val="000000"/>
                <w:sz w:val="24"/>
              </w:rPr>
            </w:pPr>
            <w:ins w:id="277" w:author="Administrator" w:date="2023-02-06T10:08:00Z">
              <w:r>
                <w:rPr>
                  <w:rFonts w:ascii="仿宋_GB2312" w:eastAsia="仿宋_GB2312" w:hAnsi="仿宋_GB2312" w:cs="仿宋_GB2312" w:hint="eastAsia"/>
                  <w:color w:val="000000"/>
                  <w:kern w:val="0"/>
                  <w:sz w:val="24"/>
                  <w:lang/>
                </w:rPr>
                <w:t>无</w:t>
              </w:r>
            </w:ins>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78" w:author="Administrator" w:date="2023-02-06T10:08:00Z"/>
                <w:rFonts w:eastAsia="仿宋_GB2312"/>
                <w:color w:val="000000"/>
                <w:sz w:val="24"/>
              </w:rPr>
            </w:pPr>
          </w:p>
        </w:tc>
        <w:tc>
          <w:tcPr>
            <w:tcW w:w="3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79" w:author="Administrator" w:date="2023-02-06T10:08:00Z"/>
                <w:rFonts w:eastAsia="仿宋_GB2312"/>
                <w:color w:val="000000"/>
                <w:sz w:val="24"/>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80" w:author="Administrator" w:date="2023-02-06T10:08:00Z"/>
                <w:rFonts w:eastAsia="仿宋_GB2312"/>
                <w:color w:val="000000"/>
                <w:sz w:val="24"/>
              </w:rPr>
            </w:pPr>
          </w:p>
        </w:tc>
        <w:tc>
          <w:tcPr>
            <w:tcW w:w="37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81" w:author="Administrator" w:date="2023-02-06T10:08:00Z"/>
                <w:rFonts w:eastAsia="仿宋_GB2312"/>
                <w:color w:val="000000"/>
                <w:sz w:val="24"/>
              </w:rPr>
            </w:pPr>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82" w:author="Administrator" w:date="2023-02-06T10:08:00Z"/>
                <w:rFonts w:eastAsia="仿宋_GB2312"/>
                <w:color w:val="000000"/>
                <w:sz w:val="24"/>
              </w:rPr>
            </w:pPr>
            <w:ins w:id="283" w:author="Administrator" w:date="2023-02-06T10:08:00Z">
              <w:r>
                <w:rPr>
                  <w:rFonts w:eastAsia="仿宋_GB2312"/>
                  <w:color w:val="000000"/>
                  <w:kern w:val="0"/>
                  <w:sz w:val="24"/>
                  <w:lang/>
                </w:rPr>
                <w:t>0</w:t>
              </w:r>
            </w:ins>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84" w:author="Administrator" w:date="2023-02-06T10:08:00Z"/>
                <w:rFonts w:eastAsia="仿宋_GB2312"/>
                <w:color w:val="000000"/>
                <w:sz w:val="24"/>
              </w:rPr>
            </w:pPr>
            <w:ins w:id="285" w:author="Administrator" w:date="2023-02-06T10:08:00Z">
              <w:r>
                <w:rPr>
                  <w:rFonts w:eastAsia="仿宋_GB2312"/>
                  <w:color w:val="000000"/>
                  <w:kern w:val="0"/>
                  <w:sz w:val="24"/>
                  <w:lang/>
                </w:rPr>
                <w:t>0</w:t>
              </w:r>
            </w:ins>
          </w:p>
        </w:tc>
      </w:tr>
      <w:tr w:rsidR="004D19CD">
        <w:trPr>
          <w:trHeight w:val="580"/>
          <w:ins w:id="286" w:author="Administrator" w:date="2023-02-06T10:08:00Z"/>
        </w:trPr>
        <w:tc>
          <w:tcPr>
            <w:tcW w:w="2054" w:type="pct"/>
            <w:gridSpan w:val="2"/>
            <w:vMerge w:val="restar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87" w:author="Administrator" w:date="2023-02-06T10:08:00Z"/>
                <w:rFonts w:ascii="仿宋_GB2312" w:eastAsia="仿宋_GB2312" w:hAnsi="仿宋_GB2312" w:cs="仿宋_GB2312"/>
                <w:color w:val="000000"/>
                <w:sz w:val="24"/>
              </w:rPr>
            </w:pPr>
            <w:ins w:id="288" w:author="Administrator" w:date="2023-02-06T10:08:00Z">
              <w:r>
                <w:rPr>
                  <w:rFonts w:ascii="仿宋_GB2312" w:eastAsia="仿宋_GB2312" w:hAnsi="仿宋_GB2312" w:cs="仿宋_GB2312" w:hint="eastAsia"/>
                  <w:color w:val="000000"/>
                  <w:kern w:val="0"/>
                  <w:sz w:val="24"/>
                  <w:lang/>
                </w:rPr>
                <w:t>一般公共预算转移支付数</w:t>
              </w:r>
            </w:ins>
          </w:p>
        </w:tc>
        <w:tc>
          <w:tcPr>
            <w:tcW w:w="3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89" w:author="Administrator" w:date="2023-02-06T10:08:00Z"/>
                <w:rFonts w:ascii="仿宋_GB2312" w:eastAsia="仿宋_GB2312" w:hAnsi="仿宋_GB2312" w:cs="仿宋_GB2312"/>
                <w:color w:val="000000"/>
                <w:sz w:val="24"/>
              </w:rPr>
            </w:pPr>
            <w:ins w:id="290" w:author="Administrator" w:date="2023-02-06T10:08:00Z">
              <w:r>
                <w:rPr>
                  <w:rFonts w:ascii="仿宋_GB2312" w:eastAsia="仿宋_GB2312" w:hAnsi="仿宋_GB2312" w:cs="仿宋_GB2312" w:hint="eastAsia"/>
                  <w:color w:val="000000"/>
                  <w:kern w:val="0"/>
                  <w:sz w:val="24"/>
                  <w:lang/>
                </w:rPr>
                <w:t>无</w:t>
              </w:r>
            </w:ins>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91" w:author="Administrator" w:date="2023-02-06T10:08:00Z"/>
                <w:rFonts w:eastAsia="仿宋_GB2312"/>
                <w:color w:val="000000"/>
                <w:sz w:val="24"/>
              </w:rPr>
            </w:pPr>
          </w:p>
        </w:tc>
        <w:tc>
          <w:tcPr>
            <w:tcW w:w="3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92" w:author="Administrator" w:date="2023-02-06T10:08:00Z"/>
                <w:rFonts w:eastAsia="仿宋_GB2312"/>
                <w:color w:val="000000"/>
                <w:sz w:val="24"/>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93" w:author="Administrator" w:date="2023-02-06T10:08:00Z"/>
                <w:rFonts w:eastAsia="仿宋_GB2312"/>
                <w:color w:val="000000"/>
                <w:sz w:val="24"/>
              </w:rPr>
            </w:pPr>
          </w:p>
        </w:tc>
        <w:tc>
          <w:tcPr>
            <w:tcW w:w="37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294" w:author="Administrator" w:date="2023-02-06T10:08:00Z"/>
                <w:rFonts w:eastAsia="仿宋_GB2312"/>
                <w:color w:val="000000"/>
                <w:sz w:val="24"/>
              </w:rPr>
            </w:pPr>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95" w:author="Administrator" w:date="2023-02-06T10:08:00Z"/>
                <w:rFonts w:eastAsia="仿宋_GB2312"/>
                <w:color w:val="000000"/>
                <w:sz w:val="24"/>
              </w:rPr>
            </w:pPr>
            <w:ins w:id="296" w:author="Administrator" w:date="2023-02-06T10:08:00Z">
              <w:r>
                <w:rPr>
                  <w:rFonts w:eastAsia="仿宋_GB2312"/>
                  <w:color w:val="000000"/>
                  <w:kern w:val="0"/>
                  <w:sz w:val="24"/>
                  <w:lang/>
                </w:rPr>
                <w:t>0</w:t>
              </w:r>
            </w:ins>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297" w:author="Administrator" w:date="2023-02-06T10:08:00Z"/>
                <w:rFonts w:eastAsia="仿宋_GB2312"/>
                <w:color w:val="000000"/>
                <w:sz w:val="24"/>
              </w:rPr>
            </w:pPr>
            <w:ins w:id="298" w:author="Administrator" w:date="2023-02-06T10:08:00Z">
              <w:r>
                <w:rPr>
                  <w:rFonts w:eastAsia="仿宋_GB2312"/>
                  <w:color w:val="000000"/>
                  <w:kern w:val="0"/>
                  <w:sz w:val="24"/>
                  <w:lang/>
                </w:rPr>
                <w:t>0</w:t>
              </w:r>
            </w:ins>
          </w:p>
        </w:tc>
      </w:tr>
      <w:tr w:rsidR="004D19CD">
        <w:trPr>
          <w:trHeight w:val="580"/>
          <w:ins w:id="299" w:author="Administrator" w:date="2023-02-06T10:08:00Z"/>
        </w:trPr>
        <w:tc>
          <w:tcPr>
            <w:tcW w:w="2054" w:type="pct"/>
            <w:gridSpan w:val="2"/>
            <w:vMerge/>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ins w:id="300" w:author="Administrator" w:date="2023-02-06T10:08:00Z"/>
                <w:rFonts w:ascii="仿宋_GB2312" w:eastAsia="仿宋_GB2312" w:hAnsi="仿宋_GB2312" w:cs="仿宋_GB2312"/>
                <w:color w:val="000000"/>
                <w:sz w:val="24"/>
              </w:rPr>
            </w:pPr>
          </w:p>
        </w:tc>
        <w:tc>
          <w:tcPr>
            <w:tcW w:w="3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01" w:author="Administrator" w:date="2023-02-06T10:08:00Z"/>
                <w:rFonts w:ascii="仿宋_GB2312" w:eastAsia="仿宋_GB2312" w:hAnsi="仿宋_GB2312" w:cs="仿宋_GB2312"/>
                <w:color w:val="000000"/>
                <w:sz w:val="24"/>
              </w:rPr>
            </w:pPr>
            <w:ins w:id="302" w:author="Administrator" w:date="2023-02-06T10:08:00Z">
              <w:r>
                <w:rPr>
                  <w:rFonts w:ascii="仿宋_GB2312" w:eastAsia="仿宋_GB2312" w:hAnsi="仿宋_GB2312" w:cs="仿宋_GB2312" w:hint="eastAsia"/>
                  <w:color w:val="000000"/>
                  <w:kern w:val="0"/>
                  <w:sz w:val="24"/>
                  <w:lang/>
                </w:rPr>
                <w:t>无</w:t>
              </w:r>
            </w:ins>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03" w:author="Administrator" w:date="2023-02-06T10:08:00Z"/>
                <w:rFonts w:eastAsia="仿宋_GB2312"/>
                <w:color w:val="000000"/>
                <w:sz w:val="24"/>
              </w:rPr>
            </w:pPr>
          </w:p>
        </w:tc>
        <w:tc>
          <w:tcPr>
            <w:tcW w:w="3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04" w:author="Administrator" w:date="2023-02-06T10:08:00Z"/>
                <w:rFonts w:eastAsia="仿宋_GB2312"/>
                <w:color w:val="000000"/>
                <w:sz w:val="24"/>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05" w:author="Administrator" w:date="2023-02-06T10:08:00Z"/>
                <w:rFonts w:eastAsia="仿宋_GB2312"/>
                <w:color w:val="000000"/>
                <w:sz w:val="24"/>
              </w:rPr>
            </w:pPr>
          </w:p>
        </w:tc>
        <w:tc>
          <w:tcPr>
            <w:tcW w:w="37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06" w:author="Administrator" w:date="2023-02-06T10:08:00Z"/>
                <w:rFonts w:eastAsia="仿宋_GB2312"/>
                <w:color w:val="000000"/>
                <w:sz w:val="24"/>
              </w:rPr>
            </w:pPr>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07" w:author="Administrator" w:date="2023-02-06T10:08:00Z"/>
                <w:rFonts w:eastAsia="仿宋_GB2312"/>
                <w:color w:val="000000"/>
                <w:sz w:val="24"/>
              </w:rPr>
            </w:pPr>
            <w:ins w:id="308" w:author="Administrator" w:date="2023-02-06T10:08:00Z">
              <w:r>
                <w:rPr>
                  <w:rFonts w:eastAsia="仿宋_GB2312"/>
                  <w:color w:val="000000"/>
                  <w:kern w:val="0"/>
                  <w:sz w:val="24"/>
                  <w:lang/>
                </w:rPr>
                <w:t>0</w:t>
              </w:r>
            </w:ins>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09" w:author="Administrator" w:date="2023-02-06T10:08:00Z"/>
                <w:rFonts w:eastAsia="仿宋_GB2312"/>
                <w:color w:val="000000"/>
                <w:sz w:val="24"/>
              </w:rPr>
            </w:pPr>
            <w:ins w:id="310" w:author="Administrator" w:date="2023-02-06T10:08:00Z">
              <w:r>
                <w:rPr>
                  <w:rFonts w:eastAsia="仿宋_GB2312"/>
                  <w:color w:val="000000"/>
                  <w:kern w:val="0"/>
                  <w:sz w:val="24"/>
                  <w:lang/>
                </w:rPr>
                <w:t>0</w:t>
              </w:r>
            </w:ins>
          </w:p>
        </w:tc>
      </w:tr>
      <w:tr w:rsidR="004D19CD">
        <w:trPr>
          <w:trHeight w:val="580"/>
          <w:ins w:id="311" w:author="Administrator" w:date="2023-02-06T10:08:00Z"/>
        </w:trPr>
        <w:tc>
          <w:tcPr>
            <w:tcW w:w="2054" w:type="pct"/>
            <w:gridSpan w:val="2"/>
            <w:vMerge/>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ins w:id="312" w:author="Administrator" w:date="2023-02-06T10:08:00Z"/>
                <w:rFonts w:ascii="仿宋_GB2312" w:eastAsia="仿宋_GB2312" w:hAnsi="仿宋_GB2312" w:cs="仿宋_GB2312"/>
                <w:color w:val="000000"/>
                <w:sz w:val="24"/>
              </w:rPr>
            </w:pPr>
          </w:p>
        </w:tc>
        <w:tc>
          <w:tcPr>
            <w:tcW w:w="3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13" w:author="Administrator" w:date="2023-02-06T10:08:00Z"/>
                <w:rFonts w:ascii="仿宋_GB2312" w:eastAsia="仿宋_GB2312" w:hAnsi="仿宋_GB2312" w:cs="仿宋_GB2312"/>
                <w:color w:val="000000"/>
                <w:sz w:val="24"/>
              </w:rPr>
            </w:pPr>
            <w:ins w:id="314" w:author="Administrator" w:date="2023-02-06T10:08:00Z">
              <w:r>
                <w:rPr>
                  <w:rFonts w:ascii="仿宋_GB2312" w:eastAsia="仿宋_GB2312" w:hAnsi="仿宋_GB2312" w:cs="仿宋_GB2312" w:hint="eastAsia"/>
                  <w:color w:val="000000"/>
                  <w:kern w:val="0"/>
                  <w:sz w:val="24"/>
                  <w:lang/>
                </w:rPr>
                <w:t>无</w:t>
              </w:r>
            </w:ins>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15" w:author="Administrator" w:date="2023-02-06T10:08:00Z"/>
                <w:rFonts w:eastAsia="仿宋_GB2312"/>
                <w:color w:val="000000"/>
                <w:sz w:val="24"/>
              </w:rPr>
            </w:pPr>
          </w:p>
        </w:tc>
        <w:tc>
          <w:tcPr>
            <w:tcW w:w="3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16" w:author="Administrator" w:date="2023-02-06T10:08:00Z"/>
                <w:rFonts w:eastAsia="仿宋_GB2312"/>
                <w:color w:val="000000"/>
                <w:sz w:val="24"/>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17" w:author="Administrator" w:date="2023-02-06T10:08:00Z"/>
                <w:rFonts w:eastAsia="仿宋_GB2312"/>
                <w:color w:val="000000"/>
                <w:sz w:val="24"/>
              </w:rPr>
            </w:pPr>
          </w:p>
        </w:tc>
        <w:tc>
          <w:tcPr>
            <w:tcW w:w="37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18" w:author="Administrator" w:date="2023-02-06T10:08:00Z"/>
                <w:rFonts w:eastAsia="仿宋_GB2312"/>
                <w:color w:val="000000"/>
                <w:sz w:val="24"/>
              </w:rPr>
            </w:pPr>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19" w:author="Administrator" w:date="2023-02-06T10:08:00Z"/>
                <w:rFonts w:eastAsia="仿宋_GB2312"/>
                <w:color w:val="000000"/>
                <w:sz w:val="24"/>
              </w:rPr>
            </w:pPr>
            <w:ins w:id="320" w:author="Administrator" w:date="2023-02-06T10:08:00Z">
              <w:r>
                <w:rPr>
                  <w:rFonts w:eastAsia="仿宋_GB2312"/>
                  <w:color w:val="000000"/>
                  <w:kern w:val="0"/>
                  <w:sz w:val="24"/>
                  <w:lang/>
                </w:rPr>
                <w:t>0</w:t>
              </w:r>
            </w:ins>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21" w:author="Administrator" w:date="2023-02-06T10:08:00Z"/>
                <w:rFonts w:eastAsia="仿宋_GB2312"/>
                <w:color w:val="000000"/>
                <w:sz w:val="24"/>
              </w:rPr>
            </w:pPr>
            <w:ins w:id="322" w:author="Administrator" w:date="2023-02-06T10:08:00Z">
              <w:r>
                <w:rPr>
                  <w:rFonts w:eastAsia="仿宋_GB2312"/>
                  <w:color w:val="000000"/>
                  <w:kern w:val="0"/>
                  <w:sz w:val="24"/>
                  <w:lang/>
                </w:rPr>
                <w:t>0</w:t>
              </w:r>
            </w:ins>
          </w:p>
        </w:tc>
      </w:tr>
      <w:tr w:rsidR="004D19CD">
        <w:trPr>
          <w:trHeight w:val="580"/>
          <w:ins w:id="323" w:author="Administrator" w:date="2023-02-06T10:08:00Z"/>
        </w:trPr>
        <w:tc>
          <w:tcPr>
            <w:tcW w:w="2054" w:type="pct"/>
            <w:gridSpan w:val="2"/>
            <w:vMerge w:val="restar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24" w:author="Administrator" w:date="2023-02-06T10:08:00Z"/>
                <w:rFonts w:ascii="仿宋_GB2312" w:eastAsia="仿宋_GB2312" w:hAnsi="仿宋_GB2312" w:cs="仿宋_GB2312"/>
                <w:color w:val="000000"/>
                <w:sz w:val="24"/>
              </w:rPr>
            </w:pPr>
            <w:ins w:id="325" w:author="Administrator" w:date="2023-02-06T10:08:00Z">
              <w:r>
                <w:rPr>
                  <w:rFonts w:ascii="仿宋_GB2312" w:eastAsia="仿宋_GB2312" w:hAnsi="仿宋_GB2312" w:cs="仿宋_GB2312" w:hint="eastAsia"/>
                  <w:color w:val="000000"/>
                  <w:kern w:val="0"/>
                  <w:sz w:val="24"/>
                  <w:lang/>
                </w:rPr>
                <w:t>政府性基金预算转移支付数</w:t>
              </w:r>
            </w:ins>
          </w:p>
        </w:tc>
        <w:tc>
          <w:tcPr>
            <w:tcW w:w="3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26" w:author="Administrator" w:date="2023-02-06T10:08:00Z"/>
                <w:rFonts w:ascii="仿宋_GB2312" w:eastAsia="仿宋_GB2312" w:hAnsi="仿宋_GB2312" w:cs="仿宋_GB2312"/>
                <w:color w:val="000000"/>
                <w:sz w:val="24"/>
              </w:rPr>
            </w:pPr>
            <w:ins w:id="327" w:author="Administrator" w:date="2023-02-06T10:08:00Z">
              <w:r>
                <w:rPr>
                  <w:rFonts w:ascii="仿宋_GB2312" w:eastAsia="仿宋_GB2312" w:hAnsi="仿宋_GB2312" w:cs="仿宋_GB2312" w:hint="eastAsia"/>
                  <w:color w:val="000000"/>
                  <w:kern w:val="0"/>
                  <w:sz w:val="24"/>
                  <w:lang/>
                </w:rPr>
                <w:t>无</w:t>
              </w:r>
            </w:ins>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28" w:author="Administrator" w:date="2023-02-06T10:08:00Z"/>
                <w:rFonts w:eastAsia="仿宋_GB2312"/>
                <w:color w:val="000000"/>
                <w:sz w:val="24"/>
              </w:rPr>
            </w:pPr>
          </w:p>
        </w:tc>
        <w:tc>
          <w:tcPr>
            <w:tcW w:w="3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29" w:author="Administrator" w:date="2023-02-06T10:08:00Z"/>
                <w:rFonts w:eastAsia="仿宋_GB2312"/>
                <w:color w:val="000000"/>
                <w:sz w:val="24"/>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30" w:author="Administrator" w:date="2023-02-06T10:08:00Z"/>
                <w:rFonts w:eastAsia="仿宋_GB2312"/>
                <w:color w:val="000000"/>
                <w:sz w:val="24"/>
              </w:rPr>
            </w:pPr>
          </w:p>
        </w:tc>
        <w:tc>
          <w:tcPr>
            <w:tcW w:w="37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31" w:author="Administrator" w:date="2023-02-06T10:08:00Z"/>
                <w:rFonts w:eastAsia="仿宋_GB2312"/>
                <w:color w:val="000000"/>
                <w:sz w:val="24"/>
              </w:rPr>
            </w:pPr>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32" w:author="Administrator" w:date="2023-02-06T10:08:00Z"/>
                <w:rFonts w:eastAsia="仿宋_GB2312"/>
                <w:color w:val="000000"/>
                <w:sz w:val="24"/>
              </w:rPr>
            </w:pPr>
            <w:ins w:id="333" w:author="Administrator" w:date="2023-02-06T10:08:00Z">
              <w:r>
                <w:rPr>
                  <w:rFonts w:eastAsia="仿宋_GB2312"/>
                  <w:color w:val="000000"/>
                  <w:kern w:val="0"/>
                  <w:sz w:val="24"/>
                  <w:lang/>
                </w:rPr>
                <w:t>0</w:t>
              </w:r>
            </w:ins>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34" w:author="Administrator" w:date="2023-02-06T10:08:00Z"/>
                <w:rFonts w:eastAsia="仿宋_GB2312"/>
                <w:color w:val="000000"/>
                <w:sz w:val="24"/>
              </w:rPr>
            </w:pPr>
            <w:ins w:id="335" w:author="Administrator" w:date="2023-02-06T10:08:00Z">
              <w:r>
                <w:rPr>
                  <w:rFonts w:eastAsia="仿宋_GB2312"/>
                  <w:color w:val="000000"/>
                  <w:kern w:val="0"/>
                  <w:sz w:val="24"/>
                  <w:lang/>
                </w:rPr>
                <w:t>0</w:t>
              </w:r>
            </w:ins>
          </w:p>
        </w:tc>
      </w:tr>
      <w:tr w:rsidR="004D19CD">
        <w:trPr>
          <w:trHeight w:val="580"/>
          <w:ins w:id="336" w:author="Administrator" w:date="2023-02-06T10:08:00Z"/>
        </w:trPr>
        <w:tc>
          <w:tcPr>
            <w:tcW w:w="2054" w:type="pct"/>
            <w:gridSpan w:val="2"/>
            <w:vMerge/>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ins w:id="337" w:author="Administrator" w:date="2023-02-06T10:08:00Z"/>
                <w:rFonts w:ascii="仿宋_GB2312" w:eastAsia="仿宋_GB2312" w:hAnsi="仿宋_GB2312" w:cs="仿宋_GB2312"/>
                <w:color w:val="000000"/>
                <w:sz w:val="24"/>
              </w:rPr>
            </w:pPr>
          </w:p>
        </w:tc>
        <w:tc>
          <w:tcPr>
            <w:tcW w:w="3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38" w:author="Administrator" w:date="2023-02-06T10:08:00Z"/>
                <w:rFonts w:ascii="仿宋_GB2312" w:eastAsia="仿宋_GB2312" w:hAnsi="仿宋_GB2312" w:cs="仿宋_GB2312"/>
                <w:color w:val="000000"/>
                <w:sz w:val="24"/>
              </w:rPr>
            </w:pPr>
            <w:ins w:id="339" w:author="Administrator" w:date="2023-02-06T10:08:00Z">
              <w:r>
                <w:rPr>
                  <w:rFonts w:ascii="仿宋_GB2312" w:eastAsia="仿宋_GB2312" w:hAnsi="仿宋_GB2312" w:cs="仿宋_GB2312" w:hint="eastAsia"/>
                  <w:color w:val="000000"/>
                  <w:kern w:val="0"/>
                  <w:sz w:val="24"/>
                  <w:lang/>
                </w:rPr>
                <w:t>无</w:t>
              </w:r>
            </w:ins>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40" w:author="Administrator" w:date="2023-02-06T10:08:00Z"/>
                <w:rFonts w:eastAsia="仿宋_GB2312"/>
                <w:color w:val="000000"/>
                <w:sz w:val="24"/>
              </w:rPr>
            </w:pPr>
          </w:p>
        </w:tc>
        <w:tc>
          <w:tcPr>
            <w:tcW w:w="3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41" w:author="Administrator" w:date="2023-02-06T10:08:00Z"/>
                <w:rFonts w:eastAsia="仿宋_GB2312"/>
                <w:color w:val="000000"/>
                <w:sz w:val="24"/>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42" w:author="Administrator" w:date="2023-02-06T10:08:00Z"/>
                <w:rFonts w:eastAsia="仿宋_GB2312"/>
                <w:color w:val="000000"/>
                <w:sz w:val="24"/>
              </w:rPr>
            </w:pPr>
          </w:p>
        </w:tc>
        <w:tc>
          <w:tcPr>
            <w:tcW w:w="37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43" w:author="Administrator" w:date="2023-02-06T10:08:00Z"/>
                <w:rFonts w:eastAsia="仿宋_GB2312"/>
                <w:color w:val="000000"/>
                <w:sz w:val="24"/>
              </w:rPr>
            </w:pPr>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44" w:author="Administrator" w:date="2023-02-06T10:08:00Z"/>
                <w:rFonts w:eastAsia="仿宋_GB2312"/>
                <w:color w:val="000000"/>
                <w:sz w:val="24"/>
              </w:rPr>
            </w:pPr>
            <w:ins w:id="345" w:author="Administrator" w:date="2023-02-06T10:08:00Z">
              <w:r>
                <w:rPr>
                  <w:rFonts w:eastAsia="仿宋_GB2312"/>
                  <w:color w:val="000000"/>
                  <w:kern w:val="0"/>
                  <w:sz w:val="24"/>
                  <w:lang/>
                </w:rPr>
                <w:t>0</w:t>
              </w:r>
            </w:ins>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46" w:author="Administrator" w:date="2023-02-06T10:08:00Z"/>
                <w:rFonts w:eastAsia="仿宋_GB2312"/>
                <w:color w:val="000000"/>
                <w:sz w:val="24"/>
              </w:rPr>
            </w:pPr>
            <w:ins w:id="347" w:author="Administrator" w:date="2023-02-06T10:08:00Z">
              <w:r>
                <w:rPr>
                  <w:rFonts w:eastAsia="仿宋_GB2312"/>
                  <w:color w:val="000000"/>
                  <w:kern w:val="0"/>
                  <w:sz w:val="24"/>
                  <w:lang/>
                </w:rPr>
                <w:t>0</w:t>
              </w:r>
            </w:ins>
          </w:p>
        </w:tc>
      </w:tr>
      <w:tr w:rsidR="004D19CD">
        <w:trPr>
          <w:trHeight w:val="580"/>
          <w:ins w:id="348" w:author="Administrator" w:date="2023-02-06T10:08:00Z"/>
        </w:trPr>
        <w:tc>
          <w:tcPr>
            <w:tcW w:w="2054" w:type="pct"/>
            <w:gridSpan w:val="2"/>
            <w:vMerge/>
            <w:tcBorders>
              <w:top w:val="single" w:sz="4" w:space="0" w:color="000000"/>
              <w:left w:val="single" w:sz="4" w:space="0" w:color="000000"/>
              <w:bottom w:val="single" w:sz="4" w:space="0" w:color="000000"/>
              <w:right w:val="single" w:sz="4" w:space="0" w:color="000000"/>
            </w:tcBorders>
            <w:noWrap/>
            <w:vAlign w:val="center"/>
          </w:tcPr>
          <w:p w:rsidR="004D19CD" w:rsidRDefault="004D19CD">
            <w:pPr>
              <w:jc w:val="center"/>
              <w:rPr>
                <w:ins w:id="349" w:author="Administrator" w:date="2023-02-06T10:08:00Z"/>
                <w:rFonts w:ascii="仿宋_GB2312" w:eastAsia="仿宋_GB2312" w:hAnsi="仿宋_GB2312" w:cs="仿宋_GB2312"/>
                <w:color w:val="000000"/>
                <w:sz w:val="24"/>
              </w:rPr>
            </w:pPr>
          </w:p>
        </w:tc>
        <w:tc>
          <w:tcPr>
            <w:tcW w:w="3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50" w:author="Administrator" w:date="2023-02-06T10:08:00Z"/>
                <w:rFonts w:ascii="仿宋_GB2312" w:eastAsia="仿宋_GB2312" w:hAnsi="仿宋_GB2312" w:cs="仿宋_GB2312"/>
                <w:color w:val="000000"/>
                <w:sz w:val="24"/>
              </w:rPr>
            </w:pPr>
            <w:ins w:id="351" w:author="Administrator" w:date="2023-02-06T10:08:00Z">
              <w:r>
                <w:rPr>
                  <w:rFonts w:ascii="仿宋_GB2312" w:eastAsia="仿宋_GB2312" w:hAnsi="仿宋_GB2312" w:cs="仿宋_GB2312" w:hint="eastAsia"/>
                  <w:color w:val="000000"/>
                  <w:kern w:val="0"/>
                  <w:sz w:val="24"/>
                  <w:lang/>
                </w:rPr>
                <w:t>无</w:t>
              </w:r>
            </w:ins>
          </w:p>
        </w:tc>
        <w:tc>
          <w:tcPr>
            <w:tcW w:w="405"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52" w:author="Administrator" w:date="2023-02-06T10:08:00Z"/>
                <w:rFonts w:eastAsia="仿宋_GB2312"/>
                <w:color w:val="000000"/>
                <w:sz w:val="24"/>
              </w:rPr>
            </w:pPr>
          </w:p>
        </w:tc>
        <w:tc>
          <w:tcPr>
            <w:tcW w:w="389"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53" w:author="Administrator" w:date="2023-02-06T10:08:00Z"/>
                <w:rFonts w:eastAsia="仿宋_GB2312"/>
                <w:color w:val="000000"/>
                <w:sz w:val="24"/>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54" w:author="Administrator" w:date="2023-02-06T10:08:00Z"/>
                <w:rFonts w:eastAsia="仿宋_GB2312"/>
                <w:color w:val="000000"/>
                <w:sz w:val="24"/>
              </w:rPr>
            </w:pPr>
          </w:p>
        </w:tc>
        <w:tc>
          <w:tcPr>
            <w:tcW w:w="378" w:type="pct"/>
            <w:tcBorders>
              <w:top w:val="single" w:sz="4" w:space="0" w:color="000000"/>
              <w:left w:val="single" w:sz="4" w:space="0" w:color="000000"/>
              <w:bottom w:val="single" w:sz="4" w:space="0" w:color="000000"/>
              <w:right w:val="single" w:sz="4" w:space="0" w:color="000000"/>
            </w:tcBorders>
            <w:noWrap/>
            <w:vAlign w:val="center"/>
          </w:tcPr>
          <w:p w:rsidR="004D19CD" w:rsidRDefault="004D19CD">
            <w:pPr>
              <w:rPr>
                <w:ins w:id="355" w:author="Administrator" w:date="2023-02-06T10:08:00Z"/>
                <w:rFonts w:eastAsia="仿宋_GB2312"/>
                <w:color w:val="000000"/>
                <w:sz w:val="24"/>
              </w:rPr>
            </w:pPr>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56" w:author="Administrator" w:date="2023-02-06T10:08:00Z"/>
                <w:rFonts w:eastAsia="仿宋_GB2312"/>
                <w:color w:val="000000"/>
                <w:sz w:val="24"/>
              </w:rPr>
            </w:pPr>
            <w:ins w:id="357" w:author="Administrator" w:date="2023-02-06T10:08:00Z">
              <w:r>
                <w:rPr>
                  <w:rFonts w:eastAsia="仿宋_GB2312"/>
                  <w:color w:val="000000"/>
                  <w:kern w:val="0"/>
                  <w:sz w:val="24"/>
                  <w:lang/>
                </w:rPr>
                <w:t>0</w:t>
              </w:r>
            </w:ins>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58" w:author="Administrator" w:date="2023-02-06T10:08:00Z"/>
                <w:rFonts w:eastAsia="仿宋_GB2312"/>
                <w:color w:val="000000"/>
                <w:sz w:val="24"/>
              </w:rPr>
            </w:pPr>
            <w:ins w:id="359" w:author="Administrator" w:date="2023-02-06T10:08:00Z">
              <w:r>
                <w:rPr>
                  <w:rFonts w:eastAsia="仿宋_GB2312"/>
                  <w:color w:val="000000"/>
                  <w:kern w:val="0"/>
                  <w:sz w:val="24"/>
                  <w:lang/>
                </w:rPr>
                <w:t>0</w:t>
              </w:r>
            </w:ins>
          </w:p>
        </w:tc>
      </w:tr>
      <w:tr w:rsidR="004D19CD">
        <w:trPr>
          <w:trHeight w:val="580"/>
          <w:ins w:id="360" w:author="Administrator" w:date="2023-02-06T10:08:00Z"/>
        </w:trPr>
        <w:tc>
          <w:tcPr>
            <w:tcW w:w="2054" w:type="pct"/>
            <w:gridSpan w:val="2"/>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61" w:author="Administrator" w:date="2023-02-06T10:08:00Z"/>
                <w:rFonts w:ascii="仿宋_GB2312" w:eastAsia="仿宋_GB2312" w:hAnsi="仿宋_GB2312" w:cs="仿宋_GB2312"/>
                <w:color w:val="000000"/>
                <w:sz w:val="24"/>
              </w:rPr>
            </w:pPr>
            <w:ins w:id="362" w:author="Administrator" w:date="2023-02-06T10:08:00Z">
              <w:r>
                <w:rPr>
                  <w:rFonts w:ascii="仿宋_GB2312" w:eastAsia="仿宋_GB2312" w:hAnsi="仿宋_GB2312" w:cs="仿宋_GB2312" w:hint="eastAsia"/>
                  <w:color w:val="000000"/>
                  <w:kern w:val="0"/>
                  <w:sz w:val="24"/>
                  <w:lang/>
                </w:rPr>
                <w:t>国有资本经营预算转移支付数</w:t>
              </w:r>
            </w:ins>
          </w:p>
        </w:tc>
        <w:tc>
          <w:tcPr>
            <w:tcW w:w="37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63" w:author="Administrator" w:date="2023-02-06T10:08:00Z"/>
                <w:rFonts w:ascii="仿宋_GB2312" w:eastAsia="仿宋_GB2312" w:hAnsi="仿宋_GB2312" w:cs="仿宋_GB2312"/>
                <w:color w:val="000000"/>
                <w:sz w:val="24"/>
              </w:rPr>
            </w:pPr>
            <w:ins w:id="364" w:author="Administrator" w:date="2023-02-06T10:08:00Z">
              <w:r>
                <w:rPr>
                  <w:rFonts w:ascii="仿宋_GB2312" w:eastAsia="仿宋_GB2312" w:hAnsi="仿宋_GB2312" w:cs="仿宋_GB2312" w:hint="eastAsia"/>
                  <w:color w:val="000000"/>
                  <w:kern w:val="0"/>
                  <w:sz w:val="24"/>
                  <w:lang/>
                </w:rPr>
                <w:t>无</w:t>
              </w:r>
            </w:ins>
          </w:p>
        </w:tc>
        <w:tc>
          <w:tcPr>
            <w:tcW w:w="405"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ins w:id="365" w:author="Administrator" w:date="2023-02-06T10:08:00Z"/>
                <w:rFonts w:eastAsia="仿宋_GB2312"/>
                <w:color w:val="000000"/>
                <w:sz w:val="24"/>
              </w:rPr>
            </w:pPr>
          </w:p>
        </w:tc>
        <w:tc>
          <w:tcPr>
            <w:tcW w:w="389"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ins w:id="366" w:author="Administrator" w:date="2023-02-06T10:08:00Z"/>
                <w:rFonts w:eastAsia="仿宋_GB2312"/>
                <w:color w:val="000000"/>
                <w:sz w:val="24"/>
              </w:rPr>
            </w:pPr>
          </w:p>
        </w:tc>
        <w:tc>
          <w:tcPr>
            <w:tcW w:w="397"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ins w:id="367" w:author="Administrator" w:date="2023-02-06T10:08:00Z"/>
                <w:rFonts w:eastAsia="仿宋_GB2312"/>
                <w:color w:val="000000"/>
                <w:sz w:val="24"/>
              </w:rPr>
            </w:pPr>
          </w:p>
        </w:tc>
        <w:tc>
          <w:tcPr>
            <w:tcW w:w="378" w:type="pct"/>
            <w:tcBorders>
              <w:top w:val="single" w:sz="4" w:space="0" w:color="000000"/>
              <w:left w:val="single" w:sz="4" w:space="0" w:color="000000"/>
              <w:bottom w:val="single" w:sz="4" w:space="0" w:color="000000"/>
              <w:right w:val="single" w:sz="4" w:space="0" w:color="000000"/>
            </w:tcBorders>
            <w:noWrap/>
            <w:vAlign w:val="bottom"/>
          </w:tcPr>
          <w:p w:rsidR="004D19CD" w:rsidRDefault="004D19CD">
            <w:pPr>
              <w:rPr>
                <w:ins w:id="368" w:author="Administrator" w:date="2023-02-06T10:08:00Z"/>
                <w:rFonts w:eastAsia="仿宋_GB2312"/>
                <w:color w:val="000000"/>
                <w:sz w:val="24"/>
              </w:rPr>
            </w:pPr>
          </w:p>
        </w:tc>
        <w:tc>
          <w:tcPr>
            <w:tcW w:w="462"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69" w:author="Administrator" w:date="2023-02-06T10:08:00Z"/>
                <w:rFonts w:eastAsia="仿宋_GB2312"/>
                <w:color w:val="000000"/>
                <w:sz w:val="24"/>
              </w:rPr>
            </w:pPr>
            <w:ins w:id="370" w:author="Administrator" w:date="2023-02-06T10:08:00Z">
              <w:r>
                <w:rPr>
                  <w:rFonts w:eastAsia="仿宋_GB2312"/>
                  <w:color w:val="000000"/>
                  <w:kern w:val="0"/>
                  <w:sz w:val="24"/>
                  <w:lang/>
                </w:rPr>
                <w:t>0</w:t>
              </w:r>
            </w:ins>
          </w:p>
        </w:tc>
        <w:tc>
          <w:tcPr>
            <w:tcW w:w="540" w:type="pct"/>
            <w:tcBorders>
              <w:top w:val="single" w:sz="4" w:space="0" w:color="000000"/>
              <w:left w:val="single" w:sz="4" w:space="0" w:color="000000"/>
              <w:bottom w:val="single" w:sz="4" w:space="0" w:color="000000"/>
              <w:right w:val="single" w:sz="4" w:space="0" w:color="000000"/>
            </w:tcBorders>
            <w:noWrap/>
            <w:vAlign w:val="center"/>
          </w:tcPr>
          <w:p w:rsidR="004D19CD" w:rsidRDefault="00761805">
            <w:pPr>
              <w:widowControl/>
              <w:jc w:val="center"/>
              <w:textAlignment w:val="center"/>
              <w:rPr>
                <w:ins w:id="371" w:author="Administrator" w:date="2023-02-06T10:08:00Z"/>
                <w:rFonts w:eastAsia="仿宋_GB2312"/>
                <w:color w:val="000000"/>
                <w:sz w:val="24"/>
              </w:rPr>
            </w:pPr>
            <w:ins w:id="372" w:author="Administrator" w:date="2023-02-06T10:08:00Z">
              <w:r>
                <w:rPr>
                  <w:rFonts w:eastAsia="仿宋_GB2312"/>
                  <w:color w:val="000000"/>
                  <w:kern w:val="0"/>
                  <w:sz w:val="24"/>
                  <w:lang/>
                </w:rPr>
                <w:t>0</w:t>
              </w:r>
            </w:ins>
          </w:p>
        </w:tc>
      </w:tr>
    </w:tbl>
    <w:p w:rsidR="004D19CD" w:rsidRDefault="00761805">
      <w:pPr>
        <w:snapToGrid w:val="0"/>
        <w:spacing w:line="560" w:lineRule="exact"/>
        <w:ind w:right="450"/>
        <w:rPr>
          <w:ins w:id="373" w:author="Administrator" w:date="2023-02-06T10:08:00Z"/>
          <w:rFonts w:ascii="仿宋_GB2312" w:eastAsia="仿宋_GB2312"/>
          <w:color w:val="000000"/>
          <w:kern w:val="0"/>
          <w:sz w:val="24"/>
          <w:szCs w:val="30"/>
        </w:rPr>
      </w:pPr>
      <w:ins w:id="374" w:author="Administrator" w:date="2023-02-06T10:08:00Z">
        <w:r>
          <w:rPr>
            <w:rFonts w:ascii="仿宋_GB2312" w:eastAsia="仿宋_GB2312" w:hint="eastAsia"/>
            <w:color w:val="000000"/>
            <w:kern w:val="0"/>
            <w:sz w:val="24"/>
            <w:szCs w:val="30"/>
          </w:rPr>
          <w:t>注：我县无对下税收返还和转移支付支出。</w:t>
        </w:r>
      </w:ins>
    </w:p>
    <w:p w:rsidR="004D19CD" w:rsidRDefault="004D19CD">
      <w:pPr>
        <w:pStyle w:val="a4"/>
        <w:ind w:firstLineChars="0" w:firstLine="0"/>
        <w:jc w:val="center"/>
        <w:rPr>
          <w:ins w:id="375" w:author="Administrator" w:date="2023-02-06T10:08:00Z"/>
          <w:rFonts w:eastAsia="方正小标宋简体"/>
          <w:sz w:val="36"/>
          <w:szCs w:val="36"/>
        </w:rPr>
      </w:pPr>
    </w:p>
    <w:p w:rsidR="004D19CD" w:rsidRDefault="004D19CD">
      <w:pPr>
        <w:pStyle w:val="a4"/>
        <w:ind w:firstLineChars="0" w:firstLine="0"/>
        <w:jc w:val="center"/>
        <w:rPr>
          <w:ins w:id="376" w:author="Administrator" w:date="2023-02-06T10:08:00Z"/>
          <w:rFonts w:eastAsia="方正小标宋简体"/>
          <w:sz w:val="36"/>
          <w:szCs w:val="36"/>
        </w:rPr>
      </w:pPr>
    </w:p>
    <w:p w:rsidR="004D19CD" w:rsidRDefault="004D19CD" w:rsidP="004D19CD">
      <w:pPr>
        <w:pStyle w:val="a4"/>
        <w:ind w:firstLineChars="0" w:firstLine="0"/>
        <w:rPr>
          <w:rFonts w:eastAsia="方正小标宋简体"/>
          <w:sz w:val="36"/>
          <w:szCs w:val="36"/>
        </w:rPr>
        <w:pPrChange w:id="377" w:author="Administrator" w:date="2023-02-06T10:08:00Z">
          <w:pPr>
            <w:pStyle w:val="a4"/>
            <w:ind w:firstLineChars="0" w:firstLine="0"/>
            <w:jc w:val="center"/>
          </w:pPr>
        </w:pPrChange>
      </w:pPr>
    </w:p>
    <w:sectPr w:rsidR="004D19CD" w:rsidSect="004D19CD">
      <w:headerReference w:type="even" r:id="rId30"/>
      <w:headerReference w:type="default" r:id="rId31"/>
      <w:footerReference w:type="even" r:id="rId32"/>
      <w:footerReference w:type="default" r:id="rId33"/>
      <w:pgSz w:w="11906" w:h="16838"/>
      <w:pgMar w:top="1587" w:right="1474" w:bottom="1587" w:left="1587" w:header="1134" w:footer="1134"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805" w:rsidRDefault="00761805" w:rsidP="004D19CD">
      <w:r>
        <w:separator/>
      </w:r>
    </w:p>
  </w:endnote>
  <w:endnote w:type="continuationSeparator" w:id="1">
    <w:p w:rsidR="00761805" w:rsidRDefault="00761805" w:rsidP="004D1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5"/>
    </w:pPr>
    <w:r>
      <w:pict>
        <v:shapetype id="_x0000_t202" coordsize="21600,21600" o:spt="202" path="m,l,21600r21600,l21600,xe">
          <v:stroke joinstyle="miter"/>
          <v:path gradientshapeok="t" o:connecttype="rect"/>
        </v:shapetype>
        <v:shape id="文本框 44" o:spid="_x0000_s2062" type="#_x0000_t202" style="position:absolute;margin-left:0;margin-top:0;width:2in;height:2in;z-index:25167360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KLCmVHgAQAAwAMAAA4AAAAA&#10;AAAAAQAgAAAAHgEAAGRycy9lMm9Eb2MueG1sUEsFBgAAAAAGAAYAWQEAAHAFAAAAAA==&#10;" filled="f" stroked="f">
          <v:textbox style="mso-fit-shape-to-text:t" inset="0,0,0,0">
            <w:txbxContent>
              <w:p w:rsidR="004D19CD" w:rsidRDefault="004D19CD">
                <w:pPr>
                  <w:pStyle w:val="a5"/>
                </w:pPr>
                <w:r>
                  <w:fldChar w:fldCharType="begin"/>
                </w:r>
                <w:r w:rsidR="00761805">
                  <w:instrText xml:space="preserve"> PAGE  \* MERGEFORMAT </w:instrText>
                </w:r>
                <w:r>
                  <w:fldChar w:fldCharType="separate"/>
                </w:r>
                <w:r w:rsidR="003E3ACB">
                  <w:rPr>
                    <w:noProof/>
                  </w:rPr>
                  <w:t>10</w:t>
                </w:r>
                <w: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5"/>
    </w:pPr>
    <w:r>
      <w:pict>
        <v:shapetype id="_x0000_t202" coordsize="21600,21600" o:spt="202" path="m,l,21600r21600,l21600,xe">
          <v:stroke joinstyle="miter"/>
          <v:path gradientshapeok="t" o:connecttype="rect"/>
        </v:shapetype>
        <v:shape id="文本框 11" o:spid="_x0000_s2054"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odrHm3gEAAL8DAAAOAAAAAAAA&#10;AAEAIAAAAB4BAABkcnMvZTJvRG9jLnhtbFBLBQYAAAAABgAGAFkBAABuBQAAAAA=&#10;" filled="f" stroked="f">
          <v:textbox style="mso-fit-shape-to-text:t" inset="0,0,0,0">
            <w:txbxContent>
              <w:p w:rsidR="004D19CD" w:rsidRDefault="004D19CD">
                <w:pPr>
                  <w:pStyle w:val="a5"/>
                </w:pPr>
                <w:r>
                  <w:rPr>
                    <w:rFonts w:ascii="宋体" w:hAnsi="宋体" w:cs="宋体" w:hint="eastAsia"/>
                    <w:sz w:val="28"/>
                    <w:szCs w:val="28"/>
                  </w:rPr>
                  <w:fldChar w:fldCharType="begin"/>
                </w:r>
                <w:r w:rsidR="00761805">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61805">
                  <w:rPr>
                    <w:rFonts w:ascii="宋体" w:hAnsi="宋体" w:cs="宋体" w:hint="eastAsia"/>
                    <w:sz w:val="28"/>
                    <w:szCs w:val="28"/>
                  </w:rPr>
                  <w:t>1</w:t>
                </w:r>
                <w:r>
                  <w:rPr>
                    <w:rFonts w:ascii="宋体" w:hAnsi="宋体" w:cs="宋体" w:hint="eastAsia"/>
                    <w:sz w:val="28"/>
                    <w:szCs w:val="28"/>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5"/>
    </w:pPr>
    <w:r>
      <w:pict>
        <v:shapetype id="_x0000_t202" coordsize="21600,21600" o:spt="202" path="m,l,21600r21600,l21600,xe">
          <v:stroke joinstyle="miter"/>
          <v:path gradientshapeok="t" o:connecttype="rect"/>
        </v:shapetype>
        <v:shape id="文本框 41" o:spid="_x0000_s2052" type="#_x0000_t202" style="position:absolute;margin-left:0;margin-top:0;width:2in;height:2in;z-index:2516715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mqSVf3gEAAMADAAAOAAAAAAAA&#10;AAEAIAAAAB4BAABkcnMvZTJvRG9jLnhtbFBLBQYAAAAABgAGAFkBAABuBQAAAAA=&#10;" filled="f" stroked="f">
          <v:textbox style="mso-fit-shape-to-text:t" inset="0,0,0,0">
            <w:txbxContent>
              <w:p w:rsidR="004D19CD" w:rsidRDefault="004D19CD">
                <w:pPr>
                  <w:pStyle w:val="a5"/>
                </w:pPr>
                <w:r>
                  <w:fldChar w:fldCharType="begin"/>
                </w:r>
                <w:r w:rsidR="00761805">
                  <w:instrText xml:space="preserve"> PAGE  \* MERGEFORMAT </w:instrText>
                </w:r>
                <w:r>
                  <w:fldChar w:fldCharType="separate"/>
                </w:r>
                <w:r w:rsidR="003E3ACB">
                  <w:rPr>
                    <w:noProof/>
                  </w:rPr>
                  <w:t>74</w:t>
                </w:r>
                <w:r>
                  <w:fldChar w:fldCharType="end"/>
                </w:r>
              </w:p>
            </w:txbxContent>
          </v:textbox>
          <w10:wrap anchorx="margin"/>
        </v:shape>
      </w:pict>
    </w:r>
    <w:r>
      <w:pict>
        <v:shape id="文本框 18" o:spid="_x0000_s2051" type="#_x0000_t202" style="position:absolute;margin-left:104pt;margin-top:0;width:2in;height:2in;z-index:25166438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2eiu83gEAAL8DAAAOAAAAAAAA&#10;AAEAIAAAAB4BAABkcnMvZTJvRG9jLnhtbFBLBQYAAAAABgAGAFkBAABuBQAAAAA=&#10;" filled="f" stroked="f">
          <v:textbox style="mso-fit-shape-to-text:t" inset="0,0,0,0">
            <w:txbxContent>
              <w:p w:rsidR="004D19CD" w:rsidRDefault="004D19CD">
                <w:pPr>
                  <w:pStyle w:val="a5"/>
                </w:pP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761805">
    <w:pPr>
      <w:pStyle w:val="a5"/>
      <w:jc w:val="center"/>
    </w:pPr>
    <w:r>
      <w:rPr>
        <w:rFonts w:hint="eastAsia"/>
      </w:rPr>
      <w:t>71</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5"/>
    </w:pPr>
    <w:r>
      <w:pict>
        <v:shapetype id="_x0000_t202" coordsize="21600,21600" o:spt="202" path="m,l,21600r21600,l21600,xe">
          <v:stroke joinstyle="miter"/>
          <v:path gradientshapeok="t" o:connecttype="rect"/>
        </v:shapetype>
        <v:shape id="文本框 16" o:spid="_x0000_s2049" type="#_x0000_t202" style="position:absolute;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XTbWIN8BAAC/AwAADgAAAAAA&#10;AAABACAAAAAeAQAAZHJzL2Uyb0RvYy54bWxQSwUGAAAAAAYABgBZAQAAbwUAAAAA&#10;" filled="f" stroked="f">
          <v:textbox style="mso-fit-shape-to-text:t" inset="0,0,0,0">
            <w:txbxContent>
              <w:p w:rsidR="004D19CD" w:rsidRDefault="004D19CD">
                <w:pPr>
                  <w:pStyle w:val="a5"/>
                  <w:rPr>
                    <w:rFonts w:eastAsia="仿宋_GB2312"/>
                    <w:szCs w:val="18"/>
                  </w:rPr>
                </w:pPr>
                <w:r>
                  <w:rPr>
                    <w:rFonts w:eastAsia="仿宋_GB2312"/>
                    <w:szCs w:val="18"/>
                  </w:rPr>
                  <w:fldChar w:fldCharType="begin"/>
                </w:r>
                <w:r w:rsidR="00761805">
                  <w:rPr>
                    <w:rFonts w:eastAsia="仿宋_GB2312"/>
                    <w:szCs w:val="18"/>
                  </w:rPr>
                  <w:instrText xml:space="preserve"> PAGE  \* MERGEFORMAT </w:instrText>
                </w:r>
                <w:r>
                  <w:rPr>
                    <w:rFonts w:eastAsia="仿宋_GB2312"/>
                    <w:szCs w:val="18"/>
                  </w:rPr>
                  <w:fldChar w:fldCharType="separate"/>
                </w:r>
                <w:r w:rsidR="003E3ACB">
                  <w:rPr>
                    <w:rFonts w:eastAsia="仿宋_GB2312"/>
                    <w:noProof/>
                    <w:szCs w:val="18"/>
                  </w:rPr>
                  <w:t>76</w:t>
                </w:r>
                <w:r>
                  <w:rPr>
                    <w:rFonts w:eastAsia="仿宋_GB2312"/>
                    <w:szCs w:val="18"/>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5"/>
    </w:pPr>
    <w:r>
      <w:pict>
        <v:shapetype id="_x0000_t202" coordsize="21600,21600" o:spt="202" path="m,l,21600r21600,l21600,xe">
          <v:stroke joinstyle="miter"/>
          <v:path gradientshapeok="t" o:connecttype="rect"/>
        </v:shapetype>
        <v:shape id="文本框 15" o:spid="_x0000_s2050"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60LXyd8BAAC/AwAADgAAAAAA&#10;AAABACAAAAAeAQAAZHJzL2Uyb0RvYy54bWxQSwUGAAAAAAYABgBZAQAAbwUAAAAA&#10;" filled="f" stroked="f">
          <v:textbox style="mso-fit-shape-to-text:t" inset="0,0,0,0">
            <w:txbxContent>
              <w:p w:rsidR="004D19CD" w:rsidRDefault="004D19CD">
                <w:pPr>
                  <w:pStyle w:val="a5"/>
                </w:pPr>
                <w:r>
                  <w:rPr>
                    <w:rFonts w:eastAsia="仿宋_GB2312"/>
                    <w:szCs w:val="18"/>
                  </w:rPr>
                  <w:fldChar w:fldCharType="begin"/>
                </w:r>
                <w:r w:rsidR="00761805">
                  <w:rPr>
                    <w:rFonts w:eastAsia="仿宋_GB2312"/>
                    <w:szCs w:val="18"/>
                  </w:rPr>
                  <w:instrText xml:space="preserve"> PAGE  \* MERGEFORMAT </w:instrText>
                </w:r>
                <w:r>
                  <w:rPr>
                    <w:rFonts w:eastAsia="仿宋_GB2312"/>
                    <w:szCs w:val="18"/>
                  </w:rPr>
                  <w:fldChar w:fldCharType="separate"/>
                </w:r>
                <w:r w:rsidR="003E3ACB">
                  <w:rPr>
                    <w:rFonts w:eastAsia="仿宋_GB2312"/>
                    <w:noProof/>
                    <w:szCs w:val="18"/>
                  </w:rPr>
                  <w:t>77</w:t>
                </w:r>
                <w:r>
                  <w:rPr>
                    <w:rFonts w:eastAsia="仿宋_GB2312"/>
                    <w:szCs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5"/>
    </w:pPr>
    <w:r>
      <w:pict>
        <v:shapetype id="_x0000_t202" coordsize="21600,21600" o:spt="202" path="m,l,21600r21600,l21600,xe">
          <v:stroke joinstyle="miter"/>
          <v:path gradientshapeok="t" o:connecttype="rect"/>
        </v:shapetype>
        <v:shape id="文本框 43" o:spid="_x0000_s1026" type="#_x0000_t202" style="position:absolute;margin-left:0;margin-top:0;width:2in;height:2in;z-index:25167257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6BeRHN8BAADAAwAADgAAAAAA&#10;AAABACAAAAAeAQAAZHJzL2Uyb0RvYy54bWxQSwUGAAAAAAYABgBZAQAAbwUAAAAA&#10;" filled="f" stroked="f">
          <v:textbox style="mso-fit-shape-to-text:t" inset="0,0,0,0">
            <w:txbxContent>
              <w:p w:rsidR="004D19CD" w:rsidRDefault="004D19CD">
                <w:pPr>
                  <w:pStyle w:val="a5"/>
                </w:pPr>
                <w:r>
                  <w:fldChar w:fldCharType="begin"/>
                </w:r>
                <w:r w:rsidR="00761805">
                  <w:instrText xml:space="preserve"> PAGE  \* MERGEFORMAT </w:instrText>
                </w:r>
                <w:r>
                  <w:fldChar w:fldCharType="separate"/>
                </w:r>
                <w:r w:rsidR="003E3ACB">
                  <w:rPr>
                    <w:noProof/>
                  </w:rPr>
                  <w:t>11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5"/>
    </w:pPr>
    <w:r>
      <w:pict>
        <v:shapetype id="_x0000_t202" coordsize="21600,21600" o:spt="202" path="m,l,21600r21600,l21600,xe">
          <v:stroke joinstyle="miter"/>
          <v:path gradientshapeok="t" o:connecttype="rect"/>
        </v:shapetype>
        <v:shape id="文本框 27" o:spid="_x0000_s2060" type="#_x0000_t202" style="position:absolute;margin-left:0;margin-top:0;width:2in;height:2in;z-index:2516695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EhhWnd8BAADAAwAADgAAAAAA&#10;AAABACAAAAAeAQAAZHJzL2Uyb0RvYy54bWxQSwUGAAAAAAYABgBZAQAAbwUAAAAA&#10;" filled="f" stroked="f">
          <v:textbox style="mso-fit-shape-to-text:t" inset="0,0,0,0">
            <w:txbxContent>
              <w:p w:rsidR="004D19CD" w:rsidRDefault="004D19CD">
                <w:pPr>
                  <w:pStyle w:val="a5"/>
                  <w:rPr>
                    <w:szCs w:val="18"/>
                  </w:rPr>
                </w:pPr>
                <w:r>
                  <w:rPr>
                    <w:szCs w:val="18"/>
                  </w:rPr>
                  <w:fldChar w:fldCharType="begin"/>
                </w:r>
                <w:r w:rsidR="00761805">
                  <w:rPr>
                    <w:szCs w:val="18"/>
                  </w:rPr>
                  <w:instrText xml:space="preserve"> PAGE  \* MERGEFORMAT </w:instrText>
                </w:r>
                <w:r>
                  <w:rPr>
                    <w:szCs w:val="18"/>
                  </w:rPr>
                  <w:fldChar w:fldCharType="separate"/>
                </w:r>
                <w:r w:rsidR="003E3ACB">
                  <w:rPr>
                    <w:noProof/>
                    <w:szCs w:val="18"/>
                  </w:rPr>
                  <w:t>64</w:t>
                </w:r>
                <w:r>
                  <w:rPr>
                    <w:szCs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5"/>
    </w:pPr>
    <w:r>
      <w:pict>
        <v:shapetype id="_x0000_t202" coordsize="21600,21600" o:spt="202" path="m,l,21600r21600,l21600,xe">
          <v:stroke joinstyle="miter"/>
          <v:path gradientshapeok="t" o:connecttype="rect"/>
        </v:shapetype>
        <v:shape id="文本框 26" o:spid="_x0000_s2061" type="#_x0000_t202" style="position:absolute;margin-left:0;margin-top:0;width:2in;height:2in;z-index:25166848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VUeMvN8BAADAAwAADgAAAAAA&#10;AAABACAAAAAeAQAAZHJzL2Uyb0RvYy54bWxQSwUGAAAAAAYABgBZAQAAbwUAAAAA&#10;" filled="f" stroked="f">
          <v:textbox style="mso-fit-shape-to-text:t" inset="0,0,0,0">
            <w:txbxContent>
              <w:p w:rsidR="004D19CD" w:rsidRDefault="004D19CD">
                <w:pPr>
                  <w:pStyle w:val="a5"/>
                  <w:rPr>
                    <w:szCs w:val="18"/>
                  </w:rPr>
                </w:pPr>
                <w:r>
                  <w:rPr>
                    <w:szCs w:val="18"/>
                  </w:rPr>
                  <w:fldChar w:fldCharType="begin"/>
                </w:r>
                <w:r w:rsidR="00761805">
                  <w:rPr>
                    <w:szCs w:val="18"/>
                  </w:rPr>
                  <w:instrText xml:space="preserve"> PAGE  \* MERGEFORMAT </w:instrText>
                </w:r>
                <w:r>
                  <w:rPr>
                    <w:szCs w:val="18"/>
                  </w:rPr>
                  <w:fldChar w:fldCharType="separate"/>
                </w:r>
                <w:r w:rsidR="003E3ACB">
                  <w:rPr>
                    <w:noProof/>
                    <w:szCs w:val="18"/>
                  </w:rPr>
                  <w:t>65</w:t>
                </w:r>
                <w:r>
                  <w:rPr>
                    <w:szCs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5"/>
    </w:pPr>
    <w:r>
      <w:pict>
        <v:shapetype id="_x0000_t202" coordsize="21600,21600" o:spt="202" path="m,l,21600r21600,l21600,xe">
          <v:stroke joinstyle="miter"/>
          <v:path gradientshapeok="t" o:connecttype="rect"/>
        </v:shapetype>
        <v:shape id="文本框 22" o:spid="_x0000_s2058" type="#_x0000_t202" style="position:absolute;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Wc+qT3gEAAMADAAAOAAAAAAAA&#10;AAEAIAAAAB4BAABkcnMvZTJvRG9jLnhtbFBLBQYAAAAABgAGAFkBAABuBQAAAAA=&#10;" filled="f" stroked="f">
          <v:textbox style="mso-fit-shape-to-text:t" inset="0,0,0,0">
            <w:txbxContent>
              <w:p w:rsidR="004D19CD" w:rsidRDefault="004D19CD">
                <w:pPr>
                  <w:pStyle w:val="a5"/>
                  <w:rPr>
                    <w:szCs w:val="18"/>
                  </w:rPr>
                </w:pPr>
                <w:r>
                  <w:rPr>
                    <w:szCs w:val="18"/>
                  </w:rPr>
                  <w:fldChar w:fldCharType="begin"/>
                </w:r>
                <w:r w:rsidR="00761805">
                  <w:rPr>
                    <w:szCs w:val="18"/>
                  </w:rPr>
                  <w:instrText xml:space="preserve"> PAGE  \* MERGEFORMAT </w:instrText>
                </w:r>
                <w:r>
                  <w:rPr>
                    <w:szCs w:val="18"/>
                  </w:rPr>
                  <w:fldChar w:fldCharType="separate"/>
                </w:r>
                <w:r w:rsidR="003E3ACB">
                  <w:rPr>
                    <w:noProof/>
                    <w:szCs w:val="18"/>
                  </w:rPr>
                  <w:t>68</w:t>
                </w:r>
                <w:r>
                  <w:rPr>
                    <w:szCs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5"/>
    </w:pPr>
    <w:r>
      <w:pict>
        <v:shapetype id="_x0000_t202" coordsize="21600,21600" o:spt="202" path="m,l,21600r21600,l21600,xe">
          <v:stroke joinstyle="miter"/>
          <v:path gradientshapeok="t" o:connecttype="rect"/>
        </v:shapetype>
        <v:shape id="文本框 21" o:spid="_x0000_s2059" type="#_x0000_t202" style="position:absolute;margin-left:0;margin-top:0;width:2in;height:2in;z-index:25166540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fret0BAADA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lkiROWbvzy4/vl5+/Lr29s&#10;tUwG9SFWVHcXqBKH136g4jkfKZl0Dy3Y9CdFjPYJ63y1Vw3IZDq0Xq3XJW1J2psXhF/cHw8Q8a3y&#10;lqWg5kD3l20Vp/cRx9K5JHVz/lYbk+/QuL8ShJkyReI+ckwRDvthErT3zZn00EOgPp2Hr5z1NAY1&#10;dzT1nJl3jlwmrjgHMAf7ORBO0sGaI2dj+AbHyToG0Icuz1oiFcOrIxLTLCDRGHtP7OhiswXTEKbJ&#10;ebjOVfcPb/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AH63rdAQAAwAMAAA4AAAAAAAAA&#10;AQAgAAAAHgEAAGRycy9lMm9Eb2MueG1sUEsFBgAAAAAGAAYAWQEAAG0FAAAAAA==&#10;" filled="f" stroked="f">
          <v:textbox style="mso-fit-shape-to-text:t" inset="0,0,0,0">
            <w:txbxContent>
              <w:p w:rsidR="004D19CD" w:rsidRDefault="004D19CD">
                <w:pPr>
                  <w:pStyle w:val="a5"/>
                  <w:rPr>
                    <w:szCs w:val="18"/>
                  </w:rPr>
                </w:pPr>
                <w:r>
                  <w:rPr>
                    <w:szCs w:val="18"/>
                  </w:rPr>
                  <w:fldChar w:fldCharType="begin"/>
                </w:r>
                <w:r w:rsidR="00761805">
                  <w:rPr>
                    <w:szCs w:val="18"/>
                  </w:rPr>
                  <w:instrText xml:space="preserve"> PAGE  \* MERGEFORMAT </w:instrText>
                </w:r>
                <w:r>
                  <w:rPr>
                    <w:szCs w:val="18"/>
                  </w:rPr>
                  <w:fldChar w:fldCharType="separate"/>
                </w:r>
                <w:r w:rsidR="003E3ACB">
                  <w:rPr>
                    <w:noProof/>
                    <w:szCs w:val="18"/>
                  </w:rPr>
                  <w:t>69</w:t>
                </w:r>
                <w:r>
                  <w:rPr>
                    <w:szCs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5"/>
    </w:pPr>
    <w:r>
      <w:pict>
        <v:shapetype id="_x0000_t202" coordsize="21600,21600" o:spt="202" path="m,l,21600r21600,l21600,xe">
          <v:stroke joinstyle="miter"/>
          <v:path gradientshapeok="t" o:connecttype="rect"/>
        </v:shapetype>
        <v:shape id="文本框 40" o:spid="_x0000_s2055" type="#_x0000_t202" style="position:absolute;margin-left:0;margin-top:0;width:2in;height:2in;z-index:2516705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6K/ue3gEAAMADAAAOAAAAAAAA&#10;AAEAIAAAAB4BAABkcnMvZTJvRG9jLnhtbFBLBQYAAAAABgAGAFkBAABuBQAAAAA=&#10;" filled="f" stroked="f">
          <v:textbox style="mso-fit-shape-to-text:t" inset="0,0,0,0">
            <w:txbxContent>
              <w:p w:rsidR="004D19CD" w:rsidRDefault="004D19CD">
                <w:pPr>
                  <w:pStyle w:val="a5"/>
                </w:pPr>
                <w:r>
                  <w:fldChar w:fldCharType="begin"/>
                </w:r>
                <w:r w:rsidR="00761805">
                  <w:instrText xml:space="preserve"> PAGE  \* MERGEFORMAT </w:instrText>
                </w:r>
                <w:r>
                  <w:fldChar w:fldCharType="separate"/>
                </w:r>
                <w:r w:rsidR="003E3ACB">
                  <w:rPr>
                    <w:noProof/>
                  </w:rPr>
                  <w:t>70</w:t>
                </w:r>
                <w: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5"/>
      <w:jc w:val="center"/>
    </w:pPr>
    <w:r>
      <w:pict>
        <v:shapetype id="_x0000_t202" coordsize="21600,21600" o:spt="202" path="m,l,21600r21600,l21600,xe">
          <v:stroke joinstyle="miter"/>
          <v:path gradientshapeok="t" o:connecttype="rect"/>
        </v:shapetype>
        <v:shape id="文本框 13" o:spid="_x0000_s2057" type="#_x0000_t202" style="position:absolute;left:0;text-align:left;margin-left:0;margin-top:0;width:2in;height:17.45pt;rotation:90;z-index:251661312;mso-wrap-style:none;mso-position-horizontal:center;mso-position-horizontal-relative:margin" o:gfxdata="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wU9GtQAAAAEAQAADwAA&#10;AAAAAAABACAAAAAiAAAAZHJzL2Rvd25yZXYueG1sUEsBAhQAFAAAAAgAh07iQOi67fLhAQAAsgMA&#10;AA4AAAAAAAAAAQAgAAAAIwEAAGRycy9lMm9Eb2MueG1sUEsFBgAAAAAGAAYAWQEAAHYFAAAAAA==&#10;" filled="f" stroked="f">
          <v:textbox inset="0,0,0,0">
            <w:txbxContent>
              <w:p w:rsidR="004D19CD" w:rsidRDefault="004D19CD">
                <w:pPr>
                  <w:pStyle w:val="a5"/>
                  <w:rPr>
                    <w:szCs w:val="18"/>
                  </w:rPr>
                </w:pPr>
              </w:p>
            </w:txbxContent>
          </v:textbox>
          <w10:wrap anchorx="margin"/>
        </v:shape>
      </w:pict>
    </w:r>
    <w:r w:rsidR="00761805">
      <w:rPr>
        <w:rFonts w:hint="eastAsia"/>
      </w:rPr>
      <w:t>69</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5"/>
    </w:pPr>
    <w:r>
      <w:pict>
        <v:shapetype id="_x0000_t202" coordsize="21600,21600" o:spt="202" path="m,l,21600r21600,l21600,xe">
          <v:stroke joinstyle="miter"/>
          <v:path gradientshapeok="t" o:connecttype="rect"/>
        </v:shapetype>
        <v:shape id="文本框 12" o:spid="_x0000_s2053"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hl9+E3gEAAL8DAAAOAAAAAAAA&#10;AAEAIAAAAB4BAABkcnMvZTJvRG9jLnhtbFBLBQYAAAAABgAGAFkBAABuBQAAAAA=&#10;" filled="f" stroked="f">
          <v:textbox style="mso-fit-shape-to-text:t" inset="0,0,0,0">
            <w:txbxContent>
              <w:p w:rsidR="004D19CD" w:rsidRDefault="004D19CD">
                <w:pPr>
                  <w:pStyle w:val="a5"/>
                </w:pPr>
                <w:r>
                  <w:rPr>
                    <w:szCs w:val="18"/>
                  </w:rPr>
                  <w:fldChar w:fldCharType="begin"/>
                </w:r>
                <w:r w:rsidR="00761805">
                  <w:rPr>
                    <w:szCs w:val="18"/>
                  </w:rPr>
                  <w:instrText xml:space="preserve"> PAGE  \* MERGEFORMAT </w:instrText>
                </w:r>
                <w:r>
                  <w:rPr>
                    <w:szCs w:val="18"/>
                  </w:rPr>
                  <w:fldChar w:fldCharType="separate"/>
                </w:r>
                <w:r w:rsidR="003E3ACB">
                  <w:rPr>
                    <w:noProof/>
                    <w:szCs w:val="18"/>
                  </w:rPr>
                  <w:t>72</w:t>
                </w:r>
                <w:r>
                  <w:rPr>
                    <w:szCs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805" w:rsidRDefault="00761805" w:rsidP="004D19CD">
      <w:r>
        <w:separator/>
      </w:r>
    </w:p>
  </w:footnote>
  <w:footnote w:type="continuationSeparator" w:id="1">
    <w:p w:rsidR="00761805" w:rsidRDefault="00761805" w:rsidP="004D1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6"/>
    </w:pPr>
    <w:r>
      <w:pict>
        <v:shapetype id="_x0000_t202" coordsize="21600,21600" o:spt="202" path="m,l,21600r21600,l21600,xe">
          <v:stroke joinstyle="miter"/>
          <v:path gradientshapeok="t" o:connecttype="rect"/>
        </v:shapetype>
        <v:shape id="文本框 23" o:spid="_x0000_s2056" type="#_x0000_t202" style="position:absolute;left:0;text-align:left;margin-left:-54.8pt;margin-top:-8.6pt;width:2in;height:2in;rotation:90;z-index:251667456;mso-wrap-style:none;mso-position-horizontal-relative:margin" o:gfxdata="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0hNzj2QAAAAwBAAAPAAAAAAAAAAEAIAAA&#10;ACIAAABkcnMvZG93bnJldi54bWxQSwECFAAUAAAACACHTuJAC6yZjtIBAACpAwAADgAAAAAAAAAB&#10;ACAAAAAoAQAAZHJzL2Uyb0RvYy54bWxQSwUGAAAAAAYABgBZAQAAbAUAAAAA&#10;" filled="f" stroked="f">
          <v:textbox style="mso-fit-shape-to-text:t" inset="0,0,0,0">
            <w:txbxContent>
              <w:p w:rsidR="004D19CD" w:rsidRDefault="004D19CD">
                <w:pPr>
                  <w:pStyle w:val="a5"/>
                </w:pPr>
                <w:r>
                  <w:rPr>
                    <w:rFonts w:ascii="宋体" w:hAnsi="宋体" w:cs="宋体" w:hint="eastAsia"/>
                    <w:sz w:val="28"/>
                    <w:szCs w:val="28"/>
                  </w:rPr>
                  <w:fldChar w:fldCharType="begin"/>
                </w:r>
                <w:r w:rsidR="00761805">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E3ACB">
                  <w:rPr>
                    <w:rFonts w:ascii="宋体" w:hAnsi="宋体" w:cs="宋体"/>
                    <w:noProof/>
                    <w:sz w:val="28"/>
                    <w:szCs w:val="28"/>
                  </w:rPr>
                  <w:t>72</w:t>
                </w:r>
                <w:r>
                  <w:rPr>
                    <w:rFonts w:ascii="宋体" w:hAnsi="宋体" w:cs="宋体" w:hint="eastAsia"/>
                    <w:sz w:val="28"/>
                    <w:szCs w:val="28"/>
                  </w:rPr>
                  <w:fldChar w:fldCharType="end"/>
                </w:r>
              </w:p>
            </w:txbxContent>
          </v:textbox>
          <w10:wrap anchorx="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CD" w:rsidRDefault="004D19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C11A6"/>
    <w:multiLevelType w:val="singleLevel"/>
    <w:tmpl w:val="270C11A6"/>
    <w:lvl w:ilvl="0">
      <w:start w:val="2"/>
      <w:numFmt w:val="decimal"/>
      <w:suff w:val="space"/>
      <w:lvlText w:val="%1."/>
      <w:lvlJc w:val="left"/>
      <w:rPr>
        <w:rFonts w:ascii="Times New Roman" w:hAnsi="Times New Roman" w:cs="Times New Roman" w:hint="default"/>
        <w:sz w:val="32"/>
        <w:szCs w:val="32"/>
      </w:rPr>
    </w:lvl>
  </w:abstractNum>
  <w:abstractNum w:abstractNumId="1">
    <w:nsid w:val="779AB7CA"/>
    <w:multiLevelType w:val="multilevel"/>
    <w:tmpl w:val="779AB7CA"/>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420"/>
  <w:evenAndOddHeaders/>
  <w:drawingGridVerticalSpacing w:val="158"/>
  <w:noPunctuationKerning/>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ZkODk5YzdlN2QxY2YwODhkZjlhYjhjMTU5ZDkwMWQifQ=="/>
  </w:docVars>
  <w:rsids>
    <w:rsidRoot w:val="004D19CD"/>
    <w:rsid w:val="003E3ACB"/>
    <w:rsid w:val="004D19CD"/>
    <w:rsid w:val="00761805"/>
    <w:rsid w:val="018C1667"/>
    <w:rsid w:val="01EE05D4"/>
    <w:rsid w:val="025F5462"/>
    <w:rsid w:val="02CD1577"/>
    <w:rsid w:val="03315A6B"/>
    <w:rsid w:val="03AE2210"/>
    <w:rsid w:val="04801BC9"/>
    <w:rsid w:val="04DE395D"/>
    <w:rsid w:val="05085D10"/>
    <w:rsid w:val="06BF076C"/>
    <w:rsid w:val="07FD6D65"/>
    <w:rsid w:val="086F7B16"/>
    <w:rsid w:val="09065547"/>
    <w:rsid w:val="09973875"/>
    <w:rsid w:val="09D036B4"/>
    <w:rsid w:val="0A2C2647"/>
    <w:rsid w:val="0A9E16E5"/>
    <w:rsid w:val="0CC25288"/>
    <w:rsid w:val="0FD761D0"/>
    <w:rsid w:val="102C73EC"/>
    <w:rsid w:val="11A126EA"/>
    <w:rsid w:val="13EC5656"/>
    <w:rsid w:val="14002DA4"/>
    <w:rsid w:val="16FF08B9"/>
    <w:rsid w:val="17CB19C7"/>
    <w:rsid w:val="188A420F"/>
    <w:rsid w:val="189B75A5"/>
    <w:rsid w:val="18F656B9"/>
    <w:rsid w:val="1A711D6F"/>
    <w:rsid w:val="1C1C2476"/>
    <w:rsid w:val="1D305ED2"/>
    <w:rsid w:val="1D554544"/>
    <w:rsid w:val="1E532CBB"/>
    <w:rsid w:val="1E7660E7"/>
    <w:rsid w:val="1EFF51AA"/>
    <w:rsid w:val="1FD9319D"/>
    <w:rsid w:val="21283613"/>
    <w:rsid w:val="2129267F"/>
    <w:rsid w:val="219F594F"/>
    <w:rsid w:val="21CB3DAC"/>
    <w:rsid w:val="21E106E8"/>
    <w:rsid w:val="24523BA9"/>
    <w:rsid w:val="279E347F"/>
    <w:rsid w:val="28837470"/>
    <w:rsid w:val="28A836C6"/>
    <w:rsid w:val="29056091"/>
    <w:rsid w:val="29421BDA"/>
    <w:rsid w:val="297E2922"/>
    <w:rsid w:val="2A867B5B"/>
    <w:rsid w:val="2B3F59E3"/>
    <w:rsid w:val="2BE04169"/>
    <w:rsid w:val="2C436644"/>
    <w:rsid w:val="2C7A1BFA"/>
    <w:rsid w:val="2CE866D6"/>
    <w:rsid w:val="2DEC0486"/>
    <w:rsid w:val="2E7F1728"/>
    <w:rsid w:val="2F3F233A"/>
    <w:rsid w:val="2F6B6352"/>
    <w:rsid w:val="2F990012"/>
    <w:rsid w:val="2F994B04"/>
    <w:rsid w:val="2FF04EE3"/>
    <w:rsid w:val="30031883"/>
    <w:rsid w:val="30A354B1"/>
    <w:rsid w:val="30CF0D02"/>
    <w:rsid w:val="311E097F"/>
    <w:rsid w:val="320123EF"/>
    <w:rsid w:val="32266C2D"/>
    <w:rsid w:val="333761DF"/>
    <w:rsid w:val="345D40CC"/>
    <w:rsid w:val="34BA66C2"/>
    <w:rsid w:val="34E637A9"/>
    <w:rsid w:val="3572672E"/>
    <w:rsid w:val="35FF32F4"/>
    <w:rsid w:val="37C55EAB"/>
    <w:rsid w:val="37DF4190"/>
    <w:rsid w:val="390333A6"/>
    <w:rsid w:val="3B0B6DBF"/>
    <w:rsid w:val="3C2473D5"/>
    <w:rsid w:val="3C284ECA"/>
    <w:rsid w:val="3D2738DB"/>
    <w:rsid w:val="3E494345"/>
    <w:rsid w:val="3E59103F"/>
    <w:rsid w:val="3EC96102"/>
    <w:rsid w:val="400C6ED0"/>
    <w:rsid w:val="41504494"/>
    <w:rsid w:val="41E23264"/>
    <w:rsid w:val="430F43E0"/>
    <w:rsid w:val="432F18AD"/>
    <w:rsid w:val="452F3896"/>
    <w:rsid w:val="461C0438"/>
    <w:rsid w:val="46CF3C68"/>
    <w:rsid w:val="47370EF6"/>
    <w:rsid w:val="4743217F"/>
    <w:rsid w:val="47DA13ED"/>
    <w:rsid w:val="48072F6D"/>
    <w:rsid w:val="49447587"/>
    <w:rsid w:val="4B1406A6"/>
    <w:rsid w:val="4B7D25E8"/>
    <w:rsid w:val="4CE03738"/>
    <w:rsid w:val="4DCB38C1"/>
    <w:rsid w:val="4DD03843"/>
    <w:rsid w:val="4DDF3CD0"/>
    <w:rsid w:val="4E440361"/>
    <w:rsid w:val="4E6022BE"/>
    <w:rsid w:val="50023CB1"/>
    <w:rsid w:val="50FB1D2C"/>
    <w:rsid w:val="52141C07"/>
    <w:rsid w:val="529A0F4A"/>
    <w:rsid w:val="52B52E54"/>
    <w:rsid w:val="53BA36A2"/>
    <w:rsid w:val="55A939E2"/>
    <w:rsid w:val="575B109D"/>
    <w:rsid w:val="57BA12F0"/>
    <w:rsid w:val="57EE510B"/>
    <w:rsid w:val="5B5D3F9C"/>
    <w:rsid w:val="5B76385A"/>
    <w:rsid w:val="5B7F4F23"/>
    <w:rsid w:val="5D191F48"/>
    <w:rsid w:val="5D79027C"/>
    <w:rsid w:val="5F1F5292"/>
    <w:rsid w:val="62273010"/>
    <w:rsid w:val="624C6B3A"/>
    <w:rsid w:val="626369CC"/>
    <w:rsid w:val="62E43A7D"/>
    <w:rsid w:val="63DF0E35"/>
    <w:rsid w:val="64474A51"/>
    <w:rsid w:val="64A15589"/>
    <w:rsid w:val="64AA0CEA"/>
    <w:rsid w:val="65495482"/>
    <w:rsid w:val="674377BA"/>
    <w:rsid w:val="67944F13"/>
    <w:rsid w:val="67B528B5"/>
    <w:rsid w:val="68774162"/>
    <w:rsid w:val="69814A3B"/>
    <w:rsid w:val="6B5146EB"/>
    <w:rsid w:val="6B76108D"/>
    <w:rsid w:val="6BE316E3"/>
    <w:rsid w:val="6C7E03D0"/>
    <w:rsid w:val="6CA63AD9"/>
    <w:rsid w:val="6CCF36E3"/>
    <w:rsid w:val="6D0B4009"/>
    <w:rsid w:val="6D3A63A2"/>
    <w:rsid w:val="6DA852AC"/>
    <w:rsid w:val="6DC16269"/>
    <w:rsid w:val="6DF61334"/>
    <w:rsid w:val="711A7B6B"/>
    <w:rsid w:val="71360610"/>
    <w:rsid w:val="71896051"/>
    <w:rsid w:val="71B30096"/>
    <w:rsid w:val="72707C26"/>
    <w:rsid w:val="72BC4DD8"/>
    <w:rsid w:val="72C15440"/>
    <w:rsid w:val="733041D9"/>
    <w:rsid w:val="73327CBF"/>
    <w:rsid w:val="7518429C"/>
    <w:rsid w:val="758503B5"/>
    <w:rsid w:val="760179F7"/>
    <w:rsid w:val="766B581D"/>
    <w:rsid w:val="7673715B"/>
    <w:rsid w:val="76B56414"/>
    <w:rsid w:val="76D258D7"/>
    <w:rsid w:val="77A97773"/>
    <w:rsid w:val="78627E6B"/>
    <w:rsid w:val="790C6453"/>
    <w:rsid w:val="7AB45675"/>
    <w:rsid w:val="7D012F8A"/>
    <w:rsid w:val="7F121C0D"/>
    <w:rsid w:val="7F610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D19CD"/>
    <w:pPr>
      <w:widowControl w:val="0"/>
      <w:jc w:val="both"/>
    </w:pPr>
    <w:rPr>
      <w:kern w:val="2"/>
      <w:sz w:val="21"/>
      <w:szCs w:val="24"/>
    </w:rPr>
  </w:style>
  <w:style w:type="paragraph" w:styleId="1">
    <w:name w:val="heading 1"/>
    <w:basedOn w:val="a"/>
    <w:next w:val="a"/>
    <w:qFormat/>
    <w:rsid w:val="004D19CD"/>
    <w:pPr>
      <w:keepNext/>
      <w:keepLines/>
      <w:spacing w:before="340" w:after="330" w:line="578" w:lineRule="auto"/>
      <w:outlineLvl w:val="0"/>
    </w:pPr>
    <w:rPr>
      <w:b/>
      <w:bCs/>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4D19CD"/>
    <w:pPr>
      <w:spacing w:after="120" w:line="240" w:lineRule="auto"/>
      <w:ind w:leftChars="200" w:left="420" w:firstLineChars="200" w:firstLine="420"/>
    </w:pPr>
    <w:rPr>
      <w:rFonts w:ascii="Times New Roman" w:hAnsi="Times New Roman"/>
      <w:spacing w:val="0"/>
      <w:sz w:val="21"/>
      <w:szCs w:val="24"/>
    </w:rPr>
  </w:style>
  <w:style w:type="paragraph" w:styleId="a3">
    <w:name w:val="Body Text Indent"/>
    <w:basedOn w:val="a"/>
    <w:qFormat/>
    <w:rsid w:val="004D19CD"/>
    <w:pPr>
      <w:spacing w:line="200" w:lineRule="exact"/>
      <w:ind w:firstLine="301"/>
    </w:pPr>
    <w:rPr>
      <w:rFonts w:ascii="宋体" w:hAnsi="Courier New"/>
      <w:spacing w:val="-4"/>
      <w:sz w:val="18"/>
      <w:szCs w:val="20"/>
    </w:rPr>
  </w:style>
  <w:style w:type="paragraph" w:styleId="a4">
    <w:name w:val="Normal Indent"/>
    <w:basedOn w:val="a"/>
    <w:unhideWhenUsed/>
    <w:qFormat/>
    <w:rsid w:val="004D19CD"/>
    <w:pPr>
      <w:ind w:firstLineChars="200" w:firstLine="420"/>
    </w:pPr>
  </w:style>
  <w:style w:type="paragraph" w:styleId="a5">
    <w:name w:val="footer"/>
    <w:basedOn w:val="a"/>
    <w:rsid w:val="004D19CD"/>
    <w:pPr>
      <w:tabs>
        <w:tab w:val="center" w:pos="4153"/>
        <w:tab w:val="right" w:pos="8306"/>
      </w:tabs>
      <w:snapToGrid w:val="0"/>
      <w:jc w:val="left"/>
    </w:pPr>
    <w:rPr>
      <w:sz w:val="18"/>
    </w:rPr>
  </w:style>
  <w:style w:type="paragraph" w:styleId="a6">
    <w:name w:val="header"/>
    <w:basedOn w:val="a"/>
    <w:rsid w:val="004D19C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rsid w:val="004D19CD"/>
    <w:pPr>
      <w:widowControl/>
      <w:spacing w:before="100" w:beforeAutospacing="1" w:after="100" w:afterAutospacing="1"/>
      <w:jc w:val="left"/>
    </w:pPr>
    <w:rPr>
      <w:rFonts w:ascii="宋体" w:hAnsi="宋体"/>
      <w:kern w:val="0"/>
      <w:sz w:val="24"/>
      <w:szCs w:val="20"/>
    </w:rPr>
  </w:style>
  <w:style w:type="character" w:customStyle="1" w:styleId="font31">
    <w:name w:val="font31"/>
    <w:basedOn w:val="a0"/>
    <w:qFormat/>
    <w:rsid w:val="004D19CD"/>
    <w:rPr>
      <w:rFonts w:ascii="Times New Roman" w:hAnsi="Times New Roman" w:cs="Times New Roman" w:hint="default"/>
      <w:color w:val="000000"/>
      <w:sz w:val="24"/>
      <w:szCs w:val="24"/>
      <w:u w:val="none"/>
    </w:rPr>
  </w:style>
  <w:style w:type="character" w:customStyle="1" w:styleId="font21">
    <w:name w:val="font21"/>
    <w:basedOn w:val="a0"/>
    <w:qFormat/>
    <w:rsid w:val="004D19CD"/>
    <w:rPr>
      <w:rFonts w:ascii="仿宋_GB2312" w:eastAsia="仿宋_GB2312" w:cs="仿宋_GB2312" w:hint="eastAsia"/>
      <w:color w:val="000000"/>
      <w:sz w:val="24"/>
      <w:szCs w:val="24"/>
      <w:u w:val="none"/>
    </w:rPr>
  </w:style>
  <w:style w:type="character" w:customStyle="1" w:styleId="font11">
    <w:name w:val="font11"/>
    <w:basedOn w:val="a0"/>
    <w:rsid w:val="004D19CD"/>
    <w:rPr>
      <w:rFonts w:ascii="仿宋_GB2312" w:eastAsia="仿宋_GB2312" w:cs="仿宋_GB2312" w:hint="eastAsia"/>
      <w:color w:val="000000"/>
      <w:sz w:val="24"/>
      <w:szCs w:val="24"/>
      <w:u w:val="none"/>
    </w:rPr>
  </w:style>
  <w:style w:type="character" w:customStyle="1" w:styleId="font51">
    <w:name w:val="font51"/>
    <w:basedOn w:val="a0"/>
    <w:rsid w:val="004D19CD"/>
    <w:rPr>
      <w:rFonts w:ascii="仿宋_GB2312" w:eastAsia="仿宋_GB2312" w:cs="仿宋_GB2312" w:hint="eastAsia"/>
      <w:b/>
      <w:bCs/>
      <w:color w:val="000000"/>
      <w:sz w:val="24"/>
      <w:szCs w:val="24"/>
      <w:u w:val="none"/>
    </w:rPr>
  </w:style>
  <w:style w:type="character" w:customStyle="1" w:styleId="font01">
    <w:name w:val="font01"/>
    <w:basedOn w:val="a0"/>
    <w:rsid w:val="004D19CD"/>
    <w:rPr>
      <w:rFonts w:ascii="Times New Roman" w:hAnsi="Times New Roman" w:cs="Times New Roman" w:hint="default"/>
      <w:color w:val="000000"/>
      <w:sz w:val="24"/>
      <w:szCs w:val="24"/>
      <w:u w:val="none"/>
    </w:rPr>
  </w:style>
  <w:style w:type="character" w:customStyle="1" w:styleId="font41">
    <w:name w:val="font41"/>
    <w:basedOn w:val="a0"/>
    <w:qFormat/>
    <w:rsid w:val="004D19CD"/>
    <w:rPr>
      <w:rFonts w:ascii="Times New Roman" w:hAnsi="Times New Roman" w:cs="Times New Roman" w:hint="default"/>
      <w:color w:val="000000"/>
      <w:sz w:val="24"/>
      <w:szCs w:val="24"/>
      <w:u w:val="none"/>
    </w:rPr>
  </w:style>
  <w:style w:type="paragraph" w:customStyle="1" w:styleId="PlainText">
    <w:name w:val="PlainText"/>
    <w:basedOn w:val="a"/>
    <w:qFormat/>
    <w:rsid w:val="004D19CD"/>
    <w:pPr>
      <w:widowControl/>
      <w:jc w:val="left"/>
      <w:textAlignment w:val="baseline"/>
    </w:pPr>
    <w:rPr>
      <w:rFonts w:ascii="Courier New" w:hAnsi="Courier New"/>
      <w:kern w:val="0"/>
      <w:sz w:val="30"/>
      <w:szCs w:val="20"/>
    </w:rPr>
  </w:style>
  <w:style w:type="character" w:customStyle="1" w:styleId="NormalCharacter">
    <w:name w:val="NormalCharacter"/>
    <w:qFormat/>
    <w:rsid w:val="004D19C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1.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77</Pages>
  <Words>8426</Words>
  <Characters>48032</Characters>
  <Application>Microsoft Office Word</Application>
  <DocSecurity>0</DocSecurity>
  <Lines>400</Lines>
  <Paragraphs>112</Paragraphs>
  <ScaleCrop>false</ScaleCrop>
  <Company/>
  <LinksUpToDate>false</LinksUpToDate>
  <CharactersWithSpaces>56346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2</cp:revision>
  <cp:lastPrinted>2023-01-16T08:39:00Z</cp:lastPrinted>
  <dcterms:created xsi:type="dcterms:W3CDTF">2022-12-23T03:03:00Z</dcterms:created>
  <dcterms:modified xsi:type="dcterms:W3CDTF">2023-02-09T02:24:00Z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76C37E1CFAC647B4A7242A6D8130C6C3</vt:lpwstr>
  </property>
</Properties>
</file>