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color w:val="FF0000"/>
          <w:spacing w:val="-24"/>
          <w:w w:val="75"/>
          <w:szCs w:val="21"/>
          <w:lang/>
        </w:rPr>
      </w:pPr>
      <w:bookmarkStart w:id="0" w:name="content"/>
      <w:bookmarkEnd w:id="0"/>
    </w:p>
    <w:p>
      <w:pPr>
        <w:jc w:val="center"/>
        <w:rPr>
          <w:rFonts w:hint="eastAsia" w:ascii="方正小标宋_GBK" w:hAnsi="宋体" w:eastAsia="方正小标宋_GBK"/>
          <w:color w:val="FF0000"/>
          <w:spacing w:val="-24"/>
          <w:w w:val="75"/>
          <w:sz w:val="16"/>
          <w:szCs w:val="21"/>
          <w:lang/>
        </w:rPr>
      </w:pPr>
    </w:p>
    <w:p>
      <w:pPr>
        <w:jc w:val="center"/>
        <w:rPr>
          <w:rFonts w:hint="eastAsia" w:ascii="方正小标宋_GBK" w:eastAsia="方正小标宋_GBK"/>
          <w:color w:val="FF0000"/>
          <w:sz w:val="96"/>
          <w:szCs w:val="96"/>
        </w:rPr>
      </w:pPr>
    </w:p>
    <w:p>
      <w:pPr>
        <w:jc w:val="center"/>
        <w:rPr>
          <w:rFonts w:hint="eastAsia" w:ascii="方正小标宋_GBK" w:eastAsia="方正小标宋_GBK"/>
          <w:color w:val="FF0000"/>
          <w:w w:val="75"/>
          <w:sz w:val="96"/>
          <w:szCs w:val="96"/>
        </w:rPr>
      </w:pPr>
      <w:r>
        <w:rPr>
          <w:rFonts w:hint="eastAsia" w:ascii="方正小标宋_GBK" w:eastAsia="方正小标宋_GBK"/>
          <w:color w:val="FF0000"/>
          <w:w w:val="75"/>
          <w:sz w:val="96"/>
          <w:szCs w:val="96"/>
        </w:rPr>
        <w:t>中共磐安县委办公室文件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ins w:id="14" w:author="县委办秘书科" w:date="2023-05-24T15:25:22Z"/>
          <w:rFonts w:ascii="Times New Roman" w:hAnsi="Times New Roman" w:eastAsia="仿宋_GB2312" w:cs="Times New Roman"/>
          <w:color w:val="000000"/>
          <w:sz w:val="32"/>
          <w:szCs w:val="32"/>
        </w:rPr>
      </w:pPr>
      <w:ins w:id="15" w:author="县委办秘书科" w:date="2023-05-24T15:25:22Z">
        <w:bookmarkStart w:id="1" w:name="filecode"/>
        <w:bookmarkEnd w:id="1"/>
        <w:r>
          <w:rPr>
            <w:rFonts w:hint="eastAsia" w:ascii="Times New Roman" w:hAnsi="Times New Roman" w:eastAsia="仿宋_GB2312" w:cs="仿宋_GB2312"/>
            <w:color w:val="000000"/>
            <w:sz w:val="32"/>
            <w:szCs w:val="32"/>
          </w:rPr>
          <w:t>磐委</w:t>
        </w:r>
      </w:ins>
      <w:ins w:id="16" w:author="县委办秘书科" w:date="2023-05-24T15:25:22Z">
        <w:r>
          <w:rPr>
            <w:rFonts w:hint="eastAsia" w:ascii="Times New Roman" w:hAnsi="Times New Roman" w:eastAsia="仿宋_GB2312" w:cs="仿宋_GB2312"/>
            <w:color w:val="000000"/>
            <w:sz w:val="32"/>
            <w:szCs w:val="32"/>
            <w:lang w:val="en-US" w:eastAsia="zh-CN"/>
          </w:rPr>
          <w:t>办发</w:t>
        </w:r>
      </w:ins>
      <w:ins w:id="17" w:author="县委办秘书科" w:date="2023-05-24T15:25:22Z">
        <w:r>
          <w:rPr>
            <w:rFonts w:hint="eastAsia" w:ascii="Times New Roman" w:hAnsi="Times New Roman" w:eastAsia="仿宋_GB2312" w:cs="仿宋_GB2312"/>
            <w:color w:val="000000"/>
            <w:sz w:val="32"/>
            <w:szCs w:val="32"/>
          </w:rPr>
          <w:t>〔2023〕</w:t>
        </w:r>
      </w:ins>
      <w:ins w:id="18" w:author="县委办秘书科" w:date="2023-05-24T15:25:22Z">
        <w:r>
          <w:rPr>
            <w:rFonts w:hint="eastAsia" w:ascii="Times New Roman" w:hAnsi="Times New Roman" w:eastAsia="仿宋_GB2312" w:cs="仿宋_GB2312"/>
            <w:color w:val="000000"/>
            <w:sz w:val="32"/>
            <w:szCs w:val="32"/>
            <w:lang w:val="en-US" w:eastAsia="zh-CN"/>
          </w:rPr>
          <w:t>11</w:t>
        </w:r>
      </w:ins>
      <w:ins w:id="19" w:author="县委办秘书科" w:date="2023-05-24T15:25:22Z">
        <w:r>
          <w:rPr>
            <w:rFonts w:hint="eastAsia" w:ascii="Times New Roman" w:hAnsi="Times New Roman" w:eastAsia="仿宋_GB2312" w:cs="仿宋_GB2312"/>
            <w:color w:val="000000"/>
            <w:sz w:val="32"/>
            <w:szCs w:val="32"/>
          </w:rPr>
          <w:t>号</w:t>
        </w:r>
      </w:ins>
    </w:p>
    <w:p>
      <w:pPr>
        <w:jc w:val="center"/>
        <w:rPr>
          <w:rFonts w:hint="eastAsia" w:ascii="宋体" w:hAnsi="宋体"/>
          <w:sz w:val="32"/>
          <w:szCs w:val="32"/>
        </w:rPr>
      </w:pPr>
      <w:del w:id="20" w:author="县委办秘书科" w:date="2023-05-24T15:25:22Z">
        <w:r>
          <w:rPr>
            <w:rFonts w:ascii="宋体" w:hAnsi="宋体" w:cs="Courier New"/>
            <w:kern w:val="0"/>
            <w:sz w:val="32"/>
            <w:szCs w:val="32"/>
          </w:rPr>
          <w:delText>〔</w:delText>
        </w:r>
        <w:bookmarkStart w:id="2" w:name="fileyear"/>
        <w:bookmarkEnd w:id="2"/>
        <w:r>
          <w:rPr>
            <w:rFonts w:ascii="宋体" w:hAnsi="宋体" w:cs="Courier New"/>
            <w:kern w:val="0"/>
            <w:sz w:val="32"/>
            <w:szCs w:val="32"/>
          </w:rPr>
          <w:delText>〕</w:delText>
        </w:r>
      </w:del>
      <w:del w:id="21" w:author="县委办秘书科" w:date="2023-05-24T15:25:22Z">
        <w:bookmarkStart w:id="3" w:name="fileno"/>
        <w:bookmarkEnd w:id="3"/>
        <w:r>
          <w:rPr>
            <w:rFonts w:hint="eastAsia" w:ascii="宋体" w:hAnsi="宋体"/>
            <w:sz w:val="32"/>
            <w:szCs w:val="32"/>
          </w:rPr>
          <w:delText>号</w:delText>
        </w:r>
      </w:del>
    </w:p>
    <w:p>
      <w:pPr>
        <w:rPr>
          <w:ins w:id="22" w:author="县委办秘书科" w:date="2023-05-24T15:25:31Z"/>
          <w:rFonts w:eastAsia="楷体_GB2312"/>
          <w:sz w:val="32"/>
        </w:rPr>
      </w:pPr>
      <w:r>
        <w:rPr>
          <w:rFonts w:eastAsia="楷体_GB2312"/>
          <w:sz w:val="32"/>
        </w:rPr>
        <w:pict>
          <v:shape id="_x0000_i1025" o:spt="75" type="#_x0000_t75" style="height:24.75pt;width:441.3pt;" filled="f" stroked="f" coordsize="21600,21600">
            <v:path/>
            <v:fill on="f" focussize="0,0"/>
            <v:stroke on="f"/>
            <v:imagedata r:id="rId5" o:title="中共兰溪市委干部任免通知_副本"/>
            <o:lock v:ext="edit" aspectratio="t"/>
            <w10:wrap type="none"/>
            <w10:anchorlock/>
          </v:shape>
        </w:pict>
      </w:r>
    </w:p>
    <w:p>
      <w:pPr>
        <w:rPr>
          <w:del w:id="23" w:author="县委办秘书科" w:date="2023-05-24T15:25:29Z"/>
          <w:rFonts w:hint="eastAsia" w:eastAsia="楷体_GB2312"/>
          <w:sz w:val="32"/>
        </w:rPr>
      </w:pPr>
      <w:bookmarkStart w:id="4" w:name="_GoBack"/>
      <w:bookmarkEnd w:id="4"/>
    </w:p>
    <w:p>
      <w:pPr>
        <w:jc w:val="left"/>
        <w:rPr>
          <w:del w:id="25" w:author="县委办秘书科" w:date="2023-05-24T15:25:28Z"/>
          <w:rFonts w:hint="eastAsia"/>
        </w:rPr>
        <w:pPrChange w:id="24" w:author="县委办秘书科" w:date="2023-05-24T15:25:29Z">
          <w:pPr>
            <w:jc w:val="center"/>
          </w:pPr>
        </w:pPrChange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ins w:id="27" w:author="县委办秘书科" w:date="2023-05-23T17:18:07Z"/>
        </w:rPr>
        <w:pPrChange w:id="26" w:author="县委办秘书科" w:date="2023-05-24T15:25:29Z">
          <w:pPr>
            <w:pStyle w:val="3"/>
            <w:keepNext w:val="0"/>
            <w:keepLines w:val="0"/>
            <w:pageBreakBefore w:val="0"/>
            <w:widowControl w:val="0"/>
            <w:kinsoku/>
            <w:overflowPunct/>
            <w:topLinePunct w:val="0"/>
            <w:autoSpaceDE/>
            <w:autoSpaceDN/>
            <w:bidi w:val="0"/>
            <w:spacing w:line="600" w:lineRule="exact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28" w:author="王志鸣" w:date="2023-05-10T20:25:21Z"/>
          <w:del w:id="29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30" w:author="羊云霞" w:date="2023-05-23T11:10:33Z">
            <w:rPr>
              <w:ins w:id="31" w:author="王志鸣" w:date="2023-05-10T20:25:21Z"/>
              <w:del w:id="32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33" w:author="王志鸣" w:date="2023-05-10T20:25:21Z"/>
          <w:del w:id="34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35" w:author="羊云霞" w:date="2023-05-23T11:10:33Z">
            <w:rPr>
              <w:ins w:id="36" w:author="王志鸣" w:date="2023-05-10T20:25:21Z"/>
              <w:del w:id="37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38" w:author="王志鸣" w:date="2023-05-10T20:25:21Z"/>
          <w:del w:id="39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40" w:author="羊云霞" w:date="2023-05-23T11:10:33Z">
            <w:rPr>
              <w:ins w:id="41" w:author="王志鸣" w:date="2023-05-10T20:25:21Z"/>
              <w:del w:id="42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43" w:author="王志鸣" w:date="2023-05-10T20:25:21Z"/>
          <w:del w:id="44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45" w:author="羊云霞" w:date="2023-05-23T11:10:33Z">
            <w:rPr>
              <w:ins w:id="46" w:author="王志鸣" w:date="2023-05-10T20:25:21Z"/>
              <w:del w:id="47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48" w:author="王志鸣" w:date="2023-05-10T20:25:21Z"/>
          <w:del w:id="49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50" w:author="羊云霞" w:date="2023-05-23T11:10:33Z">
            <w:rPr>
              <w:ins w:id="51" w:author="王志鸣" w:date="2023-05-10T20:25:21Z"/>
              <w:del w:id="52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53" w:author="王志鸣" w:date="2023-05-10T20:25:21Z"/>
          <w:del w:id="54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55" w:author="羊云霞" w:date="2023-05-23T11:10:33Z">
            <w:rPr>
              <w:ins w:id="56" w:author="王志鸣" w:date="2023-05-10T20:25:21Z"/>
              <w:del w:id="57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58" w:author="王志鸣" w:date="2023-05-10T20:25:23Z"/>
          <w:del w:id="59" w:author="县委办秘书科" w:date="2023-05-23T17:18:07Z"/>
          <w:rFonts w:hint="default" w:ascii="Times New Roman" w:hAnsi="Times New Roman" w:eastAsia="方正小标宋简体" w:cs="Times New Roman"/>
          <w:sz w:val="44"/>
          <w:szCs w:val="44"/>
          <w:rPrChange w:id="60" w:author="羊云霞" w:date="2023-05-23T11:10:33Z">
            <w:rPr>
              <w:ins w:id="61" w:author="王志鸣" w:date="2023-05-10T20:25:23Z"/>
              <w:del w:id="62" w:author="县委办秘书科" w:date="2023-05-23T17:18:07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63" w:author="王志鸣" w:date="2023-05-10T20:26:22Z"/>
          <w:rFonts w:hint="default" w:ascii="Times New Roman" w:hAnsi="Times New Roman" w:eastAsia="方正小标宋简体" w:cs="Times New Roman"/>
          <w:sz w:val="44"/>
          <w:szCs w:val="44"/>
          <w:lang w:val="en-US" w:eastAsia="zh-CN"/>
          <w:rPrChange w:id="64" w:author="羊云霞" w:date="2023-05-23T11:10:33Z">
            <w:rPr>
              <w:ins w:id="65" w:author="王志鸣" w:date="2023-05-10T20:26:22Z"/>
              <w:rFonts w:hint="eastAsia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</w:pPr>
      <w:ins w:id="66" w:author="王志鸣" w:date="2023-05-10T20:31:52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67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中共</w:t>
        </w:r>
      </w:ins>
      <w:ins w:id="68" w:author="王志鸣" w:date="2023-05-10T20:25:28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69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磐安</w:t>
        </w:r>
      </w:ins>
      <w:ins w:id="70" w:author="王志鸣" w:date="2023-05-10T20:25:29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71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县</w:t>
        </w:r>
      </w:ins>
      <w:ins w:id="72" w:author="王志鸣" w:date="2023-05-10T20:26:10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73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委</w:t>
        </w:r>
      </w:ins>
      <w:ins w:id="74" w:author="王志鸣" w:date="2023-05-10T20:26:11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75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办公室</w:t>
        </w:r>
      </w:ins>
      <w:ins w:id="76" w:author="王志鸣" w:date="2023-05-10T20:26:12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77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 xml:space="preserve">  </w:t>
        </w:r>
      </w:ins>
      <w:ins w:id="78" w:author="王志鸣" w:date="2023-05-10T20:26:13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79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磐安</w:t>
        </w:r>
      </w:ins>
      <w:ins w:id="80" w:author="王志鸣" w:date="2023-05-10T20:26:14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81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县</w:t>
        </w:r>
      </w:ins>
      <w:ins w:id="82" w:author="王志鸣" w:date="2023-05-10T20:26:16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83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人民</w:t>
        </w:r>
      </w:ins>
      <w:ins w:id="84" w:author="王志鸣" w:date="2023-05-10T20:26:17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85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政府</w:t>
        </w:r>
      </w:ins>
      <w:ins w:id="86" w:author="王志鸣" w:date="2023-05-10T20:26:18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87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办公室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88" w:author="王志鸣" w:date="2023-05-10T20:27:10Z"/>
          <w:rFonts w:hint="default" w:ascii="Times New Roman" w:hAnsi="Times New Roman" w:eastAsia="方正小标宋简体" w:cs="Times New Roman"/>
          <w:sz w:val="44"/>
          <w:szCs w:val="44"/>
          <w:lang w:val="en-US" w:eastAsia="zh-CN"/>
          <w:rPrChange w:id="89" w:author="羊云霞" w:date="2023-05-23T11:10:33Z">
            <w:rPr>
              <w:ins w:id="90" w:author="王志鸣" w:date="2023-05-10T20:27:10Z"/>
              <w:rFonts w:hint="eastAsia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</w:pPr>
      <w:ins w:id="91" w:author="王志鸣" w:date="2023-05-10T20:26:24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92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关于</w:t>
        </w:r>
      </w:ins>
      <w:ins w:id="93" w:author="王志鸣" w:date="2023-05-10T20:26:37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94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印发</w:t>
        </w:r>
      </w:ins>
      <w:ins w:id="95" w:author="王志鸣" w:date="2023-05-10T20:26:39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96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《</w:t>
        </w:r>
      </w:ins>
      <w:ins w:id="97" w:author="王志鸣" w:date="2023-05-10T20:26:45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98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磐安县“难事”办理窗口设立运行实施方案</w:t>
        </w:r>
      </w:ins>
      <w:ins w:id="99" w:author="王志鸣" w:date="2023-05-10T20:26:39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100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》</w:t>
        </w:r>
      </w:ins>
      <w:ins w:id="101" w:author="王志鸣" w:date="2023-05-10T20:27:06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102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的</w:t>
        </w:r>
      </w:ins>
      <w:ins w:id="103" w:author="王志鸣" w:date="2023-05-10T20:27:09Z">
        <w:r>
          <w:rPr>
            <w:rFonts w:hint="default" w:ascii="Times New Roman" w:hAnsi="Times New Roman" w:eastAsia="方正小标宋简体" w:cs="Times New Roman"/>
            <w:sz w:val="44"/>
            <w:szCs w:val="44"/>
            <w:lang w:val="en-US" w:eastAsia="zh-CN"/>
            <w:rPrChange w:id="104" w:author="羊云霞" w:date="2023-05-23T11:10:33Z"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rPrChange>
          </w:rPr>
          <w:t>通知</w:t>
        </w:r>
      </w:ins>
    </w:p>
    <w:p>
      <w:pPr>
        <w:spacing w:line="560" w:lineRule="exact"/>
        <w:jc w:val="both"/>
        <w:rPr>
          <w:ins w:id="106" w:author="王志鸣" w:date="2023-05-10T20:27:12Z"/>
          <w:del w:id="107" w:author="县委办秘书科" w:date="2023-05-23T17:22:17Z"/>
          <w:rFonts w:hint="default" w:ascii="Times New Roman" w:hAnsi="Times New Roman" w:eastAsia="方正小标宋简体" w:cs="Times New Roman"/>
          <w:sz w:val="44"/>
          <w:szCs w:val="44"/>
          <w:lang w:val="en-US" w:eastAsia="zh-CN"/>
          <w:rPrChange w:id="108" w:author="羊云霞" w:date="2023-05-23T11:10:33Z">
            <w:rPr>
              <w:ins w:id="109" w:author="王志鸣" w:date="2023-05-10T20:27:12Z"/>
              <w:del w:id="110" w:author="县委办秘书科" w:date="2023-05-23T17:22:17Z"/>
              <w:rFonts w:hint="eastAsia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pPrChange w:id="105" w:author="王志鸣" w:date="2023-05-10T20:27:11Z">
          <w:pPr>
            <w:spacing w:line="560" w:lineRule="exact"/>
            <w:jc w:val="center"/>
          </w:pPr>
        </w:pPrChange>
      </w:pPr>
    </w:p>
    <w:p>
      <w:pPr>
        <w:spacing w:line="560" w:lineRule="exact"/>
        <w:jc w:val="both"/>
        <w:rPr>
          <w:ins w:id="112" w:author="王志鸣" w:date="2023-05-10T20:27:15Z"/>
          <w:del w:id="113" w:author="县委办秘书科" w:date="2023-05-23T17:22:17Z"/>
          <w:rFonts w:hint="default" w:ascii="Times New Roman" w:hAnsi="Times New Roman" w:eastAsia="方正小标宋简体" w:cs="Times New Roman"/>
          <w:sz w:val="44"/>
          <w:szCs w:val="44"/>
          <w:lang w:val="en-US" w:eastAsia="zh-CN"/>
          <w:rPrChange w:id="114" w:author="羊云霞" w:date="2023-05-23T11:10:33Z">
            <w:rPr>
              <w:ins w:id="115" w:author="王志鸣" w:date="2023-05-10T20:27:15Z"/>
              <w:del w:id="116" w:author="县委办秘书科" w:date="2023-05-23T17:22:17Z"/>
              <w:rFonts w:hint="eastAsia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pPrChange w:id="111" w:author="王志鸣" w:date="2023-05-10T20:27:11Z">
          <w:pPr>
            <w:spacing w:line="560" w:lineRule="exact"/>
            <w:jc w:val="center"/>
          </w:pPr>
        </w:pPrChange>
      </w:pPr>
    </w:p>
    <w:p>
      <w:pPr>
        <w:spacing w:line="560" w:lineRule="exact"/>
        <w:jc w:val="both"/>
        <w:rPr>
          <w:ins w:id="118" w:author="县委办秘书科" w:date="2023-05-23T17:22:18Z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PrChange w:id="117" w:author="王志鸣" w:date="2023-05-10T20:27:11Z">
          <w:pPr>
            <w:spacing w:line="560" w:lineRule="exact"/>
            <w:jc w:val="center"/>
          </w:pPr>
        </w:pPrChange>
      </w:pPr>
    </w:p>
    <w:p>
      <w:pPr>
        <w:spacing w:line="560" w:lineRule="exact"/>
        <w:jc w:val="both"/>
        <w:rPr>
          <w:ins w:id="120" w:author="王志鸣" w:date="2023-05-10T20:30:01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121" w:author="羊云霞" w:date="2023-05-23T11:10:33Z">
            <w:rPr>
              <w:ins w:id="122" w:author="王志鸣" w:date="2023-05-10T20:30:01Z"/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pPrChange w:id="119" w:author="王志鸣" w:date="2023-05-10T20:27:11Z">
          <w:pPr>
            <w:spacing w:line="560" w:lineRule="exact"/>
            <w:jc w:val="center"/>
          </w:pPr>
        </w:pPrChange>
      </w:pPr>
      <w:ins w:id="123" w:author="王志鸣" w:date="2023-05-10T20:29:2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24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各</w:t>
        </w:r>
      </w:ins>
      <w:ins w:id="125" w:author="王志鸣" w:date="2023-05-10T20:29:32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26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乡镇</w:t>
        </w:r>
      </w:ins>
      <w:ins w:id="127" w:author="王志鸣" w:date="2023-05-10T20:29:33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28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党委</w:t>
        </w:r>
      </w:ins>
      <w:ins w:id="129" w:author="王志鸣" w:date="2023-05-10T20:29:34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30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、</w:t>
        </w:r>
      </w:ins>
      <w:ins w:id="131" w:author="王志鸣" w:date="2023-05-10T20:29:36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32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政府</w:t>
        </w:r>
      </w:ins>
      <w:ins w:id="133" w:author="王志鸣" w:date="2023-05-10T20:29:37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34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，</w:t>
        </w:r>
      </w:ins>
      <w:ins w:id="135" w:author="王志鸣" w:date="2023-05-10T20:29:3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36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各</w:t>
        </w:r>
      </w:ins>
      <w:ins w:id="137" w:author="王志鸣" w:date="2023-05-10T20:29:3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38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街道</w:t>
        </w:r>
      </w:ins>
      <w:ins w:id="139" w:author="王志鸣" w:date="2023-05-10T20:29:4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40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党工委</w:t>
        </w:r>
      </w:ins>
      <w:ins w:id="141" w:author="王志鸣" w:date="2023-05-10T20:29:47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42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、</w:t>
        </w:r>
      </w:ins>
      <w:ins w:id="143" w:author="王志鸣" w:date="2023-05-10T20:29:4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44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办事处</w:t>
        </w:r>
      </w:ins>
      <w:ins w:id="145" w:author="王志鸣" w:date="2023-05-10T20:29:50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46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，</w:t>
        </w:r>
      </w:ins>
      <w:ins w:id="147" w:author="王志鸣" w:date="2023-05-10T20:29:5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48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县</w:t>
        </w:r>
      </w:ins>
      <w:ins w:id="149" w:author="王志鸣" w:date="2023-05-10T20:29:52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50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机关</w:t>
        </w:r>
      </w:ins>
      <w:ins w:id="151" w:author="王志鸣" w:date="2023-05-10T20:29:54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52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各部门</w:t>
        </w:r>
      </w:ins>
      <w:ins w:id="153" w:author="王志鸣" w:date="2023-05-10T20:29:56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54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：</w:t>
        </w:r>
      </w:ins>
    </w:p>
    <w:p>
      <w:pPr>
        <w:spacing w:line="560" w:lineRule="exact"/>
        <w:ind w:firstLine="640" w:firstLineChars="200"/>
        <w:jc w:val="both"/>
        <w:rPr>
          <w:ins w:id="156" w:author="王志鸣" w:date="2023-05-10T20:31:38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157" w:author="羊云霞" w:date="2023-05-23T11:10:33Z">
            <w:rPr>
              <w:ins w:id="158" w:author="王志鸣" w:date="2023-05-10T20:31:38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pPrChange w:id="155" w:author="王志鸣" w:date="2023-05-10T20:30:07Z">
          <w:pPr>
            <w:spacing w:line="560" w:lineRule="exact"/>
            <w:jc w:val="center"/>
          </w:pPr>
        </w:pPrChange>
      </w:pPr>
      <w:ins w:id="159" w:author="羊云霞" w:date="2023-05-23T11:09:47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60" w:author="羊云霞" w:date="2023-05-23T11:10:33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t>现</w:t>
        </w:r>
      </w:ins>
      <w:ins w:id="161" w:author="羊云霞" w:date="2023-05-23T11:09:4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62" w:author="羊云霞" w:date="2023-05-23T11:10:33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t>将</w:t>
        </w:r>
      </w:ins>
      <w:ins w:id="163" w:author="王志鸣" w:date="2023-05-10T20:30:20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64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《</w:t>
        </w:r>
      </w:ins>
      <w:ins w:id="165" w:author="王志鸣" w:date="2023-05-10T20:30:2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66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磐安县“难事”办理窗口设立运行实施方案</w:t>
        </w:r>
      </w:ins>
      <w:ins w:id="167" w:author="王志鸣" w:date="2023-05-10T20:30:20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68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》</w:t>
        </w:r>
      </w:ins>
      <w:ins w:id="169" w:author="王志鸣" w:date="2023-05-10T20:30:33Z">
        <w:del w:id="170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71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已</w:delText>
          </w:r>
        </w:del>
      </w:ins>
      <w:ins w:id="172" w:author="王志鸣" w:date="2023-05-10T20:30:35Z">
        <w:del w:id="173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74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经</w:delText>
          </w:r>
        </w:del>
      </w:ins>
      <w:ins w:id="175" w:author="王志鸣" w:date="2023-05-10T20:30:36Z">
        <w:del w:id="176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77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县委、</w:delText>
          </w:r>
        </w:del>
      </w:ins>
      <w:ins w:id="178" w:author="王志鸣" w:date="2023-05-10T20:30:39Z">
        <w:del w:id="179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80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县政府</w:delText>
          </w:r>
        </w:del>
      </w:ins>
      <w:ins w:id="181" w:author="王志鸣" w:date="2023-05-10T20:30:41Z">
        <w:del w:id="182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83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领</w:delText>
          </w:r>
        </w:del>
      </w:ins>
      <w:ins w:id="184" w:author="王志鸣" w:date="2023-05-10T20:30:41Z">
        <w:del w:id="185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86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导</w:delText>
          </w:r>
        </w:del>
      </w:ins>
      <w:ins w:id="187" w:author="王志鸣" w:date="2023-05-10T20:30:42Z">
        <w:del w:id="188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89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同意</w:delText>
          </w:r>
        </w:del>
      </w:ins>
      <w:ins w:id="190" w:author="王志鸣" w:date="2023-05-10T20:30:56Z">
        <w:del w:id="191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92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，</w:delText>
          </w:r>
        </w:del>
      </w:ins>
      <w:ins w:id="193" w:author="王志鸣" w:date="2023-05-10T20:31:05Z">
        <w:del w:id="194" w:author="羊云霞" w:date="2023-05-23T11:09:51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195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现</w:delText>
          </w:r>
        </w:del>
      </w:ins>
      <w:ins w:id="196" w:author="王志鸣" w:date="2023-05-10T20:31:0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97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印发</w:t>
        </w:r>
      </w:ins>
      <w:ins w:id="198" w:author="王志鸣" w:date="2023-05-10T20:31:0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199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给你们，</w:t>
        </w:r>
      </w:ins>
      <w:ins w:id="200" w:author="王志鸣" w:date="2023-05-10T20:31:1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01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请</w:t>
        </w:r>
      </w:ins>
      <w:ins w:id="202" w:author="王志鸣" w:date="2023-05-10T20:31:13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03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认真</w:t>
        </w:r>
      </w:ins>
      <w:ins w:id="204" w:author="王志鸣" w:date="2023-05-10T20:31:32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05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抓好</w:t>
        </w:r>
      </w:ins>
      <w:ins w:id="206" w:author="王志鸣" w:date="2023-05-10T20:31:33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07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贯彻</w:t>
        </w:r>
      </w:ins>
      <w:ins w:id="208" w:author="王志鸣" w:date="2023-05-10T20:31:36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09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落实</w:t>
        </w:r>
      </w:ins>
      <w:ins w:id="210" w:author="王志鸣" w:date="2023-05-10T20:31:37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11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。</w:t>
        </w:r>
      </w:ins>
    </w:p>
    <w:p>
      <w:pPr>
        <w:spacing w:line="560" w:lineRule="exact"/>
        <w:ind w:firstLine="640" w:firstLineChars="200"/>
        <w:jc w:val="both"/>
        <w:rPr>
          <w:ins w:id="213" w:author="王志鸣" w:date="2023-05-10T20:31:39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214" w:author="羊云霞" w:date="2023-05-23T11:10:33Z">
            <w:rPr>
              <w:ins w:id="215" w:author="王志鸣" w:date="2023-05-10T20:31:39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pPrChange w:id="212" w:author="王志鸣" w:date="2023-05-10T20:30:07Z">
          <w:pPr>
            <w:spacing w:line="560" w:lineRule="exact"/>
            <w:jc w:val="center"/>
          </w:pPr>
        </w:pPrChange>
      </w:pPr>
    </w:p>
    <w:p>
      <w:pPr>
        <w:spacing w:line="560" w:lineRule="exact"/>
        <w:ind w:firstLine="640" w:firstLineChars="200"/>
        <w:jc w:val="both"/>
        <w:rPr>
          <w:ins w:id="217" w:author="王志鸣" w:date="2023-05-10T20:31:40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218" w:author="羊云霞" w:date="2023-05-23T11:10:33Z">
            <w:rPr>
              <w:ins w:id="219" w:author="王志鸣" w:date="2023-05-10T20:31:40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pPrChange w:id="216" w:author="王志鸣" w:date="2023-05-10T20:30:07Z">
          <w:pPr>
            <w:spacing w:line="560" w:lineRule="exact"/>
            <w:jc w:val="center"/>
          </w:pPr>
        </w:pPrChange>
      </w:pPr>
    </w:p>
    <w:p>
      <w:pPr>
        <w:spacing w:line="560" w:lineRule="exact"/>
        <w:ind w:firstLine="1280" w:firstLineChars="400"/>
        <w:jc w:val="both"/>
        <w:rPr>
          <w:ins w:id="221" w:author="王志鸣" w:date="2023-05-10T20:32:14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222" w:author="羊云霞" w:date="2023-05-23T11:10:33Z">
            <w:rPr>
              <w:ins w:id="223" w:author="王志鸣" w:date="2023-05-10T20:32:14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pPrChange w:id="220" w:author="王志鸣" w:date="2023-05-10T20:32:31Z">
          <w:pPr>
            <w:spacing w:line="560" w:lineRule="exact"/>
            <w:jc w:val="center"/>
          </w:pPr>
        </w:pPrChange>
      </w:pPr>
      <w:ins w:id="224" w:author="王志鸣" w:date="2023-05-10T20:32:0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25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中共</w:t>
        </w:r>
      </w:ins>
      <w:ins w:id="226" w:author="王志鸣" w:date="2023-05-10T20:31:43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27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磐安</w:t>
        </w:r>
      </w:ins>
      <w:ins w:id="228" w:author="王志鸣" w:date="2023-05-10T20:32:04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29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县委</w:t>
        </w:r>
      </w:ins>
      <w:ins w:id="230" w:author="王志鸣" w:date="2023-05-10T20:32:06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31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办公室  </w:t>
        </w:r>
      </w:ins>
      <w:ins w:id="232" w:author="王志鸣" w:date="2023-05-10T20:32:07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33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    </w:t>
        </w:r>
      </w:ins>
      <w:ins w:id="234" w:author="王志鸣" w:date="2023-05-10T20:32:08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35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磐安</w:t>
        </w:r>
      </w:ins>
      <w:ins w:id="236" w:author="王志鸣" w:date="2023-05-10T20:32:0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37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县</w:t>
        </w:r>
      </w:ins>
      <w:ins w:id="238" w:author="王志鸣" w:date="2023-05-10T20:32:10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39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人民</w:t>
        </w:r>
      </w:ins>
      <w:ins w:id="240" w:author="王志鸣" w:date="2023-05-10T20:32:1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41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政府</w:t>
        </w:r>
      </w:ins>
      <w:ins w:id="242" w:author="王志鸣" w:date="2023-05-10T20:32:13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43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办公室</w:t>
        </w:r>
      </w:ins>
    </w:p>
    <w:p>
      <w:pPr>
        <w:spacing w:line="560" w:lineRule="exact"/>
        <w:ind w:firstLine="5440" w:firstLineChars="1700"/>
        <w:jc w:val="both"/>
        <w:rPr>
          <w:ins w:id="245" w:author="王志鸣" w:date="2023-05-10T20:25:18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246" w:author="羊云霞" w:date="2023-05-23T11:10:33Z">
            <w:rPr>
              <w:ins w:id="247" w:author="王志鸣" w:date="2023-05-10T20:25:18Z"/>
              <w:rFonts w:hint="default" w:ascii="Times New Roman" w:hAnsi="Times New Roman" w:eastAsia="方正小标宋简体" w:cs="Times New Roman"/>
              <w:sz w:val="44"/>
              <w:szCs w:val="44"/>
              <w:lang w:val="en-US" w:eastAsia="zh-CN"/>
            </w:rPr>
          </w:rPrChange>
        </w:rPr>
        <w:sectPr>
          <w:footerReference r:id="rId3" w:type="default"/>
          <w:pgSz w:w="11906" w:h="16838"/>
          <w:pgMar w:top="1587" w:right="1474" w:bottom="1587" w:left="1587" w:header="851" w:footer="992" w:gutter="0"/>
          <w:pgNumType w:fmt="decimal"/>
          <w:cols w:space="425" w:num="1"/>
          <w:docGrid w:type="lines" w:linePitch="312" w:charSpace="0"/>
        </w:sectPr>
        <w:pPrChange w:id="244" w:author="王志鸣" w:date="2023-05-10T20:32:33Z">
          <w:pPr>
            <w:spacing w:line="560" w:lineRule="exact"/>
            <w:jc w:val="center"/>
          </w:pPr>
        </w:pPrChange>
      </w:pPr>
      <w:ins w:id="248" w:author="王志鸣" w:date="2023-05-10T20:32:16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49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20</w:t>
        </w:r>
      </w:ins>
      <w:ins w:id="250" w:author="王志鸣" w:date="2023-05-10T20:32:22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51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23</w:t>
        </w:r>
      </w:ins>
      <w:ins w:id="252" w:author="王志鸣" w:date="2023-05-10T20:32:23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53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年</w:t>
        </w:r>
      </w:ins>
      <w:ins w:id="254" w:author="王志鸣" w:date="2023-05-10T20:32:24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55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5</w:t>
        </w:r>
      </w:ins>
      <w:ins w:id="256" w:author="王志鸣" w:date="2023-05-10T20:32:2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57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月</w:t>
        </w:r>
      </w:ins>
      <w:ins w:id="258" w:author="朱董杰" w:date="2023-05-23T08:49:33Z">
        <w:del w:id="259" w:author="县委办秘书科" w:date="2023-05-23T17:08:54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260" w:author="羊云霞" w:date="2023-05-23T11:10:33Z">
                <w:rPr>
                  <w:rFonts w:hint="eastAsia" w:ascii="Times New Roman" w:hAnsi="Times New Roman" w:eastAsia="仿宋_GB2312" w:cs="Times New Roman"/>
                  <w:sz w:val="32"/>
                  <w:szCs w:val="32"/>
                  <w:lang w:val="en-US" w:eastAsia="zh-CN"/>
                </w:rPr>
              </w:rPrChange>
            </w:rPr>
            <w:delText xml:space="preserve"> </w:delText>
          </w:r>
        </w:del>
      </w:ins>
      <w:ins w:id="261" w:author="朱董杰" w:date="2023-05-23T08:49:35Z">
        <w:del w:id="262" w:author="县委办秘书科" w:date="2023-05-23T17:08:54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263" w:author="羊云霞" w:date="2023-05-23T11:10:33Z">
                <w:rPr>
                  <w:rFonts w:hint="eastAsia" w:ascii="Times New Roman" w:hAnsi="Times New Roman" w:eastAsia="仿宋_GB2312" w:cs="Times New Roman"/>
                  <w:sz w:val="32"/>
                  <w:szCs w:val="32"/>
                  <w:lang w:val="en-US" w:eastAsia="zh-CN"/>
                </w:rPr>
              </w:rPrChange>
            </w:rPr>
            <w:delText xml:space="preserve"> </w:delText>
          </w:r>
        </w:del>
      </w:ins>
      <w:ins w:id="264" w:author="县委办秘书科" w:date="2023-05-23T17:08:54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23</w:t>
        </w:r>
      </w:ins>
      <w:ins w:id="265" w:author="王志鸣" w:date="2023-05-10T20:32:26Z">
        <w:del w:id="266" w:author="朱董杰" w:date="2023-05-23T08:49:32Z">
          <w:r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  <w:rPrChange w:id="267" w:author="羊云霞" w:date="2023-05-23T11:10:33Z">
                <w:rPr>
                  <w:rFonts w:hint="eastAsia" w:ascii="仿宋_GB2312" w:hAnsi="仿宋_GB2312" w:eastAsia="仿宋_GB2312" w:cs="仿宋_GB2312"/>
                  <w:sz w:val="32"/>
                  <w:szCs w:val="32"/>
                  <w:lang w:val="en-US" w:eastAsia="zh-CN"/>
                </w:rPr>
              </w:rPrChange>
            </w:rPr>
            <w:delText>8</w:delText>
          </w:r>
        </w:del>
      </w:ins>
      <w:ins w:id="268" w:author="王志鸣" w:date="2023-05-10T20:32:26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269" w:author="羊云霞" w:date="2023-05-23T11:10:3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日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270" w:author="王志鸣" w:date="2023-05-07T20:40:04Z"/>
          <w:rFonts w:hint="default" w:ascii="Times New Roman" w:hAnsi="Times New Roman" w:eastAsia="方正小标宋简体" w:cs="Times New Roman"/>
          <w:sz w:val="44"/>
          <w:szCs w:val="44"/>
          <w:rPrChange w:id="271" w:author="羊云霞" w:date="2023-05-23T11:10:33Z">
            <w:rPr>
              <w:del w:id="272" w:author="王志鸣" w:date="2023-05-07T20:40:04Z"/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rPrChange w:id="273" w:author="羊云霞" w:date="2023-05-23T11:10:33Z">
            <w:rPr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  <w:t>磐安县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rPrChange w:id="274" w:author="羊云霞" w:date="2023-05-23T11:10:33Z">
            <w:rPr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  <w:t>难事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rPrChange w:id="275" w:author="羊云霞" w:date="2023-05-23T11:10:33Z">
            <w:rPr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  <w:t>办理</w:t>
      </w:r>
      <w:r>
        <w:rPr>
          <w:rFonts w:ascii="Times New Roman" w:hAnsi="Times New Roman" w:eastAsia="方正小标宋简体" w:cs="Times New Roman"/>
          <w:sz w:val="44"/>
          <w:szCs w:val="44"/>
        </w:rPr>
        <w:t>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rPrChange w:id="276" w:author="羊云霞" w:date="2023-05-23T11:10:33Z">
            <w:rPr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rPrChange w:id="277" w:author="羊云霞" w:date="2023-05-23T11:10:33Z">
            <w:rPr>
              <w:rFonts w:hint="eastAsia" w:ascii="Times New Roman" w:hAnsi="Times New Roman" w:eastAsia="方正小标宋简体" w:cs="Times New Roman"/>
              <w:sz w:val="44"/>
              <w:szCs w:val="44"/>
            </w:rPr>
          </w:rPrChange>
        </w:rPr>
        <w:t>设立运行实施方案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lang w:val="en-US" w:eastAsia="zh-CN"/>
        </w:rPr>
        <w:t>为进一步优化营商环境，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持续擦亮“民有所呼、我有所应，民有所盼、我有所为”和企业“有求必应、无事不扰”的金名片，打造“亲商安商、自在磐安”政务服务品牌</w:t>
      </w: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  <w:t>，切实解决企业、群众反映强烈的突出问题，</w:t>
      </w:r>
      <w:r>
        <w:rPr>
          <w:rStyle w:val="9"/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lang w:eastAsia="zh-CN"/>
          <w:rPrChange w:id="278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auto"/>
              <w:sz w:val="32"/>
              <w:szCs w:val="32"/>
              <w:shd w:val="clear" w:color="auto" w:fill="FFFFFF"/>
              <w:lang w:eastAsia="zh-CN"/>
            </w:rPr>
          </w:rPrChange>
        </w:rPr>
        <w:t>现就</w:t>
      </w:r>
      <w:del w:id="279" w:author="周江兴" w:date="2023-05-22T09:39:12Z">
        <w:r>
          <w:rPr>
            <w:rStyle w:val="9"/>
            <w:rFonts w:hint="default" w:ascii="Times New Roman" w:hAnsi="Times New Roman" w:eastAsia="仿宋_GB2312" w:cs="Times New Roman"/>
            <w:i w:val="0"/>
            <w:color w:val="auto"/>
            <w:sz w:val="32"/>
            <w:szCs w:val="32"/>
            <w:shd w:val="clear" w:color="auto" w:fill="FFFFFF"/>
            <w:lang w:eastAsia="zh-CN"/>
            <w:rPrChange w:id="280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color w:val="auto"/>
                <w:sz w:val="32"/>
                <w:szCs w:val="32"/>
                <w:shd w:val="clear" w:color="auto" w:fill="FFFFFF"/>
                <w:lang w:eastAsia="zh-CN"/>
              </w:rPr>
            </w:rPrChange>
          </w:rPr>
          <w:delText>我县</w:delText>
        </w:r>
      </w:del>
      <w:r>
        <w:rPr>
          <w:rStyle w:val="9"/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rPrChange w:id="281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auto"/>
              <w:sz w:val="32"/>
              <w:szCs w:val="32"/>
              <w:shd w:val="clear" w:color="auto" w:fill="FFFFFF"/>
            </w:rPr>
          </w:rPrChange>
        </w:rPr>
        <w:t>设</w:t>
      </w: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  <w:t>立“</w:t>
      </w:r>
      <w:r>
        <w:rPr>
          <w:rStyle w:val="9"/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rPrChange w:id="28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auto"/>
              <w:sz w:val="32"/>
              <w:szCs w:val="32"/>
              <w:shd w:val="clear" w:color="auto" w:fill="FFFFFF"/>
            </w:rPr>
          </w:rPrChange>
        </w:rPr>
        <w:t>难事</w:t>
      </w: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  <w:t>”</w:t>
      </w:r>
      <w:r>
        <w:rPr>
          <w:rStyle w:val="9"/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rPrChange w:id="28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auto"/>
              <w:sz w:val="32"/>
              <w:szCs w:val="32"/>
              <w:shd w:val="clear" w:color="auto" w:fill="FFFFFF"/>
            </w:rPr>
          </w:rPrChange>
        </w:rPr>
        <w:t>办理</w:t>
      </w: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  <w:t>窗口</w:t>
      </w:r>
      <w:r>
        <w:rPr>
          <w:rStyle w:val="9"/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lang w:val="en-US" w:eastAsia="zh-CN"/>
          <w:rPrChange w:id="28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auto"/>
              <w:sz w:val="32"/>
              <w:szCs w:val="32"/>
              <w:shd w:val="clear" w:color="auto" w:fill="FFFFFF"/>
              <w:lang w:val="en-US" w:eastAsia="zh-CN"/>
            </w:rPr>
          </w:rPrChange>
        </w:rPr>
        <w:t>制定本实施方案。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cs="Times New Roman"/>
          <w:rPrChange w:id="286" w:author="羊云霞" w:date="2023-05-23T11:10:33Z">
            <w:rPr/>
          </w:rPrChange>
        </w:rPr>
        <w:pPrChange w:id="285" w:author="王志鸣" w:date="2023-05-07T20:41:24Z">
          <w:pPr>
            <w:widowControl/>
            <w:ind w:firstLine="640" w:firstLineChars="200"/>
            <w:jc w:val="left"/>
          </w:pPr>
        </w:pPrChange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  <w:rPrChange w:id="287" w:author="羊云霞" w:date="2023-05-23T11:10:33Z">
            <w:rPr>
              <w:rFonts w:ascii="黑体" w:hAnsi="宋体" w:eastAsia="黑体" w:cs="黑体"/>
              <w:color w:val="000000"/>
              <w:kern w:val="0"/>
              <w:sz w:val="32"/>
              <w:szCs w:val="32"/>
              <w:lang w:bidi="ar"/>
            </w:rPr>
          </w:rPrChange>
        </w:rPr>
        <w:t>一、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  <w:rPrChange w:id="288" w:author="羊云霞" w:date="2023-05-23T11:10:33Z">
            <w:rPr>
              <w:rFonts w:hint="eastAsia" w:ascii="黑体" w:hAnsi="宋体" w:eastAsia="黑体" w:cs="黑体"/>
              <w:color w:val="000000"/>
              <w:kern w:val="0"/>
              <w:sz w:val="32"/>
              <w:szCs w:val="32"/>
              <w:lang w:bidi="ar"/>
            </w:rPr>
          </w:rPrChange>
        </w:rPr>
        <w:t>工作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  <w:rPrChange w:id="289" w:author="羊云霞" w:date="2023-05-23T11:10:33Z">
            <w:rPr>
              <w:rFonts w:ascii="黑体" w:hAnsi="宋体" w:eastAsia="黑体" w:cs="黑体"/>
              <w:color w:val="000000"/>
              <w:kern w:val="0"/>
              <w:sz w:val="32"/>
              <w:szCs w:val="32"/>
              <w:lang w:bidi="ar"/>
            </w:rPr>
          </w:rPrChange>
        </w:rPr>
        <w:t>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lang w:eastAsia="zh-CN"/>
          <w:rPrChange w:id="290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291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设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立“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29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难事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”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29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办理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窗口，旨在通过专门受理其他服务窗口未能解决的政务服务申请事项，重点聚焦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29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解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决企业和群众关注的卡点、难点、堵点、痛点问题，加快补齐政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务服务短板，打破部门、条块限制，疏通企业群众办事梗阻，让原本办不了、很难办、不给办的事项变得好办、快办、一次办，真正打通政务服务的“最后一米”，进一步优化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lang w:eastAsia="zh-CN"/>
          <w:rPrChange w:id="29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政务环境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，擦亮“365便民服务”的金名片。致力以“小窗口”解决“大问题”，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rPrChange w:id="296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撬动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“大变革”，推动政务服务流程、方式的系统重塑、流程再造</w:t>
      </w:r>
      <w:ins w:id="297" w:author="ʚYLɞ" w:date="2023-05-11T16:53:31Z">
        <w:r>
          <w:rPr>
            <w:rStyle w:val="9"/>
            <w:rFonts w:hint="default"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:lang w:eastAsia="zh-CN"/>
            <w:rPrChange w:id="298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。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  <w:rPrChange w:id="299" w:author="羊云霞" w:date="2023-05-23T11:10:33Z">
            <w:rPr>
              <w:rFonts w:hint="eastAsia" w:ascii="黑体" w:hAnsi="宋体" w:eastAsia="黑体" w:cs="黑体"/>
              <w:color w:val="000000"/>
              <w:kern w:val="0"/>
              <w:sz w:val="32"/>
              <w:szCs w:val="32"/>
              <w:lang w:bidi="ar"/>
            </w:rPr>
          </w:rPrChange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  <w:rPrChange w:id="300" w:author="羊云霞" w:date="2023-05-23T11:10:33Z">
            <w:rPr>
              <w:rFonts w:hint="eastAsia" w:ascii="黑体" w:hAnsi="宋体" w:eastAsia="黑体" w:cs="黑体"/>
              <w:color w:val="000000"/>
              <w:kern w:val="0"/>
              <w:sz w:val="32"/>
              <w:szCs w:val="32"/>
              <w:lang w:bidi="ar"/>
            </w:rPr>
          </w:rPrChange>
        </w:rPr>
        <w:t>二、工作步骤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301" w:author="周江兴" w:date="2023-05-22T09:44:13Z"/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02" w:author="羊云霞" w:date="2023-05-23T11:10:33Z">
            <w:rPr>
              <w:del w:id="303" w:author="周江兴" w:date="2023-05-22T09:44:13Z"/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</w:pP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04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（一）方案谋划阶段（2023年</w:t>
      </w: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lang w:val="en-US" w:eastAsia="zh-CN"/>
          <w:rPrChange w:id="305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3</w:t>
      </w: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06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月—</w:t>
      </w:r>
      <w:ins w:id="307" w:author="uos" w:date="2023-05-17T16:10:14Z">
        <w:r>
          <w:rPr>
            <w:rStyle w:val="9"/>
            <w:rFonts w:hint="default" w:ascii="Times New Roman" w:hAnsi="Times New Roman" w:eastAsia="楷体_GB2312" w:cs="Times New Roman"/>
            <w:i w:val="0"/>
            <w:sz w:val="32"/>
            <w:szCs w:val="32"/>
            <w:shd w:val="clear" w:color="auto" w:fill="FFFFFF"/>
            <w:lang w:val="en-US" w:eastAsia="zh-CN"/>
            <w:rPrChange w:id="308" w:author="羊云霞" w:date="2023-05-23T11:10:33Z">
              <w:rPr>
                <w:rStyle w:val="9"/>
                <w:rFonts w:hint="eastAsia" w:ascii="楷体_GB2312" w:hAnsi="楷体_GB2312" w:eastAsia="楷体_GB2312" w:cs="楷体_GB2312"/>
                <w:i w:val="0"/>
                <w:sz w:val="32"/>
                <w:szCs w:val="32"/>
                <w:shd w:val="clear" w:color="auto" w:fill="FFFFFF"/>
                <w:lang w:val="en-US" w:eastAsia="zh-CN"/>
              </w:rPr>
            </w:rPrChange>
          </w:rPr>
          <w:t>6</w:t>
        </w:r>
      </w:ins>
      <w:del w:id="309" w:author="uos" w:date="2023-05-17T16:10:13Z">
        <w:r>
          <w:rPr>
            <w:rStyle w:val="9"/>
            <w:rFonts w:hint="default" w:ascii="Times New Roman" w:hAnsi="Times New Roman" w:eastAsia="楷体_GB2312" w:cs="Times New Roman"/>
            <w:i w:val="0"/>
            <w:sz w:val="32"/>
            <w:szCs w:val="32"/>
            <w:shd w:val="clear" w:color="auto" w:fill="FFFFFF"/>
            <w:lang w:val="en-US" w:eastAsia="zh-CN"/>
            <w:rPrChange w:id="310" w:author="羊云霞" w:date="2023-05-23T11:10:33Z">
              <w:rPr>
                <w:rStyle w:val="9"/>
                <w:rFonts w:hint="eastAsia" w:ascii="楷体_GB2312" w:hAnsi="楷体_GB2312" w:eastAsia="楷体_GB2312" w:cs="楷体_GB2312"/>
                <w:i w:val="0"/>
                <w:sz w:val="32"/>
                <w:szCs w:val="32"/>
                <w:shd w:val="clear" w:color="auto" w:fill="FFFFFF"/>
                <w:lang w:val="en-US" w:eastAsia="zh-CN"/>
              </w:rPr>
            </w:rPrChange>
          </w:rPr>
          <w:delText>5</w:delText>
        </w:r>
      </w:del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11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ins w:id="312" w:author="周江兴" w:date="2023-05-22T09:44:13Z"/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13" w:author="羊云霞" w:date="2023-05-23T11:10:33Z">
            <w:rPr>
              <w:ins w:id="314" w:author="周江兴" w:date="2023-05-22T09:44:13Z"/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315" w:author="王志鸣" w:date="2023-05-07T20:40:04Z"/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16" w:author="羊云霞" w:date="2023-05-23T11:10:33Z">
            <w:rPr>
              <w:del w:id="317" w:author="王志鸣" w:date="2023-05-07T20:40:04Z"/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</w:pP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18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走访调研各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19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乡镇（街道）、</w:t>
      </w:r>
      <w:del w:id="320" w:author="周江兴" w:date="2023-05-22T09:44:07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eastAsia="zh-CN"/>
            <w:rPrChange w:id="321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  <w:lang w:eastAsia="zh-CN"/>
              </w:rPr>
            </w:rPrChange>
          </w:rPr>
          <w:delText>工业</w:delText>
        </w:r>
      </w:del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2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园区和企业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2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，把握基层政务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2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服务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2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需求，结合我县实际，完成《磐安县“难事”办理窗口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27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pPrChange w:id="326" w:author="周江兴" w:date="2023-05-22T09:44:1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left"/>
            <w:textAlignment w:val="auto"/>
          </w:pPr>
        </w:pPrChange>
      </w:pP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28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设立运行实施方案》《磐安县“难事”办理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29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运行规则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30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》制定。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31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</w:pP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32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（二）</w:t>
      </w: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lang w:eastAsia="zh-CN"/>
          <w:rPrChange w:id="333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窗口设立</w:t>
      </w: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34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阶段（2023年</w:t>
      </w:r>
      <w:ins w:id="335" w:author="uos" w:date="2023-05-17T16:10:19Z">
        <w:r>
          <w:rPr>
            <w:rStyle w:val="9"/>
            <w:rFonts w:hint="default" w:ascii="Times New Roman" w:hAnsi="Times New Roman" w:eastAsia="楷体_GB2312" w:cs="Times New Roman"/>
            <w:i w:val="0"/>
            <w:sz w:val="32"/>
            <w:szCs w:val="32"/>
            <w:shd w:val="clear" w:color="auto" w:fill="FFFFFF"/>
            <w:lang w:val="en-US" w:eastAsia="zh-CN"/>
            <w:rPrChange w:id="336" w:author="羊云霞" w:date="2023-05-23T11:10:33Z">
              <w:rPr>
                <w:rStyle w:val="9"/>
                <w:rFonts w:hint="eastAsia" w:ascii="楷体_GB2312" w:hAnsi="楷体_GB2312" w:eastAsia="楷体_GB2312" w:cs="楷体_GB2312"/>
                <w:i w:val="0"/>
                <w:sz w:val="32"/>
                <w:szCs w:val="32"/>
                <w:shd w:val="clear" w:color="auto" w:fill="FFFFFF"/>
                <w:lang w:val="en-US" w:eastAsia="zh-CN"/>
              </w:rPr>
            </w:rPrChange>
          </w:rPr>
          <w:t>6</w:t>
        </w:r>
      </w:ins>
      <w:del w:id="337" w:author="uos" w:date="2023-05-17T16:10:19Z">
        <w:r>
          <w:rPr>
            <w:rStyle w:val="9"/>
            <w:rFonts w:hint="default" w:ascii="Times New Roman" w:hAnsi="Times New Roman" w:eastAsia="楷体_GB2312" w:cs="Times New Roman"/>
            <w:i w:val="0"/>
            <w:sz w:val="32"/>
            <w:szCs w:val="32"/>
            <w:shd w:val="clear" w:color="auto" w:fill="FFFFFF"/>
            <w:lang w:val="en-US" w:eastAsia="zh-CN"/>
            <w:rPrChange w:id="338" w:author="羊云霞" w:date="2023-05-23T11:10:33Z">
              <w:rPr>
                <w:rStyle w:val="9"/>
                <w:rFonts w:hint="eastAsia" w:ascii="楷体_GB2312" w:hAnsi="楷体_GB2312" w:eastAsia="楷体_GB2312" w:cs="楷体_GB2312"/>
                <w:i w:val="0"/>
                <w:sz w:val="32"/>
                <w:szCs w:val="32"/>
                <w:shd w:val="clear" w:color="auto" w:fill="FFFFFF"/>
                <w:lang w:val="en-US" w:eastAsia="zh-CN"/>
              </w:rPr>
            </w:rPrChange>
          </w:rPr>
          <w:delText>5</w:delText>
        </w:r>
      </w:del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39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月—10月）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40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</w:pP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41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根据工作安排，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4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在县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34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365行政服务中心设立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</w:rPr>
        <w:t>“难事”办理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34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窗口，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4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建立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46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全县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47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各涉企服务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348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部门“难事”办理联络员队伍，在各乡镇（街道）便民服务中心设立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</w:rPr>
        <w:t>“难事”办理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349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分窗口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50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51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</w:pPr>
      <w:r>
        <w:rPr>
          <w:rStyle w:val="9"/>
          <w:rFonts w:hint="default" w:ascii="Times New Roman" w:hAnsi="Times New Roman" w:eastAsia="楷体_GB2312" w:cs="Times New Roman"/>
          <w:i w:val="0"/>
          <w:sz w:val="32"/>
          <w:szCs w:val="32"/>
          <w:shd w:val="clear" w:color="auto" w:fill="FFFFFF"/>
          <w:rPrChange w:id="352" w:author="羊云霞" w:date="2023-05-23T11:10:33Z">
            <w:rPr>
              <w:rStyle w:val="9"/>
              <w:rFonts w:hint="eastAsia" w:ascii="楷体_GB2312" w:hAnsi="楷体_GB2312" w:eastAsia="楷体_GB2312" w:cs="楷体_GB2312"/>
              <w:i w:val="0"/>
              <w:sz w:val="32"/>
              <w:szCs w:val="32"/>
              <w:shd w:val="clear" w:color="auto" w:fill="FFFFFF"/>
            </w:rPr>
          </w:rPrChange>
        </w:rPr>
        <w:t>（三）完善提升阶段（2023年11月—12月）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5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</w:pP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5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完善“难事”办理窗口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35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运行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56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，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357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建立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</w:rPr>
        <w:t>以</w:t>
      </w:r>
      <w:ins w:id="358" w:author="周江兴" w:date="2023-05-22T09:44:45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val="en-US" w:eastAsia="zh-CN"/>
          </w:rPr>
          <w:t>办理</w:t>
        </w:r>
      </w:ins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</w:rPr>
        <w:t>一件“难事”</w:t>
      </w:r>
      <w:del w:id="359" w:author="周江兴" w:date="2023-05-22T09:44:46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val="en-US" w:eastAsia="zh-CN"/>
          </w:rPr>
          <w:delText>的</w:delText>
        </w:r>
      </w:del>
      <w:del w:id="360" w:author="周江兴" w:date="2023-05-22T09:44:45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val="en-US" w:eastAsia="zh-CN"/>
          </w:rPr>
          <w:delText>办理</w:delText>
        </w:r>
      </w:del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</w:rPr>
        <w:t>带动</w:t>
      </w:r>
      <w:ins w:id="361" w:author="周江兴" w:date="2023-05-22T09:44:49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val="en-US" w:eastAsia="zh-CN"/>
          </w:rPr>
          <w:t>解决</w:t>
        </w:r>
      </w:ins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</w:rPr>
        <w:t>一类问题</w:t>
      </w:r>
      <w:del w:id="362" w:author="周江兴" w:date="2023-05-22T09:44:5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val="en-US" w:eastAsia="zh-CN"/>
          </w:rPr>
          <w:delText>的</w:delText>
        </w:r>
      </w:del>
      <w:del w:id="363" w:author="周江兴" w:date="2023-05-22T09:44:49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lang w:val="en-US" w:eastAsia="zh-CN"/>
          </w:rPr>
          <w:delText>解决</w:delText>
        </w:r>
      </w:del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36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的工作模式，为企业群众解决一批“急难愁盼”的难事，总结形成可复制可推广的窗口运行经验做法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36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del w:id="366" w:author="ʚYLɞ" w:date="2023-05-11T16:59:11Z"/>
          <w:rStyle w:val="9"/>
          <w:rFonts w:ascii="Times New Roman" w:hAnsi="Times New Roman" w:eastAsia="仿宋_GB2312" w:cs="Times New Roman"/>
          <w:b/>
          <w:bCs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367" w:author="ʚYLɞ" w:date="2023-05-11T16:59:11Z">
        <w:r>
          <w:rPr>
            <w:rStyle w:val="9"/>
            <w:rFonts w:ascii="Times New Roman" w:hAnsi="Times New Roman" w:eastAsia="楷体_GB2312" w:cs="Times New Roman"/>
            <w:b w:val="0"/>
            <w:bCs w:val="0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一是成为问题收集的蓄水池。</w:delText>
        </w:r>
      </w:del>
      <w:del w:id="368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畅通问题反映渠道，系统收集企业群众关注的办不成的事、烦心事、急难事，持续提升政务服务的覆盖面和精准度，让办事不顺利的企业群众有地找、有人帮。同时，通过系统梳理、分门别类、逐项办理，逐步补齐各领域在实际工作中存在的短板，不断提升县域经济社会发展水平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del w:id="369" w:author="ʚYLɞ" w:date="2023-05-11T16:59:11Z"/>
          <w:rStyle w:val="9"/>
          <w:rFonts w:ascii="Times New Roman" w:hAnsi="Times New Roman" w:eastAsia="仿宋_GB2312" w:cs="Times New Roman"/>
          <w:b/>
          <w:bCs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370" w:author="ʚYLɞ" w:date="2023-05-11T16:59:11Z">
        <w:r>
          <w:rPr>
            <w:rStyle w:val="9"/>
            <w:rFonts w:ascii="Times New Roman" w:hAnsi="Times New Roman" w:eastAsia="楷体_GB2312" w:cs="Times New Roman"/>
            <w:b w:val="0"/>
            <w:bCs w:val="0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二是成为能力作风的度量尺。</w:delText>
        </w:r>
      </w:del>
      <w:del w:id="371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以</w:delText>
        </w:r>
      </w:del>
      <w:del w:id="372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“</w:delText>
        </w:r>
      </w:del>
      <w:del w:id="373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74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难事</w:delText>
        </w:r>
      </w:del>
      <w:del w:id="375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”</w:delText>
        </w:r>
      </w:del>
      <w:del w:id="376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77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办理</w:delText>
        </w:r>
      </w:del>
      <w:del w:id="378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窗口</w:delText>
        </w:r>
      </w:del>
      <w:del w:id="379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兜底，把企业群众满不满意、答不答应、受不受益作为评价标准，所有申请事项都必须及时高效予以办理反馈，坚决杜绝“推诿扯皮、踢皮球”等现象发生，在提高办事水平、改进工作作风中持续优化营商环境、清朗政治生态，提升党委政府形象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del w:id="380" w:author="ʚYLɞ" w:date="2023-05-11T16:59:11Z"/>
          <w:rStyle w:val="9"/>
          <w:rFonts w:ascii="Times New Roman" w:hAnsi="Times New Roman" w:eastAsia="仿宋_GB2312" w:cs="Times New Roman"/>
          <w:b/>
          <w:bCs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381" w:author="ʚYLɞ" w:date="2023-05-11T16:59:11Z">
        <w:r>
          <w:rPr>
            <w:rStyle w:val="9"/>
            <w:rFonts w:ascii="Times New Roman" w:hAnsi="Times New Roman" w:eastAsia="楷体_GB2312" w:cs="Times New Roman"/>
            <w:b w:val="0"/>
            <w:bCs w:val="0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三是成为比拼争先的试金石。</w:delText>
        </w:r>
      </w:del>
      <w:del w:id="382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各</w:delText>
        </w:r>
      </w:del>
      <w:del w:id="383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84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乡镇（街道）、</w:delText>
        </w:r>
      </w:del>
      <w:del w:id="385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各部门在推动难题事项解决办理上赛马比拼、争先创优，既比成效，也比能力、比担当、比作风，主动扛责、</w:delText>
        </w:r>
      </w:del>
      <w:del w:id="386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87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强化执行</w:delText>
        </w:r>
      </w:del>
      <w:del w:id="388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，充分激发创造性张力，勇走新路、善谋新</w:delText>
        </w:r>
      </w:del>
      <w:del w:id="389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90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策</w:delText>
        </w:r>
      </w:del>
      <w:del w:id="391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，让“</w:delText>
        </w:r>
      </w:del>
      <w:del w:id="392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93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难事</w:delText>
        </w:r>
      </w:del>
      <w:del w:id="394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”</w:delText>
        </w:r>
      </w:del>
      <w:del w:id="395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396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办理</w:delText>
        </w:r>
      </w:del>
      <w:del w:id="397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窗口</w:delText>
        </w:r>
      </w:del>
      <w:del w:id="398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成为展现部门形象的窗口，干部担当作为的考场，紧密联系群众的桥梁，努力为企业群众交出满意答卷。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del w:id="399" w:author="ʚYLɞ" w:date="2023-05-11T16:59:11Z"/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400" w:author="ʚYLɞ" w:date="2023-05-11T16:59:11Z">
        <w:r>
          <w:rPr>
            <w:rStyle w:val="9"/>
            <w:rFonts w:ascii="Times New Roman" w:hAnsi="Times New Roman" w:eastAsia="楷体_GB2312" w:cs="Times New Roman"/>
            <w:b w:val="0"/>
            <w:bCs w:val="0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四是成为督查问效的大平台。</w:delText>
        </w:r>
      </w:del>
      <w:del w:id="401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聚</w:delText>
        </w:r>
      </w:del>
      <w:del w:id="402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焦“</w:delText>
        </w:r>
      </w:del>
      <w:del w:id="403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404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难事</w:delText>
        </w:r>
      </w:del>
      <w:del w:id="405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”</w:delText>
        </w:r>
      </w:del>
      <w:del w:id="406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sz w:val="32"/>
            <w:szCs w:val="32"/>
            <w:shd w:val="clear" w:color="auto" w:fill="FFFFFF"/>
            <w:rPrChange w:id="407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sz w:val="32"/>
                <w:szCs w:val="32"/>
                <w:shd w:val="clear" w:color="auto" w:fill="FFFFFF"/>
              </w:rPr>
            </w:rPrChange>
          </w:rPr>
          <w:delText>办理</w:delText>
        </w:r>
      </w:del>
      <w:del w:id="408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sz w:val="32"/>
            <w:szCs w:val="32"/>
            <w:shd w:val="clear" w:color="auto" w:fill="FFFFFF"/>
          </w:rPr>
          <w:delText>窗口</w:delText>
        </w:r>
      </w:del>
      <w:del w:id="409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服务事项办理情况，精准督察、持续问效，倒逼各乡镇（街道）</w:delText>
        </w:r>
      </w:del>
      <w:del w:id="410" w:author="ʚYLɞ" w:date="2023-05-11T16:59:11Z">
        <w:r>
          <w:rPr>
            <w:rStyle w:val="9"/>
            <w:rFonts w:hint="default"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:rPrChange w:id="411" w:author="羊云霞" w:date="2023-05-23T11:10:33Z">
              <w:rPr>
                <w:rStyle w:val="9"/>
                <w:rFonts w:hint="eastAsia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、</w:delText>
        </w:r>
      </w:del>
      <w:del w:id="412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各部门正视问题、直面挑战，紧盯关键问题不松劲，重要事项不松手，从深层次、根源处推动重点难点问题解决办理，让不担当不作为现象得以纠治，让形式主义、官僚主义无处遁形。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del w:id="413" w:author="ʚYLɞ" w:date="2023-05-11T16:59:11Z"/>
          <w:rStyle w:val="9"/>
          <w:rFonts w:ascii="Times New Roman" w:hAnsi="Times New Roman" w:eastAsia="仿宋_GB2312" w:cs="Times New Roman"/>
          <w:b/>
          <w:bCs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del w:id="414" w:author="ʚYLɞ" w:date="2023-05-11T16:59:11Z">
        <w:r>
          <w:rPr>
            <w:rStyle w:val="9"/>
            <w:rFonts w:ascii="Times New Roman" w:hAnsi="Times New Roman" w:eastAsia="楷体_GB2312" w:cs="Times New Roman"/>
            <w:b w:val="0"/>
            <w:bCs w:val="0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五是成为破难攻坚的作战场。</w:delText>
        </w:r>
      </w:del>
      <w:del w:id="415" w:author="ʚYLɞ" w:date="2023-05-11T16:59:11Z">
        <w:r>
          <w:rPr>
            <w:rStyle w:val="9"/>
            <w:rFonts w:ascii="Times New Roman" w:hAnsi="Times New Roman" w:eastAsia="仿宋_GB2312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以服务事项办理为突破口，靶向发力、攻坚克难，强势破解一批生态保护、产业发展、项目建设、民生领域等存在的多发复发、过去想解决而长期没有解决、需要多跨协同才能彻底解决的问题，推动各项工作尽快突破突围，为经济社会高质量发展提供坚实支撑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:lang w:eastAsia="zh-CN"/>
          <w:rPrChange w:id="416" w:author="羊云霞" w:date="2023-05-23T11:10:33Z">
            <w:rPr>
              <w:rStyle w:val="9"/>
              <w:rFonts w:hint="eastAsia" w:ascii="Times New Roman" w:hAnsi="Times New Roman" w:eastAsia="黑体" w:cs="Times New Roman"/>
              <w:i w:val="0"/>
              <w:color w:val="000000" w:themeColor="text1"/>
              <w:sz w:val="32"/>
              <w:szCs w:val="32"/>
              <w:shd w:val="clear" w:color="auto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三</w:t>
      </w:r>
      <w:del w:id="417" w:author="ʚYLɞ" w:date="2023-05-11T16:41:54Z">
        <w:r>
          <w:rPr>
            <w:rStyle w:val="9"/>
            <w:rFonts w:ascii="Times New Roman" w:hAnsi="Times New Roman" w:eastAsia="黑体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三</w:delText>
        </w:r>
      </w:del>
      <w:r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、具体举措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黑体" w:cs="Times New Roman"/>
          <w:i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立“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18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难事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”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19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办理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窗口是一项创新性、突破性的工作，总体要围绕“首季见成效、半年大提升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，一年成常态”的阶段性目标，积极稳妥推进，力争取得可复制可推广的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rPrChange w:id="420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标志性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成果。要明确收集问题的目的最终在于解决问题、消除问题，通过企业群众反映的问题以点带面、举一反三，推动共性问题建章立</w:t>
      </w: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  <w:t>制</w:t>
      </w:r>
      <w:r>
        <w:rPr>
          <w:rStyle w:val="9"/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  <w:rPrChange w:id="421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auto"/>
              <w:sz w:val="32"/>
              <w:szCs w:val="32"/>
              <w:shd w:val="clear" w:color="auto" w:fill="FFFFFF"/>
            </w:rPr>
          </w:rPrChange>
        </w:rPr>
        <w:t>、</w:t>
      </w:r>
      <w:r>
        <w:rPr>
          <w:rStyle w:val="9"/>
          <w:rFonts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FFFFFF"/>
        </w:rPr>
        <w:t>个性问题专项解决。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（一）设立办事窗口。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在县365行政服务中心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rPrChange w:id="42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办事大厅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设立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“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2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难事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”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2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办理专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窗，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eastAsia="zh-CN"/>
          <w:rPrChange w:id="42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eastAsia="zh-CN"/>
            </w:rPr>
          </w:rPrChange>
        </w:rPr>
        <w:t>在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lang w:eastAsia="zh-CN"/>
          <w:rPrChange w:id="426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各乡镇（街道）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27" w:author="羊云霞" w:date="2023-05-23T11:10:33Z">
            <w:rPr>
              <w:rFonts w:hint="eastAsia" w:ascii="仿宋_GB2312" w:hAnsi="仿宋" w:eastAsia="仿宋_GB2312"/>
              <w:sz w:val="32"/>
              <w:szCs w:val="32"/>
              <w:lang w:eastAsia="zh-CN"/>
            </w:rPr>
          </w:rPrChange>
        </w:rPr>
        <w:t>设立难事办理分窗口，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专门受理解决普通窗口办理不了的事项。窗口数量设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lang w:val="en-US" w:eastAsia="zh-CN"/>
          <w:rPrChange w:id="428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  <w:lang w:val="en-US" w:eastAsia="zh-CN"/>
            </w:rPr>
          </w:rPrChange>
        </w:rPr>
        <w:t>15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个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，后续可根据实际需求适当增加。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rPrChange w:id="430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pPrChange w:id="429" w:author="王志鸣" w:date="2023-05-07T20:41:24Z">
          <w:pPr>
            <w:ind w:firstLine="640" w:firstLineChars="200"/>
          </w:pPr>
        </w:pPrChange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（二）明确</w:t>
      </w:r>
      <w:r>
        <w:rPr>
          <w:rStyle w:val="9"/>
          <w:rFonts w:hint="default"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:rPrChange w:id="431" w:author="羊云霞" w:date="2023-05-23T11:10:33Z">
            <w:rPr>
              <w:rStyle w:val="9"/>
              <w:rFonts w:hint="eastAsia" w:ascii="Times New Roman" w:hAnsi="Times New Roman" w:eastAsia="楷体_GB2312" w:cs="Times New Roman"/>
              <w:b w:val="0"/>
              <w:bCs w:val="0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受理范围</w:t>
      </w: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Style w:val="9"/>
          <w:rFonts w:hint="default" w:ascii="Times New Roman" w:hAnsi="Times New Roman" w:eastAsia="仿宋_GB2312" w:cs="Times New Roman"/>
          <w:b/>
          <w:bCs/>
          <w:i w:val="0"/>
          <w:color w:val="000000" w:themeColor="text1"/>
          <w:sz w:val="32"/>
          <w:szCs w:val="32"/>
          <w:shd w:val="clear" w:color="auto" w:fill="FFFFFF"/>
          <w:rPrChange w:id="43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rPrChange w:id="433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企业、群众等各类主体在线下或线上提交申请材料后，未能实现成功受理的审批事项；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rPrChange w:id="434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rPrChange w:id="435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职能部门、乡镇（街道）便民服务中心推送的无法受理的审批事项；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rPrChange w:id="436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三是</w:t>
      </w:r>
      <w:ins w:id="437" w:author="周江兴" w:date="2023-05-22T09:46:27Z">
        <w:r>
          <w:rPr>
            <w:rFonts w:hint="default" w:ascii="Times New Roman" w:hAnsi="Times New Roman" w:eastAsia="仿宋_GB2312" w:cs="Times New Roman"/>
            <w:b w:val="0"/>
            <w:bCs w:val="0"/>
            <w:sz w:val="32"/>
            <w:szCs w:val="32"/>
            <w:lang w:val="en-US" w:eastAsia="zh-CN"/>
            <w:rPrChange w:id="438" w:author="羊云霞" w:date="2023-05-23T11:10:33Z"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rPrChange>
          </w:rPr>
          <w:t>县</w:t>
        </w:r>
      </w:ins>
      <w:del w:id="439" w:author="周江兴" w:date="2023-05-22T09:46:15Z">
        <w:r>
          <w:rPr>
            <w:rFonts w:hint="default" w:ascii="Times New Roman" w:hAnsi="Times New Roman" w:eastAsia="仿宋_GB2312" w:cs="Times New Roman"/>
            <w:sz w:val="32"/>
            <w:szCs w:val="32"/>
            <w:rPrChange w:id="440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delText>县年度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  <w:rPrChange w:id="441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重点项目中涉及多部门审批事项；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rPrChange w:id="442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rPrChange w:id="443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县招商引资重大项目落地审批事项；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rPrChange w:id="444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  <w:rPrChange w:id="445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县领导交办的其他相关审批事项。凡涉及诉讼、信访事项，属于企业群众的各类矛盾纠纷事项或职能部门未授权进驻县365办事大厅窗口办理，且不涉及跨部门审批的事项，暂不纳入“难事”办理窗口受理。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rPrChange w:id="447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pPrChange w:id="446" w:author="王志鸣" w:date="2023-05-07T20:41:24Z">
          <w:pPr>
            <w:ind w:firstLine="640" w:firstLineChars="200"/>
          </w:pPr>
        </w:pPrChange>
      </w:pPr>
      <w:r>
        <w:rPr>
          <w:rStyle w:val="9"/>
          <w:rFonts w:hint="default"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:rPrChange w:id="448" w:author="羊云霞" w:date="2023-05-23T11:10:33Z">
            <w:rPr>
              <w:rStyle w:val="9"/>
              <w:rFonts w:hint="eastAsia" w:ascii="Times New Roman" w:hAnsi="Times New Roman" w:eastAsia="楷体_GB2312" w:cs="Times New Roman"/>
              <w:b w:val="0"/>
              <w:bCs w:val="0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（三）明晰具体责任。</w:t>
      </w:r>
      <w:r>
        <w:rPr>
          <w:rFonts w:hint="default" w:ascii="Times New Roman" w:hAnsi="Times New Roman" w:eastAsia="仿宋_GB2312" w:cs="Times New Roman"/>
          <w:sz w:val="32"/>
          <w:szCs w:val="32"/>
          <w:rPrChange w:id="449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“难事”办理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50" w:author="羊云霞" w:date="2023-05-23T11:10:33Z">
            <w:rPr>
              <w:rFonts w:hint="eastAsia" w:ascii="仿宋_GB2312" w:hAnsi="仿宋" w:eastAsia="仿宋_GB2312"/>
              <w:sz w:val="32"/>
              <w:szCs w:val="32"/>
              <w:lang w:eastAsia="zh-CN"/>
            </w:rPr>
          </w:rPrChange>
        </w:rPr>
        <w:t>专窗</w:t>
      </w:r>
      <w:r>
        <w:rPr>
          <w:rFonts w:hint="default" w:ascii="Times New Roman" w:hAnsi="Times New Roman" w:eastAsia="仿宋_GB2312" w:cs="Times New Roman"/>
          <w:sz w:val="32"/>
          <w:szCs w:val="32"/>
          <w:rPrChange w:id="451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由县</w:t>
      </w:r>
      <w:r>
        <w:rPr>
          <w:rFonts w:hint="default" w:ascii="Times New Roman" w:hAnsi="Times New Roman" w:eastAsia="仿宋_GB2312" w:cs="Times New Roman"/>
          <w:sz w:val="32"/>
          <w:szCs w:val="32"/>
          <w:rPrChange w:id="452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365</w:t>
      </w:r>
      <w:r>
        <w:rPr>
          <w:rFonts w:hint="default" w:ascii="Times New Roman" w:hAnsi="Times New Roman" w:eastAsia="仿宋_GB2312" w:cs="Times New Roman"/>
          <w:sz w:val="32"/>
          <w:szCs w:val="32"/>
          <w:rPrChange w:id="453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行政服务中心负责管理，选配业务能力强、服务意识好的的工作人员进行窗口受理。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rPrChange w:id="454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各业务单位与县365行政服务中心签订行政审批及管理服务事项委托文件，并承担委托办理的全部职责和责任。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rPrChange w:id="455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所有事项由县3</w:t>
      </w:r>
      <w:r>
        <w:rPr>
          <w:rFonts w:hint="default" w:ascii="Times New Roman" w:hAnsi="Times New Roman" w:eastAsia="仿宋_GB2312" w:cs="Times New Roman"/>
          <w:sz w:val="32"/>
          <w:szCs w:val="32"/>
          <w:rPrChange w:id="456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65行政服务中心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57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“难事”办理专窗</w:t>
      </w:r>
      <w:r>
        <w:rPr>
          <w:rFonts w:hint="default" w:ascii="Times New Roman" w:hAnsi="Times New Roman" w:eastAsia="仿宋_GB2312" w:cs="Times New Roman"/>
          <w:sz w:val="32"/>
          <w:szCs w:val="32"/>
          <w:rPrChange w:id="458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rPrChange w:id="459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  <w:rPrChange w:id="460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，县督考办、县纪委监委对受理事项全程提供督考和监督保障。</w:t>
      </w:r>
    </w:p>
    <w:p>
      <w:pPr>
        <w:spacing w:line="560" w:lineRule="exact"/>
        <w:ind w:firstLine="640" w:firstLineChars="200"/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pPrChange w:id="461" w:author="王志鸣" w:date="2023-05-07T20:41:24Z">
          <w:pPr>
            <w:ind w:firstLine="640" w:firstLineChars="200"/>
          </w:pPr>
        </w:pPrChange>
      </w:pPr>
      <w:r>
        <w:rPr>
          <w:rStyle w:val="9"/>
          <w:rFonts w:hint="default"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:rPrChange w:id="462" w:author="羊云霞" w:date="2023-05-23T11:10:33Z">
            <w:rPr>
              <w:rStyle w:val="9"/>
              <w:rFonts w:hint="eastAsia" w:ascii="Times New Roman" w:hAnsi="Times New Roman" w:eastAsia="楷体_GB2312" w:cs="Times New Roman"/>
              <w:b w:val="0"/>
              <w:bCs w:val="0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（四）规范运行流程。</w:t>
      </w:r>
      <w:r>
        <w:rPr>
          <w:rFonts w:hint="default" w:ascii="Times New Roman" w:hAnsi="Times New Roman" w:eastAsia="仿宋_GB2312" w:cs="Times New Roman"/>
          <w:sz w:val="32"/>
          <w:szCs w:val="32"/>
          <w:rPrChange w:id="463" w:author="羊云霞" w:date="2023-05-23T11:10:33Z">
            <w:rPr>
              <w:rFonts w:hint="eastAsia" w:ascii="仿宋_GB2312" w:hAnsi="仿宋" w:eastAsia="仿宋_GB2312"/>
              <w:sz w:val="32"/>
              <w:szCs w:val="32"/>
            </w:rPr>
          </w:rPrChange>
        </w:rPr>
        <w:t>窗口工作人员接到企业群众反映的事项后，要第一时间进行问题登记、分析，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与相关部门沟通协调，并将相关情况反馈给诉求人。一般分为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rPrChange w:id="464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三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种问题类型：一般事项、复杂事项和特殊事项。一般事项2个工作日内反馈，复杂事项5个工作日内反馈，特殊事项10个工作日内反馈。对于应办未办事项，需在限定时间内解决；对于确实无法办理的事项，要在限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定时间内给予答复，说明无法办理的原因，并做好解释工作。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65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建立联席会议制度，由职能部门领导参加，定期开会研究复杂事项和特殊事项。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建立“难事”问题清单，窗口人员将企业群众反映的问题登记在册，并按职责进行分类，形成交办单发给相关乡镇（街道）、部门限期反馈。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（五）形成工作闭环。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要以问题为起点，一切围绕问题企业群众反映的问题事项来想办法、抓推进、促落实，建立“统一受理、及时转办、限时办结、跟踪督办、回访评价”闭环工作机制，保障企业群众的合理诉求，确保“件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件有着落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、事事有回音”。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ins w:id="466" w:author="ʚYLɞ" w:date="2023-05-11T17:16:43Z"/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（六）强化数字赋能。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结合数字化改革，建立问题蓄水池，定期对蓄水池内问题进行分析研判、监测预警、闭环管控，实行动态销号管理，强化技术支撑，推进上下贯通、多跨协同，全力破除部门间业务流程壁垒，以重构重塑理念，找准共性问题的变革之路，个性问题的破解之道。同时，将企业群众反映的高频事项纳入“七张问题清单”，切实提升问题解决整改的统筹力、管控力、执行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:lang w:eastAsia="zh-CN"/>
          <w:rPrChange w:id="467" w:author="羊云霞" w:date="2023-05-23T11:10:33Z">
            <w:rPr>
              <w:rStyle w:val="9"/>
              <w:rFonts w:hint="eastAsia" w:ascii="Times New Roman" w:hAnsi="Times New Roman" w:eastAsia="黑体" w:cs="Times New Roman"/>
              <w:i w:val="0"/>
              <w:color w:val="000000" w:themeColor="text1"/>
              <w:sz w:val="32"/>
              <w:szCs w:val="32"/>
              <w:shd w:val="clear" w:color="auto" w:fill="FFFFFF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四</w:t>
      </w:r>
      <w:del w:id="468" w:author="ʚYLɞ" w:date="2023-05-11T16:42:01Z">
        <w:r>
          <w:rPr>
            <w:rStyle w:val="9"/>
            <w:rFonts w:ascii="Times New Roman" w:hAnsi="Times New Roman" w:eastAsia="黑体" w:cs="Times New Roman"/>
            <w:i w:val="0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四</w:delText>
        </w:r>
      </w:del>
      <w:r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、工作保障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“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69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难事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”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70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办理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窗口作为兜底窗口，要大力推进标准化、规范化建设，始终坚持问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题导向、效果导向，在实践中总结，在总结中提升，真正为群众办实事，为发展优环境，为政府树形象。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黑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（一）压实工作责任。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县上下要高度重视，将这项工作作为一项优政策、抓改革、促落实、提效能的重点任务来抓。县365行政服务中心要主抓主管，做好统筹协调、问题交办、跟踪督促、服务引导等各项工作。各牵头部门要强化“领办既领命”的理念，坚定扛起主体责任，对交办问题紧盯不放、一抓到底，坚决杜绝敷衍、推诿、拖沓现象，确保马上就办、办就办好。各配合部门要主动做好配合，协同推进办事窗口高效运转，交办问题落地见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9"/>
          <w:rFonts w:ascii="Times New Roman" w:hAnsi="Times New Roman" w:eastAsia="宋体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（二）完善运行机制。</w:t>
      </w:r>
      <w:r>
        <w:rPr>
          <w:rStyle w:val="9"/>
          <w:rFonts w:hint="default"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:rPrChange w:id="471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color w:val="000000" w:themeColor="text1"/>
              <w:sz w:val="32"/>
              <w:szCs w:val="32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要建立联席会商机制，由县365行政服务中心牵头，组织县督考办、县纪委监委及涉及乡镇（街道）部门对反映问题进行研判会商，对于重点疑难事项，由县领导协调解决，并进行问题交办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。要完善协作配合机制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，“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72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难事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”</w:t>
      </w:r>
      <w:r>
        <w:rPr>
          <w:rStyle w:val="9"/>
          <w:rFonts w:hint="default" w:ascii="Times New Roman" w:hAnsi="Times New Roman" w:eastAsia="仿宋_GB2312" w:cs="Times New Roman"/>
          <w:i w:val="0"/>
          <w:sz w:val="32"/>
          <w:szCs w:val="32"/>
          <w:shd w:val="clear" w:color="auto" w:fill="FFFFFF"/>
          <w:rPrChange w:id="473" w:author="羊云霞" w:date="2023-05-23T11:10:33Z">
            <w:rPr>
              <w:rStyle w:val="9"/>
              <w:rFonts w:hint="eastAsia" w:ascii="Times New Roman" w:hAnsi="Times New Roman" w:eastAsia="仿宋_GB2312" w:cs="Times New Roman"/>
              <w:i w:val="0"/>
              <w:sz w:val="32"/>
              <w:szCs w:val="32"/>
              <w:shd w:val="clear" w:color="auto" w:fill="FFFFFF"/>
            </w:rPr>
          </w:rPrChange>
        </w:rPr>
        <w:t>办理</w:t>
      </w:r>
      <w:r>
        <w:rPr>
          <w:rStyle w:val="9"/>
          <w:rFonts w:ascii="Times New Roman" w:hAnsi="Times New Roman" w:eastAsia="仿宋_GB2312" w:cs="Times New Roman"/>
          <w:i w:val="0"/>
          <w:sz w:val="32"/>
          <w:szCs w:val="32"/>
          <w:shd w:val="clear" w:color="auto" w:fill="FFFFFF"/>
        </w:rPr>
        <w:t>窗</w:t>
      </w:r>
      <w:r>
        <w:rPr>
          <w:rStyle w:val="9"/>
          <w:rFonts w:ascii="Times New Roman" w:hAnsi="Times New Roman" w:eastAsia="仿宋_GB2312" w:cs="Times New Roman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口与部门加强沟通协调、业务衔接，理顺前台与后方关系，确保事项办理规范、高效、便民。要完善管理运行机制，对窗口运行情况定期开展研究商讨，不断优化工作流程，提升工作实效。要完善立体评价机制，拓宽线上线下监督渠道，对窗口运行和服务工作进行监督评价，持续推动窗口工作改进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（三）强化督察考核。</w:t>
      </w:r>
      <w:r>
        <w:rPr>
          <w:rFonts w:ascii="Times New Roman" w:hAnsi="Times New Roman" w:eastAsia="仿宋_GB2312" w:cs="Times New Roman"/>
          <w:sz w:val="32"/>
          <w:szCs w:val="32"/>
        </w:rPr>
        <w:t>县督考办、县纪委</w:t>
      </w:r>
      <w:r>
        <w:rPr>
          <w:rFonts w:hint="default" w:ascii="Times New Roman" w:hAnsi="Times New Roman" w:eastAsia="仿宋_GB2312" w:cs="Times New Roman"/>
          <w:sz w:val="32"/>
          <w:szCs w:val="32"/>
          <w:rPrChange w:id="474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监委</w:t>
      </w:r>
      <w:r>
        <w:rPr>
          <w:rFonts w:ascii="Times New Roman" w:hAnsi="Times New Roman" w:eastAsia="仿宋_GB2312" w:cs="Times New Roman"/>
          <w:sz w:val="32"/>
          <w:szCs w:val="32"/>
        </w:rPr>
        <w:t>要将紧督、实查、严考贯穿于问题办理解决全过程。要将问题办理解决情况列入各单位各部门综合考评的重要内容，通过督促检查、清单销号、跟踪问效和超时问责等机制，倒逼相关部门落实政务服务承诺，提升政务服务效率，提升群众满意度。对于不配合、敷衍的单位及个人，要动真碰硬，坚决惩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rPrChange w:id="475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Style w:val="9"/>
          <w:rFonts w:ascii="Times New Roman" w:hAnsi="Times New Roman" w:eastAsia="楷体_GB2312" w:cs="Times New Roman"/>
          <w:b w:val="0"/>
          <w:bCs w:val="0"/>
          <w:i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（四）优化服务质量。</w:t>
      </w:r>
      <w:r>
        <w:rPr>
          <w:rFonts w:ascii="Times New Roman" w:hAnsi="Times New Roman" w:eastAsia="仿宋_GB2312" w:cs="Times New Roman"/>
          <w:sz w:val="32"/>
          <w:szCs w:val="32"/>
        </w:rPr>
        <w:t>要始终坚持为民服务的宗旨和理念，不断提升窗口服务能力和服务水平，下足绣花功夫，着眼细节、体现真情，认真倾听、及时解决企业群众反映的问题，精准传达政策意图，持续改善营商环境，切实增强企业群众幸福感获得感。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  <w:pPrChange w:id="476" w:author="王志鸣" w:date="2023-05-07T20:41:24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477" w:author="羊云霞" w:date="2023-05-23T11:10:33Z">
            <w:rPr>
              <w:rFonts w:hint="eastAsia" w:ascii="楷体_GB2312" w:hAnsi="Times New Roman" w:eastAsia="楷体_GB2312" w:cs="Times New Roman"/>
              <w:b w:val="0"/>
              <w:bCs/>
              <w:sz w:val="32"/>
              <w:szCs w:val="32"/>
            </w:rPr>
          </w:rPrChange>
        </w:rPr>
        <w:t>（五）实行容错免责。</w:t>
      </w:r>
      <w:r>
        <w:rPr>
          <w:rFonts w:hint="default" w:ascii="Times New Roman" w:hAnsi="Times New Roman" w:eastAsia="仿宋_GB2312" w:cs="Times New Roman"/>
          <w:sz w:val="32"/>
          <w:szCs w:val="32"/>
          <w:rPrChange w:id="478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根据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  <w:rPrChange w:id="479" w:author="羊云霞" w:date="2023-05-23T11:10:33Z">
            <w:rPr>
              <w:rFonts w:ascii="仿宋_GB2312" w:hAnsi="宋体" w:eastAsia="仿宋_GB2312" w:cs="仿宋_GB2312"/>
              <w:color w:val="000000"/>
              <w:kern w:val="0"/>
              <w:sz w:val="31"/>
              <w:szCs w:val="31"/>
              <w:lang w:val="en-US" w:eastAsia="zh-CN" w:bidi="ar"/>
            </w:rPr>
          </w:rPrChange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rPrChange w:id="480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81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  <w:rPrChange w:id="482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容错免责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83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机制激励干部干事创业的实施办法（试行）</w:t>
      </w:r>
      <w:r>
        <w:rPr>
          <w:rFonts w:hint="default" w:ascii="Times New Roman" w:hAnsi="Times New Roman" w:eastAsia="仿宋_GB2312" w:cs="Times New Roman"/>
          <w:sz w:val="32"/>
          <w:szCs w:val="32"/>
          <w:rPrChange w:id="484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85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磐委办发</w:t>
      </w:r>
      <w:r>
        <w:rPr>
          <w:rFonts w:hint="default" w:ascii="Times New Roman" w:hAnsi="Times New Roman" w:eastAsia="仿宋_GB2312" w:cs="Times New Roman"/>
          <w:sz w:val="32"/>
          <w:szCs w:val="32"/>
          <w:rPrChange w:id="486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487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  <w:rPrChange w:id="488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〕1号）规定，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相关单位和个人在干净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干事、改革创新中，主观上出于公心、担当尽责，客观上由于不可抗力、难以预见等因素，出现失误或未达到预期效果，经调查核实符合容错条件和情形，由问责机关决定对其从轻、减轻或免予处理，并督促其限期整改或纠正。 </w:t>
      </w:r>
    </w:p>
    <w:p>
      <w:pPr>
        <w:keepNext w:val="0"/>
        <w:keepLines w:val="0"/>
        <w:widowControl/>
        <w:suppressLineNumbers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rPrChange w:id="490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pPrChange w:id="489" w:author="王志鸣" w:date="2023-05-07T20:41:24Z">
          <w:pPr>
            <w:keepNext w:val="0"/>
            <w:keepLines w:val="0"/>
            <w:widowControl/>
            <w:suppressLineNumbers w:val="0"/>
            <w:jc w:val="left"/>
          </w:pPr>
        </w:pPrChange>
      </w:pP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ins w:id="492" w:author="周江兴" w:date="2023-05-22T19:40:22Z"/>
          <w:rFonts w:hint="default" w:ascii="Times New Roman" w:hAnsi="Times New Roman" w:eastAsia="仿宋_GB2312" w:cs="Times New Roman"/>
          <w:sz w:val="32"/>
          <w:szCs w:val="32"/>
          <w:lang w:eastAsia="zh-CN"/>
          <w:rPrChange w:id="493" w:author="羊云霞" w:date="2023-05-23T11:10:33Z">
            <w:rPr>
              <w:ins w:id="494" w:author="周江兴" w:date="2023-05-22T19:40:22Z"/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pPrChange w:id="491" w:author="王志鸣" w:date="2023-05-07T20:41:24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95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附件：</w:t>
      </w:r>
      <w:del w:id="496" w:author="王志鸣" w:date="2023-05-21T16:31:4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497" w:author="羊云霞" w:date="2023-05-23T11:10:33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delText>1.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498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t>磐安县“难事”办理运行规则</w:t>
      </w:r>
    </w:p>
    <w:p>
      <w:pPr>
        <w:keepNext w:val="0"/>
        <w:keepLines w:val="0"/>
        <w:widowControl/>
        <w:suppressLineNumbers w:val="0"/>
        <w:spacing w:line="560" w:lineRule="exact"/>
        <w:ind w:firstLine="640" w:firstLineChars="200"/>
        <w:jc w:val="left"/>
        <w:rPr>
          <w:ins w:id="500" w:author="周江兴" w:date="2023-05-22T19:40:22Z"/>
          <w:rFonts w:hint="default" w:ascii="Times New Roman" w:hAnsi="Times New Roman" w:eastAsia="仿宋_GB2312" w:cs="Times New Roman"/>
          <w:sz w:val="32"/>
          <w:szCs w:val="32"/>
          <w:lang w:eastAsia="zh-CN"/>
          <w:rPrChange w:id="501" w:author="羊云霞" w:date="2023-05-23T11:10:33Z">
            <w:rPr>
              <w:ins w:id="502" w:author="周江兴" w:date="2023-05-22T19:40:22Z"/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pPrChange w:id="499" w:author="王志鸣" w:date="2023-05-07T20:41:24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</w:p>
    <w:p>
      <w:pPr>
        <w:keepNext w:val="0"/>
        <w:keepLines w:val="0"/>
        <w:widowControl/>
        <w:suppressLineNumbers w:val="0"/>
        <w:spacing w:line="560" w:lineRule="exact"/>
        <w:ind w:firstLine="0" w:firstLineChars="0"/>
        <w:jc w:val="left"/>
        <w:rPr>
          <w:ins w:id="504" w:author="县委办秘书科" w:date="2023-05-23T17:09:31Z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PrChange w:id="503" w:author="周江兴" w:date="2023-05-22T19:40:24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</w:p>
    <w:p>
      <w:pPr>
        <w:keepNext w:val="0"/>
        <w:keepLines w:val="0"/>
        <w:widowControl/>
        <w:suppressLineNumbers w:val="0"/>
        <w:spacing w:line="560" w:lineRule="exact"/>
        <w:ind w:firstLine="0" w:firstLineChars="0"/>
        <w:jc w:val="left"/>
        <w:rPr>
          <w:ins w:id="506" w:author="周江兴" w:date="2023-05-22T19:40:28Z"/>
          <w:rFonts w:hint="eastAsia" w:ascii="黑体" w:hAnsi="黑体" w:eastAsia="黑体" w:cs="黑体"/>
          <w:sz w:val="32"/>
          <w:szCs w:val="32"/>
          <w:lang w:val="en-US" w:eastAsia="zh-CN"/>
          <w:rPrChange w:id="507" w:author="县委办秘书科" w:date="2023-05-23T17:09:46Z">
            <w:rPr>
              <w:ins w:id="508" w:author="周江兴" w:date="2023-05-22T19:40:28Z"/>
              <w:rFonts w:hint="eastAsia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  <w:pPrChange w:id="505" w:author="周江兴" w:date="2023-05-22T19:40:24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  <w:ins w:id="509" w:author="周江兴" w:date="2023-05-22T19:40:26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510" w:author="县委办秘书科" w:date="2023-05-23T17:09:46Z"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rPrChange>
          </w:rPr>
          <w:t>附件</w:t>
        </w:r>
      </w:ins>
    </w:p>
    <w:p>
      <w:pPr>
        <w:spacing w:line="560" w:lineRule="exact"/>
        <w:jc w:val="center"/>
        <w:rPr>
          <w:ins w:id="511" w:author="周江兴" w:date="2023-05-22T19:40:29Z"/>
          <w:rFonts w:hint="default" w:ascii="Times New Roman" w:hAnsi="Times New Roman" w:eastAsia="方正小标宋简体" w:cs="Times New Roman"/>
          <w:sz w:val="44"/>
          <w:szCs w:val="44"/>
          <w:rPrChange w:id="512" w:author="羊云霞" w:date="2023-05-23T11:10:33Z">
            <w:rPr>
              <w:ins w:id="513" w:author="周江兴" w:date="2023-05-22T19:40:29Z"/>
              <w:rFonts w:hint="eastAsia" w:eastAsia="方正小标宋简体"/>
              <w:sz w:val="44"/>
              <w:szCs w:val="44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514" w:author="周江兴" w:date="2023-05-22T19:40:29Z"/>
          <w:rFonts w:ascii="Times New Roman" w:hAnsi="Times New Roman" w:eastAsia="方正小标宋简体" w:cs="Times New Roman"/>
          <w:sz w:val="44"/>
          <w:szCs w:val="44"/>
          <w:rPrChange w:id="515" w:author="羊云霞" w:date="2023-05-23T11:10:33Z">
            <w:rPr>
              <w:ins w:id="516" w:author="周江兴" w:date="2023-05-22T19:40:29Z"/>
              <w:rFonts w:eastAsia="方正小标宋简体"/>
              <w:sz w:val="44"/>
              <w:szCs w:val="44"/>
            </w:rPr>
          </w:rPrChange>
        </w:rPr>
      </w:pPr>
      <w:ins w:id="517" w:author="周江兴" w:date="2023-05-22T19:40:29Z">
        <w:r>
          <w:rPr>
            <w:rFonts w:hint="default" w:ascii="Times New Roman" w:hAnsi="Times New Roman" w:eastAsia="方正小标宋简体" w:cs="Times New Roman"/>
            <w:sz w:val="44"/>
            <w:szCs w:val="44"/>
            <w:rPrChange w:id="518" w:author="羊云霞" w:date="2023-05-23T11:10:33Z">
              <w:rPr>
                <w:rFonts w:hint="eastAsia" w:eastAsia="方正小标宋简体"/>
                <w:sz w:val="44"/>
                <w:szCs w:val="44"/>
              </w:rPr>
            </w:rPrChange>
          </w:rPr>
          <w:t>磐安县“难事”办理运行规则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519" w:author="周江兴" w:date="2023-05-22T19:40:29Z"/>
          <w:rFonts w:hint="default" w:ascii="Times New Roman" w:hAnsi="Times New Roman" w:eastAsia="黑体" w:cs="Times New Roman"/>
          <w:sz w:val="32"/>
          <w:szCs w:val="32"/>
          <w:rPrChange w:id="520" w:author="羊云霞" w:date="2023-05-23T11:10:33Z">
            <w:rPr>
              <w:ins w:id="521" w:author="周江兴" w:date="2023-05-22T19:40:29Z"/>
              <w:rFonts w:hint="eastAsia" w:ascii="黑体" w:hAnsi="黑体" w:eastAsia="黑体"/>
              <w:sz w:val="32"/>
              <w:szCs w:val="32"/>
            </w:rPr>
          </w:rPrChange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522" w:author="周江兴" w:date="2023-05-22T19:40:29Z"/>
          <w:rFonts w:ascii="Times New Roman" w:hAnsi="Times New Roman" w:eastAsia="黑体" w:cs="Times New Roman"/>
          <w:sz w:val="32"/>
          <w:szCs w:val="32"/>
          <w:rPrChange w:id="523" w:author="羊云霞" w:date="2023-05-23T11:10:33Z">
            <w:rPr>
              <w:ins w:id="524" w:author="周江兴" w:date="2023-05-22T19:40:29Z"/>
              <w:rFonts w:ascii="黑体" w:hAnsi="黑体" w:eastAsia="黑体"/>
              <w:sz w:val="32"/>
              <w:szCs w:val="32"/>
            </w:rPr>
          </w:rPrChange>
        </w:rPr>
      </w:pPr>
      <w:ins w:id="52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52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第一章  总  则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27" w:author="周江兴" w:date="2023-05-22T19:40:29Z"/>
          <w:rFonts w:ascii="Times New Roman" w:hAnsi="Times New Roman" w:eastAsia="仿宋_GB2312" w:cs="Times New Roman"/>
          <w:sz w:val="32"/>
          <w:szCs w:val="32"/>
          <w:rPrChange w:id="528" w:author="羊云霞" w:date="2023-05-23T11:10:33Z">
            <w:rPr>
              <w:ins w:id="529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53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531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第一条 </w:t>
        </w:r>
      </w:ins>
      <w:ins w:id="532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33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为了</w:t>
        </w:r>
      </w:ins>
      <w:ins w:id="534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535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进一步优化营商环境，加快实现企业、群众办事从“多次跑”向“跑一次”“零次跑”转变，按照“磐安县‘难事’办理窗口设</w:t>
        </w:r>
      </w:ins>
      <w:ins w:id="536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lang w:eastAsia="zh-CN"/>
            <w:rPrChange w:id="537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  <w:lang w:eastAsia="zh-CN"/>
              </w:rPr>
            </w:rPrChange>
          </w:rPr>
          <w:t>立</w:t>
        </w:r>
      </w:ins>
      <w:ins w:id="538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539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运行实施方案（试行）”，制定磐安县“难事”办理运行规则（试行）。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40" w:author="周江兴" w:date="2023-05-22T19:40:29Z"/>
          <w:rFonts w:ascii="Times New Roman" w:hAnsi="Times New Roman" w:eastAsia="仿宋_GB2312" w:cs="Times New Roman"/>
          <w:sz w:val="32"/>
          <w:szCs w:val="32"/>
          <w:rPrChange w:id="541" w:author="羊云霞" w:date="2023-05-23T11:10:33Z">
            <w:rPr>
              <w:ins w:id="542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54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544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第二条</w:t>
        </w:r>
      </w:ins>
      <w:ins w:id="545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46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建立</w:t>
        </w:r>
      </w:ins>
      <w:ins w:id="547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548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“难事”办理工作专班，负责具体事项受理、会商、交办和反馈等组织、协调职责。县365行政服务</w:t>
        </w:r>
      </w:ins>
      <w:ins w:id="54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50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中心主任为工作专班总协调人，相关职能科室、办事大厅各部门窗口负责人为参与成员，</w:t>
        </w:r>
      </w:ins>
      <w:ins w:id="55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552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政务服务</w:t>
        </w:r>
      </w:ins>
      <w:ins w:id="55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5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管理科承担日常工作。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55" w:author="周江兴" w:date="2023-05-22T19:40:29Z"/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rPrChange w:id="556" w:author="羊云霞" w:date="2023-05-23T11:10:33Z">
            <w:rPr>
              <w:ins w:id="557" w:author="周江兴" w:date="2023-05-22T19:40:29Z"/>
              <w:rFonts w:ascii="仿宋_GB2312" w:eastAsia="仿宋_GB2312"/>
              <w:color w:val="000000"/>
              <w:sz w:val="32"/>
              <w:szCs w:val="32"/>
              <w:shd w:val="clear" w:color="auto" w:fill="FFFFFF"/>
            </w:rPr>
          </w:rPrChange>
        </w:rPr>
      </w:pPr>
      <w:ins w:id="55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55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第三条</w:t>
        </w:r>
      </w:ins>
      <w:ins w:id="560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61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</w:t>
        </w:r>
      </w:ins>
      <w:ins w:id="562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563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“难事”办理采取“窗口”受理、主题服务模式。实际工作中，要做到“窗口”前移。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64" w:author="周江兴" w:date="2023-05-22T19:40:29Z"/>
          <w:rStyle w:val="9"/>
          <w:rFonts w:ascii="Times New Roman" w:hAnsi="Times New Roman" w:eastAsia="仿宋_GB2312" w:cs="Times New Roman"/>
          <w:i w:val="0"/>
          <w:color w:val="000000"/>
          <w:sz w:val="32"/>
          <w:szCs w:val="32"/>
          <w:shd w:val="clear" w:color="auto" w:fill="FFFFFF"/>
          <w:rPrChange w:id="565" w:author="羊云霞" w:date="2023-05-23T11:10:33Z">
            <w:rPr>
              <w:ins w:id="566" w:author="周江兴" w:date="2023-05-22T19:40:29Z"/>
              <w:rStyle w:val="9"/>
              <w:rFonts w:ascii="仿宋_GB2312" w:eastAsia="仿宋_GB2312"/>
              <w:i w:val="0"/>
              <w:color w:val="000000"/>
              <w:sz w:val="32"/>
              <w:szCs w:val="32"/>
              <w:shd w:val="clear" w:color="auto" w:fill="FFFFFF"/>
            </w:rPr>
          </w:rPrChange>
        </w:rPr>
      </w:pPr>
      <w:ins w:id="56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6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办事大厅原“跑一次没办成窗口”、“</w:t>
        </w:r>
      </w:ins>
      <w:ins w:id="56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570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办不成事</w:t>
        </w:r>
      </w:ins>
      <w:ins w:id="57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572" w:author="羊云霞" w:date="2023-05-23T11:10:33Z"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rPrChange>
          </w:rPr>
          <w:t>”</w:t>
        </w:r>
      </w:ins>
      <w:ins w:id="57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574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rPrChange>
          </w:rPr>
          <w:t>反映窗口</w:t>
        </w:r>
      </w:ins>
      <w:ins w:id="575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76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纳入</w:t>
        </w:r>
      </w:ins>
      <w:ins w:id="577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578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“难事办理窗口”一并运行。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79" w:author="周江兴" w:date="2023-05-22T19:40:29Z"/>
          <w:rFonts w:ascii="Times New Roman" w:hAnsi="Times New Roman" w:eastAsia="仿宋_GB2312" w:cs="Times New Roman"/>
          <w:sz w:val="32"/>
          <w:szCs w:val="32"/>
          <w:rPrChange w:id="580" w:author="羊云霞" w:date="2023-05-23T11:10:33Z">
            <w:rPr>
              <w:ins w:id="581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58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58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第四条</w:t>
        </w:r>
      </w:ins>
      <w:ins w:id="58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85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</w:t>
        </w:r>
      </w:ins>
      <w:ins w:id="586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587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“难事”办理窗口受理的事项包括：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88" w:author="周江兴" w:date="2023-05-22T19:40:29Z"/>
          <w:rFonts w:ascii="Times New Roman" w:hAnsi="Times New Roman" w:eastAsia="仿宋_GB2312" w:cs="Times New Roman"/>
          <w:sz w:val="32"/>
          <w:szCs w:val="32"/>
          <w:rPrChange w:id="589" w:author="羊云霞" w:date="2023-05-23T11:10:33Z">
            <w:rPr>
              <w:ins w:id="59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59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92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（一）企业、群众等各类主体在线下或线上提交申请材料后，未能实现成功受理的审批事项；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93" w:author="周江兴" w:date="2023-05-22T19:40:29Z"/>
          <w:rFonts w:ascii="Times New Roman" w:hAnsi="Times New Roman" w:eastAsia="仿宋_GB2312" w:cs="Times New Roman"/>
          <w:sz w:val="32"/>
          <w:szCs w:val="32"/>
          <w:rPrChange w:id="594" w:author="羊云霞" w:date="2023-05-23T11:10:33Z">
            <w:rPr>
              <w:ins w:id="595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59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59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（二）职能部门、乡镇（街道）便民服务中心推送的无法受理的审批事项；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598" w:author="周江兴" w:date="2023-05-22T19:40:29Z"/>
          <w:rFonts w:ascii="Times New Roman" w:hAnsi="Times New Roman" w:eastAsia="仿宋_GB2312" w:cs="Times New Roman"/>
          <w:sz w:val="32"/>
          <w:szCs w:val="32"/>
          <w:rPrChange w:id="599" w:author="羊云霞" w:date="2023-05-23T11:10:33Z">
            <w:rPr>
              <w:ins w:id="60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60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02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（三）县重点项目中涉及多部门审批事项；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03" w:author="周江兴" w:date="2023-05-22T19:40:29Z"/>
          <w:rFonts w:ascii="Times New Roman" w:hAnsi="Times New Roman" w:eastAsia="仿宋_GB2312" w:cs="Times New Roman"/>
          <w:sz w:val="32"/>
          <w:szCs w:val="32"/>
          <w:rPrChange w:id="604" w:author="羊云霞" w:date="2023-05-23T11:10:33Z">
            <w:rPr>
              <w:ins w:id="605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60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0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（四）县招商引资重大项目落地审批事项；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08" w:author="周江兴" w:date="2023-05-22T19:40:29Z"/>
          <w:rFonts w:ascii="Times New Roman" w:hAnsi="Times New Roman" w:eastAsia="仿宋_GB2312" w:cs="Times New Roman"/>
          <w:sz w:val="32"/>
          <w:szCs w:val="32"/>
          <w:rPrChange w:id="609" w:author="羊云霞" w:date="2023-05-23T11:10:33Z">
            <w:rPr>
              <w:ins w:id="61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61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12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（五）县领导交办的其他相关审批事项。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13" w:author="周江兴" w:date="2023-05-22T19:40:29Z"/>
          <w:rFonts w:ascii="Times New Roman" w:hAnsi="Times New Roman" w:eastAsia="仿宋_GB2312" w:cs="Times New Roman"/>
          <w:sz w:val="32"/>
          <w:szCs w:val="32"/>
          <w:rPrChange w:id="614" w:author="羊云霞" w:date="2023-05-23T11:10:33Z">
            <w:rPr>
              <w:ins w:id="615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61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617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第五条 </w:t>
        </w:r>
      </w:ins>
      <w:ins w:id="61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19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暂不纳入“难事”办理窗口受理的事项包括：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20" w:author="周江兴" w:date="2023-05-22T19:40:29Z"/>
          <w:rFonts w:ascii="Times New Roman" w:hAnsi="Times New Roman" w:eastAsia="仿宋_GB2312" w:cs="Times New Roman"/>
          <w:sz w:val="32"/>
          <w:szCs w:val="32"/>
          <w:rPrChange w:id="621" w:author="羊云霞" w:date="2023-05-23T11:10:33Z">
            <w:rPr>
              <w:ins w:id="622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62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2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（一）涉及诉讼、信访事项；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25" w:author="周江兴" w:date="2023-05-22T19:40:29Z"/>
          <w:rFonts w:ascii="Times New Roman" w:hAnsi="Times New Roman" w:eastAsia="仿宋_GB2312" w:cs="Times New Roman"/>
          <w:sz w:val="32"/>
          <w:szCs w:val="32"/>
          <w:rPrChange w:id="626" w:author="羊云霞" w:date="2023-05-23T11:10:33Z">
            <w:rPr>
              <w:ins w:id="627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62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29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（二）属于企业、群众之间的各类矛盾纠纷事项；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30" w:author="周江兴" w:date="2023-05-22T19:40:29Z"/>
          <w:rFonts w:hint="default" w:ascii="Times New Roman" w:hAnsi="Times New Roman" w:eastAsia="仿宋_GB2312" w:cs="Times New Roman"/>
          <w:sz w:val="32"/>
          <w:szCs w:val="32"/>
          <w:rPrChange w:id="631" w:author="羊云霞" w:date="2023-05-23T11:10:33Z">
            <w:rPr>
              <w:ins w:id="632" w:author="周江兴" w:date="2023-05-22T19:40:29Z"/>
              <w:rFonts w:hint="eastAsia" w:ascii="仿宋_GB2312" w:hAnsi="仿宋" w:eastAsia="仿宋_GB2312"/>
              <w:sz w:val="32"/>
              <w:szCs w:val="32"/>
            </w:rPr>
          </w:rPrChange>
        </w:rPr>
      </w:pPr>
      <w:ins w:id="63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3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（三）职能部门未授权进驻县365办事大厅窗口办理，且不涉及跨部门审批的事项。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635" w:author="周江兴" w:date="2023-05-22T19:40:29Z"/>
          <w:rFonts w:hint="default" w:ascii="Times New Roman" w:hAnsi="Times New Roman" w:eastAsia="黑体" w:cs="Times New Roman"/>
          <w:sz w:val="32"/>
          <w:szCs w:val="32"/>
          <w:lang w:val="en-US" w:eastAsia="zh-CN"/>
          <w:rPrChange w:id="636" w:author="羊云霞" w:date="2023-05-23T11:10:33Z">
            <w:rPr>
              <w:ins w:id="637" w:author="周江兴" w:date="2023-05-22T19:40:29Z"/>
              <w:rFonts w:hint="eastAsia" w:ascii="黑体" w:hAnsi="黑体" w:eastAsia="黑体"/>
              <w:sz w:val="32"/>
              <w:szCs w:val="32"/>
              <w:lang w:val="en-US" w:eastAsia="zh-CN"/>
            </w:rPr>
          </w:rPrChange>
        </w:rPr>
      </w:pPr>
      <w:ins w:id="63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63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第二章  </w:t>
        </w:r>
      </w:ins>
      <w:ins w:id="64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641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收</w:t>
        </w:r>
      </w:ins>
      <w:ins w:id="64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val="en-US" w:eastAsia="zh-CN"/>
            <w:rPrChange w:id="643" w:author="羊云霞" w:date="2023-05-23T11:10:33Z"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rPrChange>
          </w:rPr>
          <w:t xml:space="preserve">  </w:t>
        </w:r>
      </w:ins>
      <w:ins w:id="64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645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集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46" w:author="周江兴" w:date="2023-05-22T19:40:29Z"/>
          <w:rFonts w:hint="default" w:ascii="Times New Roman" w:hAnsi="Times New Roman" w:eastAsia="仿宋_GB2312" w:cs="Times New Roman"/>
          <w:sz w:val="32"/>
          <w:szCs w:val="32"/>
          <w:rPrChange w:id="647" w:author="羊云霞" w:date="2023-05-23T11:10:33Z">
            <w:rPr>
              <w:ins w:id="648" w:author="周江兴" w:date="2023-05-22T19:40:29Z"/>
              <w:rFonts w:hint="eastAsia" w:ascii="仿宋_GB2312" w:hAnsi="仿宋" w:eastAsia="仿宋_GB2312"/>
              <w:sz w:val="32"/>
              <w:szCs w:val="32"/>
            </w:rPr>
          </w:rPrChange>
        </w:rPr>
      </w:pPr>
      <w:ins w:id="64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650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65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652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六</w:t>
        </w:r>
      </w:ins>
      <w:ins w:id="65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654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65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val="en-US" w:eastAsia="zh-CN"/>
            <w:rPrChange w:id="656" w:author="羊云霞" w:date="2023-05-23T11:10:33Z"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rPrChange>
          </w:rPr>
          <w:t xml:space="preserve">  </w:t>
        </w:r>
      </w:ins>
      <w:ins w:id="65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5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“难事”办理窗口</w:t>
        </w:r>
      </w:ins>
      <w:ins w:id="65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660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收集的渠道</w:t>
        </w:r>
      </w:ins>
      <w:ins w:id="66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62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包括：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63" w:author="周江兴" w:date="2023-05-22T19:40:29Z"/>
          <w:rStyle w:val="9"/>
          <w:rFonts w:hint="default" w:ascii="Times New Roman" w:hAnsi="Times New Roman" w:eastAsia="仿宋_GB2312" w:cs="Times New Roman"/>
          <w:i w:val="0"/>
          <w:color w:val="000000"/>
          <w:sz w:val="32"/>
          <w:szCs w:val="32"/>
          <w:shd w:val="clear" w:color="auto" w:fill="FFFFFF"/>
          <w:lang w:val="en-US" w:eastAsia="zh-CN"/>
          <w:rPrChange w:id="664" w:author="羊云霞" w:date="2023-05-23T11:10:33Z">
            <w:rPr>
              <w:ins w:id="665" w:author="周江兴" w:date="2023-05-22T19:40:29Z"/>
              <w:rStyle w:val="9"/>
              <w:rFonts w:hint="eastAsia" w:ascii="仿宋_GB2312" w:eastAsia="仿宋_GB2312"/>
              <w:i w:val="0"/>
              <w:color w:val="000000"/>
              <w:sz w:val="32"/>
              <w:szCs w:val="32"/>
              <w:shd w:val="clear" w:color="auto" w:fill="FFFFFF"/>
              <w:lang w:val="en-US" w:eastAsia="zh-CN"/>
            </w:rPr>
          </w:rPrChange>
        </w:rPr>
      </w:pPr>
      <w:ins w:id="66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6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（一）</w:t>
        </w:r>
      </w:ins>
      <w:ins w:id="66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669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领导、部门等</w:t>
        </w:r>
      </w:ins>
      <w:ins w:id="670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lang w:val="en-US" w:eastAsia="zh-CN"/>
            <w:rPrChange w:id="671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rPrChange>
          </w:rPr>
          <w:t>走访企业时收集的问题。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72" w:author="周江兴" w:date="2023-05-22T19:40:29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673" w:author="羊云霞" w:date="2023-05-23T11:10:33Z">
            <w:rPr>
              <w:ins w:id="674" w:author="周江兴" w:date="2023-05-22T19:40:29Z"/>
              <w:rFonts w:hint="eastAsia" w:ascii="仿宋_GB2312" w:hAnsi="仿宋" w:eastAsia="仿宋_GB2312"/>
              <w:sz w:val="32"/>
              <w:szCs w:val="32"/>
              <w:lang w:val="en-US" w:eastAsia="zh-CN"/>
            </w:rPr>
          </w:rPrChange>
        </w:rPr>
      </w:pPr>
      <w:ins w:id="675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76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（二）</w:t>
        </w:r>
      </w:ins>
      <w:ins w:id="67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678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乡镇、园区、部门要即时上报涉企难事，实行月零报告制度。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79" w:author="周江兴" w:date="2023-05-22T19:40:29Z"/>
          <w:rFonts w:hint="default" w:ascii="Times New Roman" w:hAnsi="Times New Roman" w:eastAsia="仿宋_GB2312" w:cs="Times New Roman"/>
          <w:sz w:val="32"/>
          <w:szCs w:val="32"/>
          <w:lang w:eastAsia="zh-CN"/>
          <w:rPrChange w:id="680" w:author="羊云霞" w:date="2023-05-23T11:10:33Z">
            <w:rPr>
              <w:ins w:id="681" w:author="周江兴" w:date="2023-05-22T19:40:29Z"/>
              <w:rFonts w:hint="eastAsia" w:ascii="仿宋_GB2312" w:hAnsi="仿宋" w:eastAsia="仿宋_GB2312"/>
              <w:sz w:val="32"/>
              <w:szCs w:val="32"/>
              <w:lang w:eastAsia="zh-CN"/>
            </w:rPr>
          </w:rPrChange>
        </w:rPr>
      </w:pPr>
      <w:ins w:id="682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83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</w:t>
        </w:r>
      </w:ins>
      <w:ins w:id="68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685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三</w:t>
        </w:r>
      </w:ins>
      <w:ins w:id="68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8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）</w:t>
        </w:r>
      </w:ins>
      <w:ins w:id="68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689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各窗口、山城办事员办理过程中无法办理，转交事项。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690" w:author="周江兴" w:date="2023-05-22T19:40:29Z"/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691" w:author="羊云霞" w:date="2023-05-23T11:10:33Z">
            <w:rPr>
              <w:ins w:id="692" w:author="周江兴" w:date="2023-05-22T19:40:29Z"/>
              <w:rFonts w:hint="eastAsia" w:ascii="仿宋_GB2312" w:hAnsi="仿宋" w:eastAsia="仿宋_GB2312"/>
              <w:sz w:val="32"/>
              <w:szCs w:val="32"/>
              <w:lang w:val="en-US" w:eastAsia="zh-CN"/>
            </w:rPr>
          </w:rPrChange>
        </w:rPr>
      </w:pPr>
      <w:ins w:id="69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9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</w:t>
        </w:r>
      </w:ins>
      <w:ins w:id="695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696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四</w:t>
        </w:r>
      </w:ins>
      <w:ins w:id="69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69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）</w:t>
        </w:r>
      </w:ins>
      <w:ins w:id="69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700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通过公众号、政府网等线上渠道或线下收集的难事。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701" w:author="周江兴" w:date="2023-05-22T19:40:29Z"/>
          <w:rFonts w:ascii="Times New Roman" w:hAnsi="Times New Roman" w:eastAsia="黑体" w:cs="Times New Roman"/>
          <w:sz w:val="32"/>
          <w:szCs w:val="32"/>
          <w:rPrChange w:id="702" w:author="羊云霞" w:date="2023-05-23T11:10:33Z">
            <w:rPr>
              <w:ins w:id="703" w:author="周江兴" w:date="2023-05-22T19:40:29Z"/>
              <w:rFonts w:ascii="黑体" w:hAnsi="黑体" w:eastAsia="黑体"/>
              <w:sz w:val="32"/>
              <w:szCs w:val="32"/>
            </w:rPr>
          </w:rPrChange>
        </w:rPr>
      </w:pPr>
      <w:ins w:id="70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05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70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07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三</w:t>
        </w:r>
      </w:ins>
      <w:ins w:id="70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0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章  受  理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10" w:author="周江兴" w:date="2023-05-22T19:40:29Z"/>
          <w:rStyle w:val="9"/>
          <w:rFonts w:ascii="Times New Roman" w:hAnsi="Times New Roman" w:eastAsia="仿宋_GB2312" w:cs="Times New Roman"/>
          <w:i w:val="0"/>
          <w:color w:val="000000"/>
          <w:sz w:val="32"/>
          <w:szCs w:val="32"/>
          <w:shd w:val="clear" w:color="auto" w:fill="FFFFFF"/>
          <w:rPrChange w:id="711" w:author="羊云霞" w:date="2023-05-23T11:10:33Z">
            <w:rPr>
              <w:ins w:id="712" w:author="周江兴" w:date="2023-05-22T19:40:29Z"/>
              <w:rStyle w:val="9"/>
              <w:rFonts w:ascii="仿宋_GB2312" w:eastAsia="仿宋_GB2312"/>
              <w:i w:val="0"/>
              <w:color w:val="000000"/>
              <w:sz w:val="32"/>
              <w:szCs w:val="32"/>
              <w:shd w:val="clear" w:color="auto" w:fill="FFFFFF"/>
            </w:rPr>
          </w:rPrChange>
        </w:rPr>
      </w:pPr>
      <w:ins w:id="71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14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71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16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七</w:t>
        </w:r>
      </w:ins>
      <w:ins w:id="717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18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71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20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</w:t>
        </w:r>
      </w:ins>
      <w:ins w:id="721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722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县365行政服务</w:t>
        </w:r>
      </w:ins>
      <w:ins w:id="72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2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中心办事大厅设</w:t>
        </w:r>
      </w:ins>
      <w:ins w:id="725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726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“难事办理”专窗一个，窗口工作人员实行AB岗管理。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27" w:author="周江兴" w:date="2023-05-22T19:40:29Z"/>
          <w:rFonts w:ascii="Times New Roman" w:hAnsi="Times New Roman" w:eastAsia="仿宋_GB2312" w:cs="Times New Roman"/>
          <w:sz w:val="32"/>
          <w:szCs w:val="32"/>
          <w:rPrChange w:id="728" w:author="羊云霞" w:date="2023-05-23T11:10:33Z">
            <w:rPr>
              <w:ins w:id="729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73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31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73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33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八</w:t>
        </w:r>
      </w:ins>
      <w:ins w:id="73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35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条 </w:t>
        </w:r>
      </w:ins>
      <w:ins w:id="73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3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</w:t>
        </w:r>
      </w:ins>
      <w:ins w:id="738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739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“难事”办理窗口工作</w:t>
        </w:r>
      </w:ins>
      <w:ins w:id="740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41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人员负责办事对象的接待，主动听取办事诉求，积极做好业务沟通，即时开展与相关部门窗口的业务对接。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42" w:author="周江兴" w:date="2023-05-22T19:40:29Z"/>
          <w:rStyle w:val="9"/>
          <w:rFonts w:ascii="Times New Roman" w:hAnsi="Times New Roman" w:eastAsia="仿宋_GB2312" w:cs="Times New Roman"/>
          <w:i w:val="0"/>
          <w:color w:val="000000"/>
          <w:sz w:val="32"/>
          <w:szCs w:val="32"/>
          <w:shd w:val="clear" w:color="auto" w:fill="FFFFFF"/>
          <w:rPrChange w:id="743" w:author="羊云霞" w:date="2023-05-23T11:10:33Z">
            <w:rPr>
              <w:ins w:id="744" w:author="周江兴" w:date="2023-05-22T19:40:29Z"/>
              <w:rStyle w:val="9"/>
              <w:rFonts w:ascii="仿宋_GB2312" w:eastAsia="仿宋_GB2312"/>
              <w:i w:val="0"/>
              <w:color w:val="000000"/>
              <w:sz w:val="32"/>
              <w:szCs w:val="32"/>
              <w:shd w:val="clear" w:color="auto" w:fill="FFFFFF"/>
            </w:rPr>
          </w:rPrChange>
        </w:rPr>
      </w:pPr>
      <w:ins w:id="74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4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747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48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九</w:t>
        </w:r>
      </w:ins>
      <w:ins w:id="74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50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75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52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相关部门窗口须依情向</w:t>
        </w:r>
      </w:ins>
      <w:ins w:id="753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754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“难事”办理窗口提出受理指导意见书，明确标示该事项受理的审批要件。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55" w:author="周江兴" w:date="2023-05-22T19:40:29Z"/>
          <w:rStyle w:val="9"/>
          <w:rFonts w:ascii="Times New Roman" w:hAnsi="Times New Roman" w:eastAsia="仿宋_GB2312" w:cs="Times New Roman"/>
          <w:i w:val="0"/>
          <w:color w:val="000000"/>
          <w:sz w:val="32"/>
          <w:szCs w:val="32"/>
          <w:shd w:val="clear" w:color="auto" w:fill="FFFFFF"/>
          <w:rPrChange w:id="756" w:author="羊云霞" w:date="2023-05-23T11:10:33Z">
            <w:rPr>
              <w:ins w:id="757" w:author="周江兴" w:date="2023-05-22T19:40:29Z"/>
              <w:rStyle w:val="9"/>
              <w:rFonts w:ascii="仿宋_GB2312" w:eastAsia="仿宋_GB2312"/>
              <w:i w:val="0"/>
              <w:color w:val="000000"/>
              <w:sz w:val="32"/>
              <w:szCs w:val="32"/>
              <w:shd w:val="clear" w:color="auto" w:fill="FFFFFF"/>
            </w:rPr>
          </w:rPrChange>
        </w:rPr>
      </w:pPr>
      <w:ins w:id="75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5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76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61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十</w:t>
        </w:r>
      </w:ins>
      <w:ins w:id="76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6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条 </w:t>
        </w:r>
      </w:ins>
      <w:ins w:id="76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65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窗口工作人员对符合受理范围的事项，逐项填写办事对象姓名、联系方式等表单内容，按受理规范归集申报的材料，并请办事对象核对无误后</w:t>
        </w:r>
      </w:ins>
      <w:ins w:id="766" w:author="周江兴" w:date="2023-05-22T19:40:29Z">
        <w:r>
          <w:rPr>
            <w:rFonts w:hint="default" w:ascii="Times New Roman" w:hAnsi="Times New Roman" w:eastAsia="仿宋_GB2312" w:cs="Times New Roman"/>
            <w:color w:val="FFF7FF"/>
            <w:spacing w:val="-20"/>
            <w:w w:val="1"/>
            <w:sz w:val="32"/>
            <w:szCs w:val="32"/>
            <w:rPrChange w:id="767" w:author="羊云霞" w:date="2023-05-23T11:10:33Z">
              <w:rPr>
                <w:rFonts w:hint="eastAsia" w:ascii="仿宋_GB2312" w:hAnsi="仿宋" w:eastAsia="仿宋_GB2312"/>
                <w:color w:val="FFF7FF"/>
                <w:spacing w:val="-20"/>
                <w:w w:val="1"/>
                <w:sz w:val="32"/>
                <w:szCs w:val="32"/>
              </w:rPr>
            </w:rPrChange>
          </w:rPr>
          <w:t>，</w:t>
        </w:r>
      </w:ins>
      <w:ins w:id="76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69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，履行签收手续，1个工作日内将相关资料完整提交至</w:t>
        </w:r>
      </w:ins>
      <w:ins w:id="770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771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“难事”办理工作专班。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772" w:author="周江兴" w:date="2023-05-22T19:40:29Z"/>
          <w:rStyle w:val="9"/>
          <w:rFonts w:ascii="Times New Roman" w:hAnsi="Times New Roman" w:eastAsia="黑体" w:cs="Times New Roman"/>
          <w:i w:val="0"/>
          <w:sz w:val="32"/>
          <w:szCs w:val="32"/>
          <w:rPrChange w:id="773" w:author="羊云霞" w:date="2023-05-23T11:10:33Z">
            <w:rPr>
              <w:ins w:id="774" w:author="周江兴" w:date="2023-05-22T19:40:29Z"/>
              <w:rStyle w:val="9"/>
              <w:rFonts w:ascii="黑体" w:hAnsi="黑体" w:eastAsia="黑体"/>
              <w:i w:val="0"/>
              <w:sz w:val="32"/>
              <w:szCs w:val="32"/>
            </w:rPr>
          </w:rPrChange>
        </w:rPr>
      </w:pPr>
      <w:ins w:id="77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7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777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78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四</w:t>
        </w:r>
      </w:ins>
      <w:ins w:id="77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80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章  会  商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81" w:author="周江兴" w:date="2023-05-22T19:40:29Z"/>
          <w:rFonts w:ascii="Times New Roman" w:hAnsi="Times New Roman" w:eastAsia="仿宋_GB2312" w:cs="Times New Roman"/>
          <w:sz w:val="32"/>
          <w:szCs w:val="32"/>
          <w:rPrChange w:id="782" w:author="羊云霞" w:date="2023-05-23T11:10:33Z">
            <w:rPr>
              <w:ins w:id="783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78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85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78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787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一</w:t>
        </w:r>
      </w:ins>
      <w:ins w:id="78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78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条 </w:t>
        </w:r>
      </w:ins>
      <w:ins w:id="790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91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</w:t>
        </w:r>
      </w:ins>
      <w:ins w:id="792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793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“难事”办理工作专班听取</w:t>
        </w:r>
      </w:ins>
      <w:ins w:id="79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795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窗口受理人员的汇报和接收申报材料后，对受理事项按一般事项、复杂事项和特殊事项进行分类预判，并据此在2个工作日内召集会商讨论。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96" w:author="周江兴" w:date="2023-05-22T19:40:29Z"/>
          <w:rFonts w:ascii="Times New Roman" w:hAnsi="Times New Roman" w:eastAsia="仿宋_GB2312" w:cs="Times New Roman"/>
          <w:sz w:val="32"/>
          <w:szCs w:val="32"/>
          <w:rPrChange w:id="797" w:author="羊云霞" w:date="2023-05-23T11:10:33Z">
            <w:rPr>
              <w:ins w:id="798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79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00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80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02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二</w:t>
        </w:r>
      </w:ins>
      <w:ins w:id="80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04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条 </w:t>
        </w:r>
      </w:ins>
      <w:ins w:id="805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06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会商讨论由工作专班总协调人或委托分管领导召集，工作专班成员参加。视情邀请相关职能部门分管领导参加。参会人员须就受理事项的办理提出意见建议，并形成办理方案。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07" w:author="周江兴" w:date="2023-05-22T19:40:29Z"/>
          <w:rFonts w:ascii="Times New Roman" w:hAnsi="Times New Roman" w:eastAsia="仿宋_GB2312" w:cs="Times New Roman"/>
          <w:sz w:val="32"/>
          <w:szCs w:val="32"/>
          <w:rPrChange w:id="808" w:author="羊云霞" w:date="2023-05-23T11:10:33Z">
            <w:rPr>
              <w:ins w:id="809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1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11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81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13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三</w:t>
        </w:r>
      </w:ins>
      <w:ins w:id="81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15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 xml:space="preserve">条 </w:t>
        </w:r>
      </w:ins>
      <w:ins w:id="81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1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会商讨论后，确定为一般事项的，由工作专班指定部门窗口负责办理或牵头解决，并在5个工作日内向工作专班反馈办结情况。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18" w:author="周江兴" w:date="2023-05-22T19:40:29Z"/>
          <w:rFonts w:ascii="Times New Roman" w:hAnsi="Times New Roman" w:eastAsia="仿宋_GB2312" w:cs="Times New Roman"/>
          <w:sz w:val="32"/>
          <w:szCs w:val="32"/>
          <w:rPrChange w:id="819" w:author="羊云霞" w:date="2023-05-23T11:10:33Z">
            <w:rPr>
              <w:ins w:id="82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2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2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82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24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四</w:t>
        </w:r>
      </w:ins>
      <w:ins w:id="82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2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82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2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会商讨论明确为复杂事项、特殊事项类别的，工作专班负责整理相关材料，在1个工作日内提交联席会议。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829" w:author="周江兴" w:date="2023-05-22T19:40:29Z"/>
          <w:rFonts w:ascii="Times New Roman" w:hAnsi="Times New Roman" w:eastAsia="黑体" w:cs="Times New Roman"/>
          <w:sz w:val="32"/>
          <w:szCs w:val="32"/>
          <w:rPrChange w:id="830" w:author="羊云霞" w:date="2023-05-23T11:10:33Z">
            <w:rPr>
              <w:ins w:id="831" w:author="周江兴" w:date="2023-05-22T19:40:29Z"/>
              <w:rFonts w:ascii="黑体" w:hAnsi="黑体" w:eastAsia="黑体"/>
              <w:sz w:val="32"/>
              <w:szCs w:val="32"/>
            </w:rPr>
          </w:rPrChange>
        </w:rPr>
      </w:pPr>
      <w:ins w:id="83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3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83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35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五</w:t>
        </w:r>
      </w:ins>
      <w:ins w:id="83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37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章  交  办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38" w:author="周江兴" w:date="2023-05-22T19:40:29Z"/>
          <w:rFonts w:ascii="Times New Roman" w:hAnsi="Times New Roman" w:eastAsia="仿宋_GB2312" w:cs="Times New Roman"/>
          <w:sz w:val="32"/>
          <w:szCs w:val="32"/>
          <w:rPrChange w:id="839" w:author="羊云霞" w:date="2023-05-23T11:10:33Z">
            <w:rPr>
              <w:ins w:id="84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4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4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84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44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五</w:t>
        </w:r>
      </w:ins>
      <w:ins w:id="84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4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84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4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凡属于复杂事项、特殊事项类别的</w:t>
        </w:r>
      </w:ins>
      <w:ins w:id="849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850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“难事”，通过</w:t>
        </w:r>
      </w:ins>
      <w:ins w:id="851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52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联席会议交办的程序办理。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53" w:author="周江兴" w:date="2023-05-22T19:40:29Z"/>
          <w:rFonts w:ascii="Times New Roman" w:hAnsi="Times New Roman" w:eastAsia="仿宋_GB2312" w:cs="Times New Roman"/>
          <w:sz w:val="32"/>
          <w:szCs w:val="32"/>
          <w:rPrChange w:id="854" w:author="羊云霞" w:date="2023-05-23T11:10:33Z">
            <w:rPr>
              <w:ins w:id="855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56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57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联席会议原则上须在接收相关材料后3个工作日内组织召开。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58" w:author="周江兴" w:date="2023-05-22T19:40:29Z"/>
          <w:rFonts w:ascii="Times New Roman" w:hAnsi="Times New Roman" w:eastAsia="仿宋_GB2312" w:cs="Times New Roman"/>
          <w:sz w:val="32"/>
          <w:szCs w:val="32"/>
          <w:rPrChange w:id="859" w:author="羊云霞" w:date="2023-05-23T11:10:33Z">
            <w:rPr>
              <w:ins w:id="86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6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6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86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64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六</w:t>
        </w:r>
      </w:ins>
      <w:ins w:id="86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6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86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6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联席会议由工作专班总协调人召集，相关职能部门主要负责人参加。视情邀请县督考办、县纪委监委派员参加。也可直接邀请相关县领导参加。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69" w:author="周江兴" w:date="2023-05-22T19:40:29Z"/>
          <w:rFonts w:ascii="Times New Roman" w:hAnsi="Times New Roman" w:eastAsia="仿宋_GB2312" w:cs="Times New Roman"/>
          <w:sz w:val="32"/>
          <w:szCs w:val="32"/>
          <w:rPrChange w:id="870" w:author="羊云霞" w:date="2023-05-23T11:10:33Z">
            <w:rPr>
              <w:ins w:id="871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7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7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87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875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七</w:t>
        </w:r>
      </w:ins>
      <w:ins w:id="87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877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87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79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联席会议的主要职责：</w:t>
        </w:r>
      </w:ins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ins w:id="880" w:author="周江兴" w:date="2023-05-22T19:40:29Z"/>
          <w:rFonts w:ascii="Times New Roman" w:hAnsi="Times New Roman" w:eastAsia="仿宋_GB2312" w:cs="Times New Roman"/>
          <w:kern w:val="2"/>
          <w:sz w:val="32"/>
          <w:szCs w:val="32"/>
          <w:rPrChange w:id="881" w:author="羊云霞" w:date="2023-05-23T11:10:33Z">
            <w:rPr>
              <w:ins w:id="882" w:author="周江兴" w:date="2023-05-22T19:40:29Z"/>
              <w:rFonts w:ascii="仿宋_GB2312" w:hAnsi="仿宋" w:eastAsia="仿宋_GB2312" w:cs="Times New Roman"/>
              <w:kern w:val="2"/>
              <w:sz w:val="32"/>
              <w:szCs w:val="32"/>
            </w:rPr>
          </w:rPrChange>
        </w:rPr>
      </w:pPr>
      <w:ins w:id="883" w:author="周江兴" w:date="2023-05-22T19:40:29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rPrChange w:id="884" w:author="羊云霞" w:date="2023-05-23T11:10:33Z"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</w:rPrChange>
          </w:rPr>
          <w:t>（一）全面理清“难事”办理过程中存在的卡点、难点、堵点、痛点问题；</w:t>
        </w:r>
      </w:ins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ins w:id="885" w:author="周江兴" w:date="2023-05-22T19:40:29Z"/>
          <w:rFonts w:ascii="Times New Roman" w:hAnsi="Times New Roman" w:eastAsia="仿宋_GB2312" w:cs="Times New Roman"/>
          <w:kern w:val="2"/>
          <w:sz w:val="32"/>
          <w:szCs w:val="32"/>
          <w:rPrChange w:id="886" w:author="羊云霞" w:date="2023-05-23T11:10:33Z">
            <w:rPr>
              <w:ins w:id="887" w:author="周江兴" w:date="2023-05-22T19:40:29Z"/>
              <w:rFonts w:ascii="仿宋_GB2312" w:hAnsi="仿宋" w:eastAsia="仿宋_GB2312" w:cs="Times New Roman"/>
              <w:kern w:val="2"/>
              <w:sz w:val="32"/>
              <w:szCs w:val="32"/>
            </w:rPr>
          </w:rPrChange>
        </w:rPr>
      </w:pPr>
      <w:ins w:id="888" w:author="周江兴" w:date="2023-05-22T19:40:29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rPrChange w:id="889" w:author="羊云霞" w:date="2023-05-23T11:10:33Z"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</w:rPrChange>
          </w:rPr>
          <w:t>（二）积极统一“难事”办理的认知偏差，提出具有可操作性的解决路径、方向；</w:t>
        </w:r>
      </w:ins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ins w:id="890" w:author="周江兴" w:date="2023-05-22T19:40:29Z"/>
          <w:rFonts w:ascii="Times New Roman" w:hAnsi="Times New Roman" w:eastAsia="仿宋_GB2312" w:cs="Times New Roman"/>
          <w:kern w:val="2"/>
          <w:sz w:val="32"/>
          <w:szCs w:val="32"/>
          <w:rPrChange w:id="891" w:author="羊云霞" w:date="2023-05-23T11:10:33Z">
            <w:rPr>
              <w:ins w:id="892" w:author="周江兴" w:date="2023-05-22T19:40:29Z"/>
              <w:rFonts w:ascii="仿宋_GB2312" w:hAnsi="仿宋" w:eastAsia="仿宋_GB2312" w:cs="Times New Roman"/>
              <w:kern w:val="2"/>
              <w:sz w:val="32"/>
              <w:szCs w:val="32"/>
            </w:rPr>
          </w:rPrChange>
        </w:rPr>
      </w:pPr>
      <w:ins w:id="893" w:author="周江兴" w:date="2023-05-22T19:40:29Z">
        <w:r>
          <w:rPr>
            <w:rFonts w:hint="default" w:ascii="Times New Roman" w:hAnsi="Times New Roman" w:eastAsia="仿宋_GB2312" w:cs="Times New Roman"/>
            <w:kern w:val="2"/>
            <w:sz w:val="32"/>
            <w:szCs w:val="32"/>
            <w:rPrChange w:id="894" w:author="羊云霞" w:date="2023-05-23T11:10:33Z">
              <w:rPr>
                <w:rFonts w:hint="eastAsia" w:ascii="仿宋_GB2312" w:hAnsi="仿宋" w:eastAsia="仿宋_GB2312" w:cs="Times New Roman"/>
                <w:kern w:val="2"/>
                <w:sz w:val="32"/>
                <w:szCs w:val="32"/>
              </w:rPr>
            </w:rPrChange>
          </w:rPr>
          <w:t>（三）分析评估“难事”办理的法律风险、政策风险，讨论形成解决对策；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895" w:author="周江兴" w:date="2023-05-22T19:40:29Z"/>
          <w:rFonts w:ascii="Times New Roman" w:hAnsi="Times New Roman" w:eastAsia="仿宋_GB2312" w:cs="Times New Roman"/>
          <w:sz w:val="32"/>
          <w:szCs w:val="32"/>
          <w:rPrChange w:id="896" w:author="羊云霞" w:date="2023-05-23T11:10:33Z">
            <w:rPr>
              <w:ins w:id="897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898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899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（四）研究制定“难事”办理的路线图、时间表；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00" w:author="周江兴" w:date="2023-05-22T19:40:29Z"/>
          <w:rFonts w:ascii="Times New Roman" w:hAnsi="Times New Roman" w:eastAsia="仿宋_GB2312" w:cs="Times New Roman"/>
          <w:sz w:val="32"/>
          <w:szCs w:val="32"/>
          <w:rPrChange w:id="901" w:author="羊云霞" w:date="2023-05-23T11:10:33Z">
            <w:rPr>
              <w:ins w:id="902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0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0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（五）合理规划“难事”办理的督办考核。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05" w:author="周江兴" w:date="2023-05-22T19:40:29Z"/>
          <w:rFonts w:ascii="Times New Roman" w:hAnsi="Times New Roman" w:eastAsia="仿宋_GB2312" w:cs="Times New Roman"/>
          <w:sz w:val="32"/>
          <w:szCs w:val="32"/>
          <w:rPrChange w:id="906" w:author="羊云霞" w:date="2023-05-23T11:10:33Z">
            <w:rPr>
              <w:ins w:id="907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0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0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91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11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八</w:t>
        </w:r>
      </w:ins>
      <w:ins w:id="91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1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91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15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联席会议采用倒逼机制，明确相关职能部门协同办理，并确定由“难事”办理方案中预估存在问题最多的职能部门作为牵头部门。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16" w:author="周江兴" w:date="2023-05-22T19:40:29Z"/>
          <w:rFonts w:ascii="Times New Roman" w:hAnsi="Times New Roman" w:eastAsia="仿宋_GB2312" w:cs="Times New Roman"/>
          <w:sz w:val="32"/>
          <w:szCs w:val="32"/>
          <w:rPrChange w:id="917" w:author="羊云霞" w:date="2023-05-23T11:10:33Z">
            <w:rPr>
              <w:ins w:id="918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1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20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</w:t>
        </w:r>
      </w:ins>
      <w:ins w:id="92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2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第十</w:t>
        </w:r>
      </w:ins>
      <w:ins w:id="92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24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九</w:t>
        </w:r>
      </w:ins>
      <w:ins w:id="92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2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92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2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联席会议确定的牵头部门须在会后2个工作日内列出“难事”办理的路线图、时间表，由工作专班制作“难事”办理方案，并以“难事”办理联席会议纪要的方式印发、交办。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29" w:author="周江兴" w:date="2023-05-22T19:40:29Z"/>
          <w:rFonts w:ascii="Times New Roman" w:hAnsi="Times New Roman" w:eastAsia="仿宋_GB2312" w:cs="Times New Roman"/>
          <w:sz w:val="32"/>
          <w:szCs w:val="32"/>
          <w:rPrChange w:id="930" w:author="羊云霞" w:date="2023-05-23T11:10:33Z">
            <w:rPr>
              <w:ins w:id="931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32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33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“难事”办理联席会议纪要可同时抄送县督考办、县纪委监委、相关县领导等。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934" w:author="周江兴" w:date="2023-05-22T19:40:29Z"/>
          <w:rFonts w:ascii="Times New Roman" w:hAnsi="Times New Roman" w:eastAsia="黑体" w:cs="Times New Roman"/>
          <w:sz w:val="32"/>
          <w:szCs w:val="32"/>
          <w:rPrChange w:id="935" w:author="羊云霞" w:date="2023-05-23T11:10:33Z">
            <w:rPr>
              <w:ins w:id="936" w:author="周江兴" w:date="2023-05-22T19:40:29Z"/>
              <w:rFonts w:ascii="黑体" w:hAnsi="黑体" w:eastAsia="黑体"/>
              <w:sz w:val="32"/>
              <w:szCs w:val="32"/>
            </w:rPr>
          </w:rPrChange>
        </w:rPr>
      </w:pPr>
      <w:ins w:id="937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38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93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40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六</w:t>
        </w:r>
      </w:ins>
      <w:ins w:id="94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4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章  反  馈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43" w:author="周江兴" w:date="2023-05-22T19:40:29Z"/>
          <w:rFonts w:ascii="Times New Roman" w:hAnsi="Times New Roman" w:eastAsia="仿宋_GB2312" w:cs="Times New Roman"/>
          <w:sz w:val="32"/>
          <w:szCs w:val="32"/>
          <w:rPrChange w:id="944" w:author="羊云霞" w:date="2023-05-23T11:10:33Z">
            <w:rPr>
              <w:ins w:id="945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4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47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94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49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二十</w:t>
        </w:r>
      </w:ins>
      <w:ins w:id="95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51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952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53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“难事”办理实行工作闭环管理，工作专班建立“难事”办理进度跟踪台账，开展回访评价。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54" w:author="周江兴" w:date="2023-05-22T19:40:29Z"/>
          <w:rFonts w:ascii="Times New Roman" w:hAnsi="Times New Roman" w:eastAsia="仿宋_GB2312" w:cs="Times New Roman"/>
          <w:sz w:val="32"/>
          <w:szCs w:val="32"/>
          <w:rPrChange w:id="955" w:author="羊云霞" w:date="2023-05-23T11:10:33Z">
            <w:rPr>
              <w:ins w:id="956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57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58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第二十</w:t>
        </w:r>
      </w:ins>
      <w:ins w:id="95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60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一</w:t>
        </w:r>
      </w:ins>
      <w:ins w:id="96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6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96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6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职能部门完成“难事”办理后，须在办结1个工作日内将办理结果及时反馈至工作专班。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65" w:author="周江兴" w:date="2023-05-22T19:40:29Z"/>
          <w:rFonts w:ascii="Times New Roman" w:hAnsi="Times New Roman" w:eastAsia="仿宋_GB2312" w:cs="Times New Roman"/>
          <w:sz w:val="32"/>
          <w:szCs w:val="32"/>
          <w:rPrChange w:id="966" w:author="羊云霞" w:date="2023-05-23T11:10:33Z">
            <w:rPr>
              <w:ins w:id="967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96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6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第二十</w:t>
        </w:r>
      </w:ins>
      <w:ins w:id="97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71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二</w:t>
        </w:r>
      </w:ins>
      <w:ins w:id="97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7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97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75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职能部门要提升服务理念，以问题为导向，以效果为目标，在“难事”办理过程中，善于发现问题，通过建章立制，以一件“难事”的办理，带动一类问题的解决。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976" w:author="周江兴" w:date="2023-05-22T19:40:29Z"/>
          <w:rFonts w:ascii="Times New Roman" w:hAnsi="Times New Roman" w:eastAsia="黑体" w:cs="Times New Roman"/>
          <w:sz w:val="32"/>
          <w:szCs w:val="32"/>
          <w:rPrChange w:id="977" w:author="羊云霞" w:date="2023-05-23T11:10:33Z">
            <w:rPr>
              <w:ins w:id="978" w:author="周江兴" w:date="2023-05-22T19:40:29Z"/>
              <w:rFonts w:ascii="黑体" w:hAnsi="黑体" w:eastAsia="黑体"/>
              <w:sz w:val="32"/>
              <w:szCs w:val="32"/>
            </w:rPr>
          </w:rPrChange>
        </w:rPr>
      </w:pPr>
      <w:ins w:id="97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80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</w:t>
        </w:r>
      </w:ins>
      <w:ins w:id="98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82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七</w:t>
        </w:r>
      </w:ins>
      <w:ins w:id="98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84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章  其  他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85" w:author="周江兴" w:date="2023-05-22T19:40:29Z"/>
          <w:rStyle w:val="9"/>
          <w:rFonts w:ascii="Times New Roman" w:hAnsi="Times New Roman" w:eastAsia="仿宋_GB2312" w:cs="Times New Roman"/>
          <w:i w:val="0"/>
          <w:color w:val="000000"/>
          <w:sz w:val="32"/>
          <w:szCs w:val="32"/>
          <w:shd w:val="clear" w:color="auto" w:fill="FFFFFF"/>
          <w:rPrChange w:id="986" w:author="羊云霞" w:date="2023-05-23T11:10:33Z">
            <w:rPr>
              <w:ins w:id="987" w:author="周江兴" w:date="2023-05-22T19:40:29Z"/>
              <w:rStyle w:val="9"/>
              <w:rFonts w:ascii="仿宋_GB2312" w:eastAsia="仿宋_GB2312"/>
              <w:i w:val="0"/>
              <w:color w:val="000000"/>
              <w:sz w:val="32"/>
              <w:szCs w:val="32"/>
              <w:shd w:val="clear" w:color="auto" w:fill="FFFFFF"/>
            </w:rPr>
          </w:rPrChange>
        </w:rPr>
      </w:pPr>
      <w:ins w:id="98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8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第二十</w:t>
        </w:r>
      </w:ins>
      <w:ins w:id="990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991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三</w:t>
        </w:r>
      </w:ins>
      <w:ins w:id="992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993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994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995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“难事”</w:t>
        </w:r>
      </w:ins>
      <w:ins w:id="996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997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办理过程中，凡涉及需要多部门现场踏勘、集中验收等环节的，由工作专班统一组织，无正当理由不参加的部门，须按期出具相应的“同意办理”批文。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998" w:author="周江兴" w:date="2023-05-22T19:40:29Z"/>
          <w:rFonts w:ascii="Times New Roman" w:hAnsi="Times New Roman" w:eastAsia="仿宋_GB2312" w:cs="Times New Roman"/>
          <w:sz w:val="32"/>
          <w:szCs w:val="32"/>
          <w:rPrChange w:id="999" w:author="羊云霞" w:date="2023-05-23T11:10:33Z">
            <w:rPr>
              <w:ins w:id="1000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100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1002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第二十</w:t>
        </w:r>
      </w:ins>
      <w:ins w:id="1003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1004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四</w:t>
        </w:r>
      </w:ins>
      <w:ins w:id="100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100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100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100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“难事”办理</w:t>
        </w:r>
      </w:ins>
      <w:ins w:id="1009" w:author="周江兴" w:date="2023-05-22T19:40:29Z">
        <w:r>
          <w:rPr>
            <w:rStyle w:val="9"/>
            <w:rFonts w:hint="default" w:ascii="Times New Roman" w:hAnsi="Times New Roman" w:eastAsia="仿宋_GB2312" w:cs="Times New Roman"/>
            <w:i w:val="0"/>
            <w:color w:val="000000"/>
            <w:sz w:val="32"/>
            <w:szCs w:val="32"/>
            <w:shd w:val="clear" w:color="auto" w:fill="FFFFFF"/>
            <w:rPrChange w:id="1010" w:author="羊云霞" w:date="2023-05-23T11:10:33Z">
              <w:rPr>
                <w:rStyle w:val="9"/>
                <w:rFonts w:hint="eastAsia" w:ascii="仿宋_GB2312" w:eastAsia="仿宋_GB2312"/>
                <w:i w:val="0"/>
                <w:color w:val="000000"/>
                <w:sz w:val="32"/>
                <w:szCs w:val="32"/>
                <w:shd w:val="clear" w:color="auto" w:fill="FFFFFF"/>
              </w:rPr>
            </w:rPrChange>
          </w:rPr>
          <w:t>推行审批材料的容缺受理制度，鼓励扩大容缺范围。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1011" w:author="周江兴" w:date="2023-05-22T19:40:29Z"/>
          <w:rFonts w:ascii="Times New Roman" w:hAnsi="Times New Roman" w:eastAsia="仿宋_GB2312" w:cs="Times New Roman"/>
          <w:sz w:val="32"/>
          <w:szCs w:val="32"/>
          <w:rPrChange w:id="1012" w:author="羊云霞" w:date="2023-05-23T11:10:33Z">
            <w:rPr>
              <w:ins w:id="1013" w:author="周江兴" w:date="2023-05-22T19:40:29Z"/>
              <w:rFonts w:ascii="仿宋_GB2312" w:hAnsi="仿宋" w:eastAsia="仿宋_GB2312"/>
              <w:sz w:val="32"/>
              <w:szCs w:val="32"/>
            </w:rPr>
          </w:rPrChange>
        </w:rPr>
      </w:pPr>
      <w:ins w:id="1014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1015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第二十</w:t>
        </w:r>
      </w:ins>
      <w:ins w:id="1016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1017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五</w:t>
        </w:r>
      </w:ins>
      <w:ins w:id="1018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1019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1020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1021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 xml:space="preserve">  涉及职能部门未授权窗口办理的事项，部门窗口须做好与进驻部门的工作对接，不得影响“难事”办理进程。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1022" w:author="周江兴" w:date="2023-05-22T19:40:29Z"/>
          <w:rFonts w:hint="default" w:ascii="Times New Roman" w:hAnsi="Times New Roman" w:eastAsia="仿宋_GB2312" w:cs="Times New Roman"/>
          <w:sz w:val="32"/>
          <w:szCs w:val="32"/>
          <w:lang w:eastAsia="zh-CN"/>
          <w:rPrChange w:id="1023" w:author="羊云霞" w:date="2023-05-23T11:10:33Z">
            <w:rPr>
              <w:ins w:id="1024" w:author="周江兴" w:date="2023-05-22T19:40:29Z"/>
              <w:rFonts w:hint="eastAsia" w:ascii="仿宋_GB2312" w:hAnsi="仿宋" w:eastAsia="仿宋_GB2312"/>
              <w:sz w:val="32"/>
              <w:szCs w:val="32"/>
              <w:lang w:eastAsia="zh-CN"/>
            </w:rPr>
          </w:rPrChange>
        </w:rPr>
      </w:pPr>
      <w:ins w:id="1025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1026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第二十</w:t>
        </w:r>
      </w:ins>
      <w:ins w:id="1027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eastAsia="zh-CN"/>
            <w:rPrChange w:id="1028" w:author="羊云霞" w:date="2023-05-23T11:10:33Z"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rPrChange>
          </w:rPr>
          <w:t>六</w:t>
        </w:r>
      </w:ins>
      <w:ins w:id="1029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rPrChange w:id="1030" w:author="羊云霞" w:date="2023-05-23T11:10:33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t>条</w:t>
        </w:r>
      </w:ins>
      <w:ins w:id="1031" w:author="周江兴" w:date="2023-05-22T19:40:29Z">
        <w:r>
          <w:rPr>
            <w:rFonts w:hint="default" w:ascii="Times New Roman" w:hAnsi="Times New Roman" w:eastAsia="黑体" w:cs="Times New Roman"/>
            <w:sz w:val="32"/>
            <w:szCs w:val="32"/>
            <w:lang w:val="en-US" w:eastAsia="zh-CN"/>
            <w:rPrChange w:id="1032" w:author="羊云霞" w:date="2023-05-23T11:10:33Z"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rPrChange>
          </w:rPr>
          <w:t xml:space="preserve">  </w:t>
        </w:r>
      </w:ins>
      <w:ins w:id="1033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1034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对经核查确实不在本单位职责范围内、不符合政策要求无法办理的</w:t>
        </w:r>
      </w:ins>
      <w:ins w:id="1035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1036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难事，由</w:t>
        </w:r>
      </w:ins>
      <w:ins w:id="1037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rPrChange w:id="1038" w:author="羊云霞" w:date="2023-05-23T11:10:33Z">
              <w:rPr>
                <w:rFonts w:hint="eastAsia" w:ascii="仿宋_GB2312" w:hAnsi="仿宋" w:eastAsia="仿宋_GB2312"/>
                <w:sz w:val="32"/>
                <w:szCs w:val="32"/>
              </w:rPr>
            </w:rPrChange>
          </w:rPr>
          <w:t>“难事”</w:t>
        </w:r>
      </w:ins>
      <w:ins w:id="1039" w:author="周江兴" w:date="2023-05-22T19:40:2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1040" w:author="羊云霞" w:date="2023-05-23T11:10:33Z"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rPrChange>
          </w:rPr>
          <w:t>办理窗口说明情况后，汇总到县相关部门。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1041" w:author="周江兴" w:date="2023-05-22T19:40:29Z"/>
          <w:rFonts w:hint="default" w:ascii="Times New Roman" w:hAnsi="Times New Roman" w:eastAsia="仿宋_GB2312" w:cs="Times New Roman"/>
          <w:sz w:val="32"/>
          <w:szCs w:val="32"/>
          <w:lang w:eastAsia="zh-CN"/>
          <w:rPrChange w:id="1042" w:author="羊云霞" w:date="2023-05-23T11:10:33Z">
            <w:rPr>
              <w:ins w:id="1043" w:author="周江兴" w:date="2023-05-22T19:40:29Z"/>
              <w:rFonts w:hint="eastAsia" w:ascii="仿宋_GB2312" w:hAnsi="仿宋" w:eastAsia="仿宋_GB2312"/>
              <w:sz w:val="32"/>
              <w:szCs w:val="32"/>
              <w:lang w:eastAsia="zh-CN"/>
            </w:rPr>
          </w:rPrChange>
        </w:rPr>
      </w:pPr>
    </w:p>
    <w:p>
      <w:pPr>
        <w:keepNext w:val="0"/>
        <w:keepLines w:val="0"/>
        <w:widowControl/>
        <w:suppressLineNumbers w:val="0"/>
        <w:spacing w:line="560" w:lineRule="exact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PrChange w:id="1044" w:author="周江兴" w:date="2023-05-22T19:40:24Z">
          <w:pPr>
            <w:keepNext w:val="0"/>
            <w:keepLines w:val="0"/>
            <w:widowControl/>
            <w:suppressLineNumbers w:val="0"/>
            <w:ind w:firstLine="640" w:firstLineChars="200"/>
            <w:jc w:val="left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85" w:leftChars="1450" w:hanging="2240" w:hangingChars="700"/>
        <w:jc w:val="left"/>
        <w:textAlignment w:val="auto"/>
        <w:rPr>
          <w:ins w:id="1045" w:author="县委办秘书科" w:date="2023-05-23T17:10:03Z"/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587" w:right="1587" w:bottom="1587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rPrChange w:id="1046" w:author="羊云霞" w:date="2023-05-23T11:10:33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 xml:space="preserve">                                     </w:t>
      </w:r>
    </w:p>
    <w:p>
      <w:pPr>
        <w:pStyle w:val="3"/>
        <w:rPr>
          <w:ins w:id="1047" w:author="县委办秘书科" w:date="2023-05-23T17:10:45Z"/>
          <w:rFonts w:hint="default"/>
        </w:rPr>
      </w:pPr>
    </w:p>
    <w:p>
      <w:pPr>
        <w:pStyle w:val="2"/>
        <w:rPr>
          <w:ins w:id="1048" w:author="县委办秘书科" w:date="2023-05-23T17:10:45Z"/>
          <w:rFonts w:hint="default"/>
        </w:rPr>
      </w:pPr>
    </w:p>
    <w:p>
      <w:pPr>
        <w:pStyle w:val="3"/>
        <w:rPr>
          <w:ins w:id="1049" w:author="县委办秘书科" w:date="2023-05-23T17:10:45Z"/>
          <w:rFonts w:hint="default"/>
        </w:rPr>
      </w:pPr>
    </w:p>
    <w:p>
      <w:pPr>
        <w:pStyle w:val="2"/>
        <w:rPr>
          <w:ins w:id="1050" w:author="县委办秘书科" w:date="2023-05-23T17:10:45Z"/>
          <w:rFonts w:hint="default"/>
        </w:rPr>
      </w:pPr>
    </w:p>
    <w:p>
      <w:pPr>
        <w:pStyle w:val="3"/>
        <w:rPr>
          <w:ins w:id="1051" w:author="县委办秘书科" w:date="2023-05-23T17:10:45Z"/>
          <w:rFonts w:hint="default"/>
        </w:rPr>
      </w:pPr>
    </w:p>
    <w:p>
      <w:pPr>
        <w:pStyle w:val="2"/>
        <w:rPr>
          <w:ins w:id="1052" w:author="县委办秘书科" w:date="2023-05-23T17:10:45Z"/>
          <w:rFonts w:hint="default"/>
        </w:rPr>
      </w:pPr>
    </w:p>
    <w:p>
      <w:pPr>
        <w:pStyle w:val="3"/>
        <w:rPr>
          <w:ins w:id="1053" w:author="县委办秘书科" w:date="2023-05-23T17:10:45Z"/>
          <w:rFonts w:hint="default"/>
        </w:rPr>
      </w:pPr>
    </w:p>
    <w:p>
      <w:pPr>
        <w:pStyle w:val="2"/>
        <w:rPr>
          <w:ins w:id="1054" w:author="县委办秘书科" w:date="2023-05-23T17:10:45Z"/>
          <w:rFonts w:hint="default"/>
        </w:rPr>
      </w:pPr>
    </w:p>
    <w:p>
      <w:pPr>
        <w:pStyle w:val="3"/>
        <w:rPr>
          <w:ins w:id="1055" w:author="县委办秘书科" w:date="2023-05-23T17:10:45Z"/>
          <w:rFonts w:hint="default"/>
        </w:rPr>
      </w:pPr>
    </w:p>
    <w:p>
      <w:pPr>
        <w:pStyle w:val="2"/>
        <w:rPr>
          <w:ins w:id="1056" w:author="县委办秘书科" w:date="2023-05-23T17:10:45Z"/>
          <w:rFonts w:hint="default"/>
        </w:rPr>
      </w:pPr>
    </w:p>
    <w:p>
      <w:pPr>
        <w:pStyle w:val="3"/>
        <w:rPr>
          <w:ins w:id="1057" w:author="县委办秘书科" w:date="2023-05-23T17:10:45Z"/>
          <w:rFonts w:hint="default"/>
        </w:rPr>
      </w:pPr>
    </w:p>
    <w:p>
      <w:pPr>
        <w:pStyle w:val="2"/>
        <w:rPr>
          <w:ins w:id="1058" w:author="县委办秘书科" w:date="2023-05-23T17:10:45Z"/>
          <w:rFonts w:hint="default"/>
        </w:rPr>
      </w:pPr>
    </w:p>
    <w:p>
      <w:pPr>
        <w:pStyle w:val="3"/>
        <w:rPr>
          <w:ins w:id="1059" w:author="县委办秘书科" w:date="2023-05-23T17:10:45Z"/>
          <w:rFonts w:hint="default"/>
        </w:rPr>
      </w:pPr>
    </w:p>
    <w:p>
      <w:pPr>
        <w:pStyle w:val="2"/>
        <w:rPr>
          <w:ins w:id="1060" w:author="县委办秘书科" w:date="2023-05-23T17:10:45Z"/>
          <w:rFonts w:hint="default"/>
        </w:rPr>
      </w:pPr>
    </w:p>
    <w:p>
      <w:pPr>
        <w:pStyle w:val="3"/>
        <w:rPr>
          <w:ins w:id="1061" w:author="县委办秘书科" w:date="2023-05-23T17:10:45Z"/>
          <w:rFonts w:hint="default"/>
        </w:rPr>
      </w:pPr>
    </w:p>
    <w:p>
      <w:pPr>
        <w:pStyle w:val="2"/>
        <w:rPr>
          <w:ins w:id="1062" w:author="县委办秘书科" w:date="2023-05-23T17:10:45Z"/>
          <w:rFonts w:hint="default"/>
        </w:rPr>
      </w:pPr>
    </w:p>
    <w:p>
      <w:pPr>
        <w:pStyle w:val="3"/>
        <w:ind w:left="0" w:leftChars="0" w:firstLine="0" w:firstLineChars="0"/>
        <w:rPr>
          <w:ins w:id="1064" w:author="县委办秘书科" w:date="2023-05-23T17:10:59Z"/>
          <w:rFonts w:hint="eastAsia" w:eastAsiaTheme="minorEastAsia"/>
          <w:lang w:eastAsia="zh-CN"/>
        </w:rPr>
        <w:pPrChange w:id="1063" w:author="县委办秘书科" w:date="2023-05-23T17:10:58Z">
          <w:pPr>
            <w:pStyle w:val="3"/>
          </w:pPr>
        </w:pPrChange>
      </w:pPr>
    </w:p>
    <w:p>
      <w:pPr>
        <w:pStyle w:val="3"/>
        <w:ind w:left="0" w:leftChars="0" w:firstLine="0" w:firstLineChars="0"/>
        <w:rPr>
          <w:ins w:id="1066" w:author="县委办秘书科" w:date="2023-05-23T17:11:00Z"/>
          <w:rFonts w:hint="eastAsia" w:eastAsiaTheme="minorEastAsia"/>
          <w:lang w:eastAsia="zh-CN"/>
        </w:rPr>
        <w:pPrChange w:id="1065" w:author="县委办秘书科" w:date="2023-05-23T17:10:58Z">
          <w:pPr>
            <w:pStyle w:val="3"/>
          </w:pPr>
        </w:pPrChange>
      </w:pPr>
    </w:p>
    <w:p>
      <w:pPr>
        <w:pStyle w:val="2"/>
        <w:rPr>
          <w:ins w:id="1067" w:author="县委办秘书科" w:date="2023-05-23T17:10:49Z"/>
          <w:rFonts w:hint="default"/>
        </w:rPr>
      </w:pPr>
    </w:p>
    <w:p>
      <w:pPr>
        <w:keepNext w:val="0"/>
        <w:keepLines w:val="0"/>
        <w:pageBreakBefore w:val="0"/>
        <w:shd w:val="clear" w:color="auto" w:fill="auto"/>
        <w:tabs>
          <w:tab w:val="left" w:pos="56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shd w:val="clear" w:color="auto" w:fill="auto"/>
          <w:rPrChange w:id="1069" w:author="羊云霞" w:date="2023-05-23T11:10:33Z">
            <w:rPr>
              <w:rFonts w:hint="eastAsia" w:ascii="楷体_GB2312" w:eastAsia="楷体_GB2312"/>
              <w:i/>
              <w:color w:val="000000"/>
              <w:sz w:val="32"/>
              <w:szCs w:val="32"/>
              <w:shd w:val="clear" w:color="auto" w:fill="FFFFFF"/>
            </w:rPr>
          </w:rPrChange>
        </w:rPr>
        <w:pPrChange w:id="1068" w:author="县委办秘书科" w:date="2023-05-23T17:10:5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5285" w:leftChars="1450" w:hanging="2240" w:hangingChars="700"/>
            <w:jc w:val="left"/>
            <w:textAlignment w:val="auto"/>
          </w:pPr>
        </w:pPrChange>
      </w:pPr>
      <w:ins w:id="1070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391795</wp:posOffset>
                  </wp:positionV>
                  <wp:extent cx="5588000" cy="0"/>
                  <wp:effectExtent l="0" t="0" r="0" b="0"/>
                  <wp:wrapNone/>
                  <wp:docPr id="2" name="直接连接符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880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-3.5pt;margin-top:30.85pt;height:0pt;width:440pt;z-index:251661312;mso-width-relative:page;mso-height-relative:page;" filled="f" stroked="t" coordsize="21600,21600" o:gfxdata="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Bi1E1gAAAAgBAAAPAAAAAAAAAAEAIAAAACIAAABkcnMvZG93bnJldi54bWxQ&#10;SwECFAAUAAAACACHTuJAZy2wX/kBAADyAwAADgAAAAAAAAABACAAAAAlAQAAZHJzL2Uyb0RvYy54&#10;bWxQSwUGAAAAAAYABgBZAQAAkAUAAAAA&#10;"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mc:Fallback>
          </mc:AlternateContent>
        </w:r>
      </w:ins>
      <w:ins w:id="1072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31115</wp:posOffset>
                  </wp:positionV>
                  <wp:extent cx="5588000" cy="0"/>
                  <wp:effectExtent l="0" t="0" r="0" b="0"/>
                  <wp:wrapNone/>
                  <wp:docPr id="4" name="直接连接符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880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-3.5pt;margin-top:2.45pt;height:0pt;width:440pt;z-index:251662336;mso-width-relative:page;mso-height-relative:page;" filled="f" stroked="t" coordsize="21600,21600" o:gfxdata="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pfF8tQAAAAGAQAADwAAAAAAAAABACAAAAAiAAAAZHJzL2Rvd25yZXYueG1sUEsB&#10;AhQAFAAAAAgAh07iQAeaOCb5AQAA8gMAAA4AAAAAAAAAAQAgAAAAIw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mc:Fallback>
          </mc:AlternateContent>
        </w:r>
      </w:ins>
      <w:ins w:id="1074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w:t>中共磐安县</w:t>
        </w:r>
      </w:ins>
      <w:ins w:id="1075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t>委</w:t>
        </w:r>
      </w:ins>
      <w:ins w:id="1076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w:t xml:space="preserve">办公室　  　  </w:t>
        </w:r>
      </w:ins>
      <w:ins w:id="1077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t xml:space="preserve">    </w:t>
        </w:r>
      </w:ins>
      <w:ins w:id="1078" w:author="县委办秘书科" w:date="2023-05-23T17:10:41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t xml:space="preserve">  </w:t>
        </w:r>
      </w:ins>
      <w:ins w:id="1079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t xml:space="preserve">   </w:t>
        </w:r>
      </w:ins>
      <w:ins w:id="1080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w:t>202</w:t>
        </w:r>
      </w:ins>
      <w:ins w:id="1081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</w:rPr>
          <w:t>3</w:t>
        </w:r>
      </w:ins>
      <w:ins w:id="1082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w:t>年</w:t>
        </w:r>
      </w:ins>
      <w:ins w:id="1083" w:author="县委办秘书科" w:date="2023-05-23T17:11:04Z">
        <w:r>
          <w:rPr>
            <w:rFonts w:hint="eastAsia" w:ascii="Times New Roman" w:hAnsi="Times New Roman" w:cs="Times New Roman"/>
            <w:sz w:val="32"/>
            <w:szCs w:val="32"/>
            <w:lang w:val="en-US" w:eastAsia="zh-CN"/>
          </w:rPr>
          <w:t>5</w:t>
        </w:r>
      </w:ins>
      <w:ins w:id="1084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w:t>月</w:t>
        </w:r>
      </w:ins>
      <w:ins w:id="1085" w:author="县委办秘书科" w:date="2023-05-23T17:11:06Z">
        <w:r>
          <w:rPr>
            <w:rFonts w:hint="eastAsia" w:ascii="Times New Roman" w:hAnsi="Times New Roman" w:cs="Times New Roman"/>
            <w:sz w:val="32"/>
            <w:szCs w:val="32"/>
            <w:lang w:val="en-US" w:eastAsia="zh-CN"/>
          </w:rPr>
          <w:t>23</w:t>
        </w:r>
      </w:ins>
      <w:ins w:id="1086" w:author="县委办秘书科" w:date="2023-05-23T17:10:41Z">
        <w:r>
          <w:rPr>
            <w:rFonts w:hint="default" w:ascii="Times New Roman" w:hAnsi="Times New Roman" w:eastAsia="仿宋_GB2312" w:cs="Times New Roman"/>
            <w:sz w:val="32"/>
            <w:szCs w:val="32"/>
          </w:rPr>
          <w:t>日印发</w:t>
        </w:r>
      </w:ins>
      <w:ins w:id="1087" w:author="县委办秘书科" w:date="2023-05-23T17:10:41Z">
        <w:r>
          <w:rPr>
            <w:rFonts w:hint="default" w:ascii="Times New Roman" w:hAnsi="Times New Roman" w:eastAsia="楷体_GB2312" w:cs="Times New Roman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66040</wp:posOffset>
                  </wp:positionV>
                  <wp:extent cx="1980565" cy="627380"/>
                  <wp:effectExtent l="0" t="0" r="0" b="0"/>
                  <wp:wrapNone/>
                  <wp:docPr id="3" name="文本框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8056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ns w:id="1089" w:author="县委办秘书科" w:date="2023-05-23T17:10:41Z"/>
                                </w:rPr>
                              </w:pPr>
                            </w:p>
                          </w:txbxContent>
                        </wps:txbx>
                        <wps:bodyPr wrap="none" lIns="90043" tIns="46863" rIns="90043" bIns="46863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278.5pt;margin-top:5.2pt;height:49.4pt;width:155.95pt;mso-wrap-style:none;z-index:-251656192;mso-width-relative:page;mso-height-relative:page;" filled="f" stroked="f" coordsize="21600,21600" o:gfxdata="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JGnfNQAAAAKAQAADwAAAAAA&#10;AAABACAAAAAiAAAAZHJzL2Rvd25yZXYueG1sUEsBAhQAFAAAAAgAh07iQMAUA9XeAQAAtgMAAA4A&#10;AAAAAAAAAQAgAAAAIwEAAGRycy9lMm9Eb2MueG1sUEsFBgAAAAAGAAYAWQEAAHMFAAAAAA==&#10;">
                  <v:fill on="f" focussize="0,0"/>
                  <v:stroke on="f"/>
                  <v:imagedata o:title=""/>
                  <o:lock v:ext="edit" aspectratio="f"/>
                  <v:textbox inset="7.09pt,1.30175mm,7.09pt,1.30175mm" style="mso-fit-shape-to-text:t;">
                    <w:txbxContent>
                      <w:p>
                        <w:pPr>
                          <w:rPr>
                            <w:ins w:id="1090" w:author="县委办秘书科" w:date="2023-05-23T17:10:41Z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1091" w:author="县委办秘书科" w:date="2023-05-23T17:10:41Z">
        <w:r>
          <w:rPr>
            <w:rFonts w:hint="default" w:ascii="Times New Roman" w:hAnsi="Times New Roman" w:eastAsia="楷体_GB2312" w:cs="Times New Roman"/>
            <w:sz w:val="28"/>
            <w:szCs w:val="28"/>
            <w:lang w:val="en-US" w:eastAsia="zh-CN"/>
          </w:rPr>
          <w:t xml:space="preserve"> </w:t>
        </w:r>
      </w:ins>
    </w:p>
    <w:sectPr>
      <w:pgSz w:w="11906" w:h="16838"/>
      <w:pgMar w:top="1587" w:right="1474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ins w:id="0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— </w:t>
                            </w:r>
                          </w:ins>
                          <w:ins w:id="1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fldChar w:fldCharType="begin"/>
                            </w:r>
                          </w:ins>
                          <w:ins w:id="2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instrText xml:space="preserve"> PAGE  \* MERGEFORMAT </w:instrText>
                            </w:r>
                          </w:ins>
                          <w:ins w:id="3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fldChar w:fldCharType="separate"/>
                            </w:r>
                          </w:ins>
                          <w:ins w:id="4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- 1 -</w:t>
                            </w:r>
                          </w:ins>
                          <w:ins w:id="5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fldChar w:fldCharType="end"/>
                            </w:r>
                          </w:ins>
                          <w:ins w:id="6" w:author="县委办秘书科" w:date="2023-05-23T17:09:04Z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—</w:t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</w:rPr>
                    </w:pPr>
                    <w:ins w:id="7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— </w:t>
                      </w:r>
                    </w:ins>
                    <w:ins w:id="8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fldChar w:fldCharType="begin"/>
                      </w:r>
                    </w:ins>
                    <w:ins w:id="9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instrText xml:space="preserve"> PAGE  \* MERGEFORMAT </w:instrText>
                      </w:r>
                    </w:ins>
                    <w:ins w:id="10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fldChar w:fldCharType="separate"/>
                      </w:r>
                    </w:ins>
                    <w:ins w:id="11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- 1 -</w:t>
                      </w:r>
                    </w:ins>
                    <w:ins w:id="12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fldChar w:fldCharType="end"/>
                      </w:r>
                    </w:ins>
                    <w:ins w:id="13" w:author="县委办秘书科" w:date="2023-05-23T17:09:04Z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县委办秘书科">
    <w15:presenceInfo w15:providerId="None" w15:userId="县委办秘书科"/>
  </w15:person>
  <w15:person w15:author="王志鸣">
    <w15:presenceInfo w15:providerId="None" w15:userId="王志鸣"/>
  </w15:person>
  <w15:person w15:author="羊云霞">
    <w15:presenceInfo w15:providerId="None" w15:userId="羊云霞"/>
  </w15:person>
  <w15:person w15:author="朱董杰">
    <w15:presenceInfo w15:providerId="None" w15:userId="朱董杰"/>
  </w15:person>
  <w15:person w15:author="周江兴">
    <w15:presenceInfo w15:providerId="None" w15:userId="周江兴"/>
  </w15:person>
  <w15:person w15:author="ʚYLɞ">
    <w15:presenceInfo w15:providerId="WPS Office" w15:userId="3432083721"/>
  </w15:person>
  <w15:person w15:author="uos">
    <w15:presenceInfo w15:providerId="None" w15:userId="u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GM3NDZkODU3OTI5MjBmNGRjNTdkZGE2ZjZjZmIifQ=="/>
  </w:docVars>
  <w:rsids>
    <w:rsidRoot w:val="003278D7"/>
    <w:rsid w:val="00041602"/>
    <w:rsid w:val="00054C07"/>
    <w:rsid w:val="000675EC"/>
    <w:rsid w:val="0007066E"/>
    <w:rsid w:val="000A032D"/>
    <w:rsid w:val="000B008A"/>
    <w:rsid w:val="000F3927"/>
    <w:rsid w:val="000F7C91"/>
    <w:rsid w:val="0010680E"/>
    <w:rsid w:val="00145ABD"/>
    <w:rsid w:val="00166A14"/>
    <w:rsid w:val="00172CD6"/>
    <w:rsid w:val="001950D9"/>
    <w:rsid w:val="001C674D"/>
    <w:rsid w:val="001D001E"/>
    <w:rsid w:val="001F4799"/>
    <w:rsid w:val="0020313C"/>
    <w:rsid w:val="00205406"/>
    <w:rsid w:val="002430CE"/>
    <w:rsid w:val="0026195E"/>
    <w:rsid w:val="002A2EFA"/>
    <w:rsid w:val="002A570F"/>
    <w:rsid w:val="002C07F9"/>
    <w:rsid w:val="002C4557"/>
    <w:rsid w:val="002C7534"/>
    <w:rsid w:val="002D783F"/>
    <w:rsid w:val="002E6F94"/>
    <w:rsid w:val="002F3E31"/>
    <w:rsid w:val="00311CD3"/>
    <w:rsid w:val="003278D7"/>
    <w:rsid w:val="00332963"/>
    <w:rsid w:val="00380BE9"/>
    <w:rsid w:val="0038710C"/>
    <w:rsid w:val="00391333"/>
    <w:rsid w:val="003B322C"/>
    <w:rsid w:val="003B6804"/>
    <w:rsid w:val="003B6BD7"/>
    <w:rsid w:val="003C2D99"/>
    <w:rsid w:val="0047085A"/>
    <w:rsid w:val="00484EA6"/>
    <w:rsid w:val="005511E3"/>
    <w:rsid w:val="005615E3"/>
    <w:rsid w:val="00580994"/>
    <w:rsid w:val="00585980"/>
    <w:rsid w:val="005B3BB9"/>
    <w:rsid w:val="005C7773"/>
    <w:rsid w:val="005E6CE3"/>
    <w:rsid w:val="005F0FC8"/>
    <w:rsid w:val="00640453"/>
    <w:rsid w:val="00663AF1"/>
    <w:rsid w:val="00692EE5"/>
    <w:rsid w:val="006962DD"/>
    <w:rsid w:val="006D4268"/>
    <w:rsid w:val="006F3642"/>
    <w:rsid w:val="006F534C"/>
    <w:rsid w:val="00761C80"/>
    <w:rsid w:val="00767C34"/>
    <w:rsid w:val="00773328"/>
    <w:rsid w:val="0078348B"/>
    <w:rsid w:val="00804559"/>
    <w:rsid w:val="00811F64"/>
    <w:rsid w:val="008353F4"/>
    <w:rsid w:val="0084649F"/>
    <w:rsid w:val="00847ECA"/>
    <w:rsid w:val="008A3764"/>
    <w:rsid w:val="008D76D6"/>
    <w:rsid w:val="008F1EE6"/>
    <w:rsid w:val="00921CEE"/>
    <w:rsid w:val="009243F7"/>
    <w:rsid w:val="00951816"/>
    <w:rsid w:val="009D2D61"/>
    <w:rsid w:val="009F2337"/>
    <w:rsid w:val="009F45A5"/>
    <w:rsid w:val="00A005DE"/>
    <w:rsid w:val="00A04EB3"/>
    <w:rsid w:val="00A966A0"/>
    <w:rsid w:val="00AA11A2"/>
    <w:rsid w:val="00AA75B4"/>
    <w:rsid w:val="00AB34A3"/>
    <w:rsid w:val="00AE12D4"/>
    <w:rsid w:val="00B21800"/>
    <w:rsid w:val="00B236B5"/>
    <w:rsid w:val="00B559B5"/>
    <w:rsid w:val="00B5645A"/>
    <w:rsid w:val="00B8497C"/>
    <w:rsid w:val="00BA293E"/>
    <w:rsid w:val="00BA30AE"/>
    <w:rsid w:val="00BB5859"/>
    <w:rsid w:val="00BB71E3"/>
    <w:rsid w:val="00BE19BE"/>
    <w:rsid w:val="00BF392A"/>
    <w:rsid w:val="00C03589"/>
    <w:rsid w:val="00C05C37"/>
    <w:rsid w:val="00C138F0"/>
    <w:rsid w:val="00C67AC8"/>
    <w:rsid w:val="00C9070C"/>
    <w:rsid w:val="00C97636"/>
    <w:rsid w:val="00CD40BE"/>
    <w:rsid w:val="00CE08F4"/>
    <w:rsid w:val="00D608D0"/>
    <w:rsid w:val="00D60EB5"/>
    <w:rsid w:val="00D77D33"/>
    <w:rsid w:val="00D96152"/>
    <w:rsid w:val="00DA2781"/>
    <w:rsid w:val="00DB7242"/>
    <w:rsid w:val="00E73E90"/>
    <w:rsid w:val="00E9686E"/>
    <w:rsid w:val="00EC0A0E"/>
    <w:rsid w:val="00EC1CEF"/>
    <w:rsid w:val="00EC78FE"/>
    <w:rsid w:val="00EE3F19"/>
    <w:rsid w:val="00F37FAC"/>
    <w:rsid w:val="00F42DD1"/>
    <w:rsid w:val="00F4640C"/>
    <w:rsid w:val="00FA6CDC"/>
    <w:rsid w:val="00FB12C7"/>
    <w:rsid w:val="00FC5605"/>
    <w:rsid w:val="00FE2F22"/>
    <w:rsid w:val="00FE52E2"/>
    <w:rsid w:val="02777549"/>
    <w:rsid w:val="02965E89"/>
    <w:rsid w:val="040E57B2"/>
    <w:rsid w:val="055F6123"/>
    <w:rsid w:val="08B44F50"/>
    <w:rsid w:val="0A62308B"/>
    <w:rsid w:val="0B540625"/>
    <w:rsid w:val="0DBF3BD4"/>
    <w:rsid w:val="0EC01DBD"/>
    <w:rsid w:val="12D939E0"/>
    <w:rsid w:val="15B726C1"/>
    <w:rsid w:val="16143F50"/>
    <w:rsid w:val="191A7630"/>
    <w:rsid w:val="198D10A4"/>
    <w:rsid w:val="1C734414"/>
    <w:rsid w:val="1DF74C6F"/>
    <w:rsid w:val="1DFB3F7D"/>
    <w:rsid w:val="1EF37EBA"/>
    <w:rsid w:val="1FD07CDC"/>
    <w:rsid w:val="20222865"/>
    <w:rsid w:val="22C90943"/>
    <w:rsid w:val="23975298"/>
    <w:rsid w:val="23B7786E"/>
    <w:rsid w:val="24EF4CB6"/>
    <w:rsid w:val="25B86DAF"/>
    <w:rsid w:val="25D21DF6"/>
    <w:rsid w:val="270D4314"/>
    <w:rsid w:val="28681724"/>
    <w:rsid w:val="29611275"/>
    <w:rsid w:val="2B0F5129"/>
    <w:rsid w:val="2B3F7EEF"/>
    <w:rsid w:val="2B776DC3"/>
    <w:rsid w:val="2CE23EBE"/>
    <w:rsid w:val="2FF74986"/>
    <w:rsid w:val="31E65D5F"/>
    <w:rsid w:val="34644325"/>
    <w:rsid w:val="35DD3B34"/>
    <w:rsid w:val="36976F77"/>
    <w:rsid w:val="3AAC6C61"/>
    <w:rsid w:val="3B787B69"/>
    <w:rsid w:val="3BA8528F"/>
    <w:rsid w:val="3D2271BA"/>
    <w:rsid w:val="4320468E"/>
    <w:rsid w:val="448726B5"/>
    <w:rsid w:val="4722238B"/>
    <w:rsid w:val="47CF6AA5"/>
    <w:rsid w:val="48127C96"/>
    <w:rsid w:val="483C157B"/>
    <w:rsid w:val="49A1589F"/>
    <w:rsid w:val="4CB85A12"/>
    <w:rsid w:val="4DF35439"/>
    <w:rsid w:val="4E4B59DB"/>
    <w:rsid w:val="4E602242"/>
    <w:rsid w:val="505615BF"/>
    <w:rsid w:val="51322B36"/>
    <w:rsid w:val="52601858"/>
    <w:rsid w:val="532C199A"/>
    <w:rsid w:val="535D7BFE"/>
    <w:rsid w:val="56517A36"/>
    <w:rsid w:val="572732D6"/>
    <w:rsid w:val="57AFF8A0"/>
    <w:rsid w:val="590C2EF4"/>
    <w:rsid w:val="59C2134D"/>
    <w:rsid w:val="5AB742F0"/>
    <w:rsid w:val="5B88596B"/>
    <w:rsid w:val="5BFF57DC"/>
    <w:rsid w:val="5C656818"/>
    <w:rsid w:val="5FE02B9C"/>
    <w:rsid w:val="609C6A23"/>
    <w:rsid w:val="626C5410"/>
    <w:rsid w:val="628A53B7"/>
    <w:rsid w:val="673A49DF"/>
    <w:rsid w:val="673F3B54"/>
    <w:rsid w:val="67AFCD92"/>
    <w:rsid w:val="6B550702"/>
    <w:rsid w:val="6C52462A"/>
    <w:rsid w:val="6CE5117C"/>
    <w:rsid w:val="6ED7B44A"/>
    <w:rsid w:val="6F2B1C5A"/>
    <w:rsid w:val="70530E7A"/>
    <w:rsid w:val="735F5988"/>
    <w:rsid w:val="750213F6"/>
    <w:rsid w:val="763E7E89"/>
    <w:rsid w:val="76C675AD"/>
    <w:rsid w:val="77ED547C"/>
    <w:rsid w:val="79B52F51"/>
    <w:rsid w:val="7B7D79D2"/>
    <w:rsid w:val="7DBF60B6"/>
    <w:rsid w:val="7DFF015F"/>
    <w:rsid w:val="7F56DA40"/>
    <w:rsid w:val="7FFE75F2"/>
    <w:rsid w:val="BDFF085A"/>
    <w:rsid w:val="BEE7455F"/>
    <w:rsid w:val="C2DF1FE5"/>
    <w:rsid w:val="C5FB44A2"/>
    <w:rsid w:val="C6EDF006"/>
    <w:rsid w:val="DD765018"/>
    <w:rsid w:val="F7FE6349"/>
    <w:rsid w:val="FBD32817"/>
    <w:rsid w:val="FDF70D00"/>
    <w:rsid w:val="FFFF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0"/>
    <w:pPr>
      <w:ind w:firstLine="420" w:firstLineChars="200"/>
    </w:pPr>
  </w:style>
  <w:style w:type="paragraph" w:styleId="3">
    <w:name w:val="Body Text Indent"/>
    <w:basedOn w:val="1"/>
    <w:next w:val="2"/>
    <w:uiPriority w:val="0"/>
    <w:pPr>
      <w:spacing w:before="100" w:beforeAutospacing="1" w:after="100" w:afterAutospacing="1" w:line="360" w:lineRule="auto"/>
      <w:ind w:left="601" w:leftChars="286" w:firstLine="960" w:firstLineChars="300"/>
    </w:pPr>
    <w:rPr>
      <w:rFonts w:ascii="仿宋_GB2312" w:cs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3186</Words>
  <Characters>3216</Characters>
  <Lines>23</Lines>
  <Paragraphs>6</Paragraphs>
  <TotalTime>0</TotalTime>
  <ScaleCrop>false</ScaleCrop>
  <LinksUpToDate>false</LinksUpToDate>
  <CharactersWithSpaces>3254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2022-04-20T19:43:00Z</dcterms:created>
  <dc:creator>admin</dc:creator>
  <cp:lastModifiedBy>县委办秘书科</cp:lastModifiedBy>
  <cp:lastPrinted>2023-05-23T09:18:00Z</cp:lastPrinted>
  <dcterms:modified xsi:type="dcterms:W3CDTF">2023-05-24T07:25:41Z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617F05ADF5974F2EB3ACD2F259540B74</vt:lpwstr>
  </property>
</Properties>
</file>