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112" w:rsidRDefault="00294112">
      <w:pPr>
        <w:rPr>
          <w:b/>
          <w:sz w:val="44"/>
          <w:szCs w:val="44"/>
        </w:rPr>
      </w:pPr>
    </w:p>
    <w:p w:rsidR="00294112" w:rsidRDefault="00294112">
      <w:pPr>
        <w:rPr>
          <w:b/>
          <w:sz w:val="44"/>
          <w:szCs w:val="44"/>
        </w:rPr>
      </w:pPr>
    </w:p>
    <w:p w:rsidR="00294112" w:rsidRDefault="003C2922">
      <w:pPr>
        <w:spacing w:line="360" w:lineRule="auto"/>
        <w:jc w:val="center"/>
        <w:rPr>
          <w:b/>
          <w:bCs/>
          <w:sz w:val="44"/>
          <w:szCs w:val="44"/>
        </w:rPr>
      </w:pPr>
      <w:r>
        <w:rPr>
          <w:rFonts w:hint="eastAsia"/>
          <w:b/>
          <w:bCs/>
          <w:w w:val="90"/>
          <w:sz w:val="44"/>
          <w:szCs w:val="44"/>
        </w:rPr>
        <w:t>磐安县尖山镇岭头村农民公寓</w:t>
      </w:r>
      <w:r>
        <w:rPr>
          <w:rFonts w:hint="eastAsia"/>
          <w:b/>
          <w:bCs/>
          <w:w w:val="90"/>
          <w:sz w:val="44"/>
          <w:szCs w:val="44"/>
        </w:rPr>
        <w:t>3</w:t>
      </w:r>
      <w:r>
        <w:rPr>
          <w:rFonts w:hint="eastAsia"/>
          <w:b/>
          <w:bCs/>
          <w:w w:val="90"/>
          <w:sz w:val="44"/>
          <w:szCs w:val="44"/>
        </w:rPr>
        <w:t>号楼建设工程</w:t>
      </w:r>
    </w:p>
    <w:p w:rsidR="00294112" w:rsidRDefault="00294112">
      <w:pPr>
        <w:spacing w:line="360" w:lineRule="auto"/>
        <w:jc w:val="center"/>
        <w:rPr>
          <w:b/>
          <w:bCs/>
          <w:sz w:val="44"/>
          <w:szCs w:val="44"/>
        </w:rPr>
      </w:pPr>
    </w:p>
    <w:p w:rsidR="00294112" w:rsidRDefault="003C2922">
      <w:pPr>
        <w:spacing w:line="360" w:lineRule="auto"/>
        <w:jc w:val="center"/>
        <w:rPr>
          <w:b/>
          <w:bCs/>
          <w:sz w:val="44"/>
          <w:szCs w:val="44"/>
        </w:rPr>
      </w:pPr>
      <w:r>
        <w:rPr>
          <w:rFonts w:hint="eastAsia"/>
          <w:b/>
          <w:bCs/>
          <w:sz w:val="44"/>
          <w:szCs w:val="44"/>
        </w:rPr>
        <w:t>施工招标文件</w:t>
      </w:r>
    </w:p>
    <w:p w:rsidR="00294112" w:rsidRDefault="00294112">
      <w:pPr>
        <w:rPr>
          <w:rFonts w:hAnsi="宋体"/>
          <w:b/>
          <w:sz w:val="28"/>
          <w:szCs w:val="28"/>
        </w:rPr>
      </w:pPr>
    </w:p>
    <w:p w:rsidR="00294112" w:rsidRDefault="00294112">
      <w:pPr>
        <w:rPr>
          <w:rFonts w:hAnsi="宋体"/>
          <w:b/>
          <w:sz w:val="28"/>
          <w:szCs w:val="28"/>
        </w:rPr>
      </w:pPr>
    </w:p>
    <w:p w:rsidR="00294112" w:rsidRDefault="003C2922">
      <w:pPr>
        <w:spacing w:line="440" w:lineRule="exact"/>
        <w:ind w:firstLineChars="940" w:firstLine="2642"/>
        <w:rPr>
          <w:sz w:val="28"/>
          <w:szCs w:val="28"/>
        </w:rPr>
      </w:pPr>
      <w:r>
        <w:rPr>
          <w:rFonts w:hint="eastAsia"/>
          <w:b/>
          <w:bCs/>
          <w:sz w:val="28"/>
          <w:szCs w:val="28"/>
        </w:rPr>
        <w:t>招标编号：</w:t>
      </w:r>
      <w:r>
        <w:rPr>
          <w:sz w:val="28"/>
          <w:szCs w:val="28"/>
        </w:rPr>
        <w:t>PA20</w:t>
      </w:r>
      <w:r>
        <w:rPr>
          <w:rFonts w:hint="eastAsia"/>
          <w:sz w:val="28"/>
          <w:szCs w:val="28"/>
        </w:rPr>
        <w:t>2</w:t>
      </w:r>
      <w:r w:rsidR="00716A28">
        <w:rPr>
          <w:rFonts w:hint="eastAsia"/>
          <w:sz w:val="28"/>
          <w:szCs w:val="28"/>
        </w:rPr>
        <w:t>3</w:t>
      </w:r>
      <w:r>
        <w:rPr>
          <w:sz w:val="28"/>
          <w:szCs w:val="28"/>
        </w:rPr>
        <w:t>—</w:t>
      </w:r>
      <w:r>
        <w:rPr>
          <w:rFonts w:hint="eastAsia"/>
          <w:sz w:val="28"/>
          <w:szCs w:val="28"/>
        </w:rPr>
        <w:t xml:space="preserve">      </w:t>
      </w:r>
      <w:r>
        <w:rPr>
          <w:rFonts w:hint="eastAsia"/>
          <w:sz w:val="28"/>
          <w:szCs w:val="28"/>
        </w:rPr>
        <w:t>号</w:t>
      </w:r>
    </w:p>
    <w:p w:rsidR="00294112" w:rsidRDefault="00294112">
      <w:pPr>
        <w:rPr>
          <w:sz w:val="28"/>
          <w:szCs w:val="28"/>
        </w:rPr>
      </w:pPr>
    </w:p>
    <w:p w:rsidR="00294112" w:rsidRDefault="00294112">
      <w:pPr>
        <w:rPr>
          <w:sz w:val="28"/>
          <w:szCs w:val="28"/>
        </w:rPr>
      </w:pPr>
    </w:p>
    <w:p w:rsidR="00294112" w:rsidRDefault="00294112">
      <w:pPr>
        <w:ind w:rightChars="-458" w:right="-962"/>
        <w:rPr>
          <w:sz w:val="28"/>
          <w:szCs w:val="28"/>
        </w:rPr>
      </w:pPr>
    </w:p>
    <w:p w:rsidR="00294112" w:rsidRDefault="00294112">
      <w:pPr>
        <w:rPr>
          <w:sz w:val="28"/>
          <w:szCs w:val="28"/>
        </w:rPr>
      </w:pPr>
    </w:p>
    <w:p w:rsidR="00294112" w:rsidRDefault="00294112">
      <w:pPr>
        <w:rPr>
          <w:sz w:val="28"/>
          <w:szCs w:val="28"/>
        </w:rPr>
      </w:pPr>
    </w:p>
    <w:p w:rsidR="00294112" w:rsidRDefault="00294112">
      <w:pPr>
        <w:rPr>
          <w:sz w:val="28"/>
          <w:szCs w:val="28"/>
        </w:rPr>
      </w:pPr>
    </w:p>
    <w:p w:rsidR="00294112" w:rsidRDefault="00294112">
      <w:pPr>
        <w:spacing w:line="500" w:lineRule="exact"/>
        <w:rPr>
          <w:sz w:val="28"/>
          <w:szCs w:val="28"/>
        </w:rPr>
      </w:pPr>
    </w:p>
    <w:p w:rsidR="00294112" w:rsidRDefault="00294112">
      <w:pPr>
        <w:spacing w:line="500" w:lineRule="exact"/>
        <w:rPr>
          <w:sz w:val="28"/>
          <w:szCs w:val="28"/>
        </w:rPr>
      </w:pPr>
    </w:p>
    <w:p w:rsidR="00294112" w:rsidRDefault="00294112">
      <w:pPr>
        <w:snapToGrid w:val="0"/>
        <w:spacing w:line="360" w:lineRule="auto"/>
        <w:ind w:leftChars="-1" w:left="-2" w:right="-45" w:firstLine="1082"/>
        <w:rPr>
          <w:sz w:val="28"/>
          <w:szCs w:val="28"/>
          <w:u w:val="single"/>
        </w:rPr>
      </w:pPr>
    </w:p>
    <w:p w:rsidR="00294112" w:rsidRDefault="003C2922">
      <w:pPr>
        <w:snapToGrid w:val="0"/>
        <w:spacing w:line="360" w:lineRule="auto"/>
        <w:ind w:right="-445" w:firstLineChars="557" w:firstLine="1671"/>
        <w:rPr>
          <w:rFonts w:hAnsi="宋体"/>
          <w:bCs/>
          <w:sz w:val="30"/>
          <w:szCs w:val="30"/>
        </w:rPr>
      </w:pPr>
      <w:r>
        <w:rPr>
          <w:rFonts w:hAnsi="宋体" w:hint="eastAsia"/>
          <w:sz w:val="30"/>
          <w:szCs w:val="30"/>
        </w:rPr>
        <w:t>招</w:t>
      </w:r>
      <w:r>
        <w:rPr>
          <w:rFonts w:hAnsi="宋体"/>
          <w:sz w:val="30"/>
          <w:szCs w:val="30"/>
        </w:rPr>
        <w:t xml:space="preserve"> </w:t>
      </w:r>
      <w:r>
        <w:rPr>
          <w:rFonts w:hAnsi="宋体" w:hint="eastAsia"/>
          <w:sz w:val="30"/>
          <w:szCs w:val="30"/>
        </w:rPr>
        <w:t>标</w:t>
      </w:r>
      <w:r>
        <w:rPr>
          <w:rFonts w:hAnsi="宋体"/>
          <w:sz w:val="30"/>
          <w:szCs w:val="30"/>
        </w:rPr>
        <w:t xml:space="preserve"> </w:t>
      </w:r>
      <w:r>
        <w:rPr>
          <w:rFonts w:hAnsi="宋体" w:hint="eastAsia"/>
          <w:sz w:val="30"/>
          <w:szCs w:val="30"/>
        </w:rPr>
        <w:t>人：磐安县尖山镇岭头村股份经济合作社</w:t>
      </w:r>
    </w:p>
    <w:p w:rsidR="00294112" w:rsidRDefault="003C2922">
      <w:pPr>
        <w:snapToGrid w:val="0"/>
        <w:spacing w:line="360" w:lineRule="auto"/>
        <w:ind w:rightChars="-73" w:right="-153" w:firstLineChars="559" w:firstLine="1677"/>
        <w:jc w:val="left"/>
        <w:rPr>
          <w:rFonts w:hAnsi="宋体"/>
          <w:sz w:val="30"/>
          <w:szCs w:val="30"/>
        </w:rPr>
      </w:pPr>
      <w:r>
        <w:rPr>
          <w:rFonts w:hAnsi="宋体" w:hint="eastAsia"/>
          <w:sz w:val="30"/>
          <w:szCs w:val="30"/>
        </w:rPr>
        <w:t>代理机构：浙江省房地产管理咨询有限公司</w:t>
      </w:r>
    </w:p>
    <w:p w:rsidR="00294112" w:rsidRDefault="003C2922">
      <w:pPr>
        <w:snapToGrid w:val="0"/>
        <w:spacing w:line="360" w:lineRule="auto"/>
        <w:ind w:rightChars="-73" w:right="-153" w:firstLineChars="559" w:firstLine="1677"/>
        <w:jc w:val="left"/>
        <w:rPr>
          <w:rFonts w:hAnsi="宋体"/>
          <w:sz w:val="30"/>
          <w:szCs w:val="30"/>
        </w:rPr>
      </w:pPr>
      <w:r>
        <w:rPr>
          <w:rFonts w:hAnsi="宋体" w:hint="eastAsia"/>
          <w:sz w:val="30"/>
          <w:szCs w:val="30"/>
        </w:rPr>
        <w:t>核备单位：磐安县住房和城乡建设局</w:t>
      </w:r>
    </w:p>
    <w:p w:rsidR="00294112" w:rsidRDefault="003C2922">
      <w:pPr>
        <w:snapToGrid w:val="0"/>
        <w:spacing w:line="360" w:lineRule="auto"/>
        <w:ind w:rightChars="-73" w:right="-153" w:firstLineChars="559" w:firstLine="1677"/>
        <w:jc w:val="left"/>
        <w:rPr>
          <w:rFonts w:hAnsi="宋体"/>
          <w:sz w:val="30"/>
          <w:szCs w:val="30"/>
        </w:rPr>
      </w:pPr>
      <w:r>
        <w:rPr>
          <w:rFonts w:hAnsi="宋体" w:hint="eastAsia"/>
          <w:sz w:val="30"/>
          <w:szCs w:val="30"/>
        </w:rPr>
        <w:t>日</w:t>
      </w:r>
      <w:r>
        <w:rPr>
          <w:rFonts w:hAnsi="宋体"/>
          <w:sz w:val="30"/>
          <w:szCs w:val="30"/>
        </w:rPr>
        <w:t xml:space="preserve">    </w:t>
      </w:r>
      <w:r>
        <w:rPr>
          <w:rFonts w:hAnsi="宋体" w:hint="eastAsia"/>
          <w:sz w:val="30"/>
          <w:szCs w:val="30"/>
        </w:rPr>
        <w:t>期</w:t>
      </w:r>
      <w:r>
        <w:rPr>
          <w:rFonts w:hAnsi="宋体"/>
          <w:sz w:val="30"/>
          <w:szCs w:val="30"/>
        </w:rPr>
        <w:t>:  20</w:t>
      </w:r>
      <w:r>
        <w:rPr>
          <w:rFonts w:hAnsi="宋体" w:hint="eastAsia"/>
          <w:sz w:val="30"/>
          <w:szCs w:val="30"/>
        </w:rPr>
        <w:t>2</w:t>
      </w:r>
      <w:r w:rsidR="00716A28">
        <w:rPr>
          <w:rFonts w:hAnsi="宋体" w:hint="eastAsia"/>
          <w:sz w:val="30"/>
          <w:szCs w:val="30"/>
        </w:rPr>
        <w:t>3</w:t>
      </w:r>
      <w:r>
        <w:rPr>
          <w:rFonts w:hAnsi="宋体" w:hint="eastAsia"/>
          <w:sz w:val="30"/>
          <w:szCs w:val="30"/>
        </w:rPr>
        <w:t>年</w:t>
      </w:r>
      <w:r>
        <w:rPr>
          <w:rFonts w:hAnsi="宋体" w:hint="eastAsia"/>
          <w:sz w:val="30"/>
          <w:szCs w:val="30"/>
        </w:rPr>
        <w:t xml:space="preserve">  </w:t>
      </w:r>
      <w:r>
        <w:rPr>
          <w:rFonts w:hAnsi="宋体" w:hint="eastAsia"/>
          <w:sz w:val="30"/>
          <w:szCs w:val="30"/>
        </w:rPr>
        <w:t>月</w:t>
      </w:r>
    </w:p>
    <w:p w:rsidR="00294112" w:rsidRDefault="00294112" w:rsidP="0085426B">
      <w:pPr>
        <w:ind w:firstLineChars="559" w:firstLine="1342"/>
        <w:rPr>
          <w:sz w:val="24"/>
          <w:szCs w:val="24"/>
        </w:rPr>
        <w:sectPr w:rsidR="00294112">
          <w:headerReference w:type="default" r:id="rId10"/>
          <w:footerReference w:type="default" r:id="rId11"/>
          <w:headerReference w:type="first" r:id="rId12"/>
          <w:pgSz w:w="11906" w:h="16838"/>
          <w:pgMar w:top="1106" w:right="1287" w:bottom="1060" w:left="1701" w:header="851" w:footer="992" w:gutter="0"/>
          <w:cols w:space="720"/>
          <w:titlePg/>
          <w:docGrid w:type="lines" w:linePitch="312"/>
        </w:sectPr>
      </w:pPr>
    </w:p>
    <w:p w:rsidR="00294112" w:rsidRDefault="00294112">
      <w:pPr>
        <w:ind w:firstLineChars="1850" w:firstLine="4440"/>
        <w:rPr>
          <w:sz w:val="24"/>
          <w:szCs w:val="24"/>
        </w:rPr>
      </w:pPr>
    </w:p>
    <w:p w:rsidR="00294112" w:rsidRDefault="003C2922">
      <w:pPr>
        <w:ind w:firstLineChars="1850" w:firstLine="4457"/>
        <w:rPr>
          <w:rFonts w:hAnsi="宋体"/>
          <w:b/>
          <w:sz w:val="24"/>
          <w:szCs w:val="24"/>
        </w:rPr>
      </w:pPr>
      <w:r>
        <w:rPr>
          <w:rFonts w:hAnsi="宋体" w:hint="eastAsia"/>
          <w:b/>
          <w:sz w:val="24"/>
          <w:szCs w:val="24"/>
        </w:rPr>
        <w:t>目</w:t>
      </w:r>
      <w:r>
        <w:rPr>
          <w:rFonts w:hAnsi="宋体"/>
          <w:b/>
          <w:sz w:val="24"/>
          <w:szCs w:val="24"/>
        </w:rPr>
        <w:t xml:space="preserve">  </w:t>
      </w:r>
      <w:r>
        <w:rPr>
          <w:rFonts w:hAnsi="宋体" w:hint="eastAsia"/>
          <w:b/>
          <w:sz w:val="24"/>
          <w:szCs w:val="24"/>
        </w:rPr>
        <w:t>录</w:t>
      </w:r>
    </w:p>
    <w:p w:rsidR="00294112" w:rsidRDefault="00294112">
      <w:pPr>
        <w:ind w:firstLineChars="1850" w:firstLine="4440"/>
        <w:rPr>
          <w:rFonts w:hAnsi="宋体"/>
          <w:sz w:val="24"/>
          <w:szCs w:val="24"/>
        </w:rPr>
      </w:pPr>
    </w:p>
    <w:p w:rsidR="00294112" w:rsidRDefault="003C2922">
      <w:pPr>
        <w:pStyle w:val="21"/>
        <w:tabs>
          <w:tab w:val="right" w:leader="dot" w:pos="9088"/>
        </w:tabs>
        <w:rPr>
          <w:sz w:val="24"/>
        </w:rPr>
      </w:pPr>
      <w:r>
        <w:rPr>
          <w:rFonts w:hAnsi="宋体"/>
          <w:b/>
          <w:bCs/>
          <w:sz w:val="24"/>
          <w:szCs w:val="24"/>
        </w:rPr>
        <w:fldChar w:fldCharType="begin"/>
      </w:r>
      <w:r>
        <w:rPr>
          <w:rFonts w:hAnsi="宋体"/>
          <w:b/>
          <w:bCs/>
          <w:sz w:val="24"/>
          <w:szCs w:val="24"/>
        </w:rPr>
        <w:instrText xml:space="preserve"> TOC \o "1-2" \h \z \u </w:instrText>
      </w:r>
      <w:r>
        <w:rPr>
          <w:rFonts w:hAnsi="宋体"/>
          <w:b/>
          <w:bCs/>
          <w:sz w:val="24"/>
          <w:szCs w:val="24"/>
        </w:rPr>
        <w:fldChar w:fldCharType="separate"/>
      </w:r>
      <w:hyperlink w:anchor="_Toc28386" w:history="1">
        <w:r>
          <w:rPr>
            <w:rFonts w:hAnsi="宋体" w:hint="eastAsia"/>
            <w:sz w:val="24"/>
            <w:szCs w:val="28"/>
          </w:rPr>
          <w:t>第一卷</w:t>
        </w:r>
        <w:r>
          <w:rPr>
            <w:sz w:val="24"/>
          </w:rPr>
          <w:tab/>
        </w:r>
        <w:r>
          <w:rPr>
            <w:sz w:val="24"/>
          </w:rPr>
          <w:fldChar w:fldCharType="begin"/>
        </w:r>
        <w:r>
          <w:rPr>
            <w:sz w:val="24"/>
          </w:rPr>
          <w:instrText xml:space="preserve"> PAGEREF _Toc28386 \h </w:instrText>
        </w:r>
        <w:r>
          <w:rPr>
            <w:sz w:val="24"/>
          </w:rPr>
        </w:r>
        <w:r>
          <w:rPr>
            <w:sz w:val="24"/>
          </w:rPr>
          <w:fldChar w:fldCharType="separate"/>
        </w:r>
        <w:r w:rsidR="00716A28">
          <w:rPr>
            <w:noProof/>
            <w:sz w:val="24"/>
          </w:rPr>
          <w:t>1</w:t>
        </w:r>
        <w:r>
          <w:rPr>
            <w:sz w:val="24"/>
          </w:rPr>
          <w:fldChar w:fldCharType="end"/>
        </w:r>
      </w:hyperlink>
    </w:p>
    <w:p w:rsidR="00294112" w:rsidRDefault="000615BA">
      <w:pPr>
        <w:pStyle w:val="21"/>
        <w:tabs>
          <w:tab w:val="right" w:leader="dot" w:pos="9088"/>
        </w:tabs>
        <w:rPr>
          <w:sz w:val="24"/>
        </w:rPr>
      </w:pPr>
      <w:hyperlink w:anchor="_Toc18019" w:history="1">
        <w:r w:rsidR="003C2922">
          <w:rPr>
            <w:rFonts w:hAnsi="宋体" w:hint="eastAsia"/>
            <w:sz w:val="24"/>
            <w:szCs w:val="21"/>
          </w:rPr>
          <w:t>第一章</w:t>
        </w:r>
        <w:r w:rsidR="003C2922">
          <w:rPr>
            <w:rFonts w:hAnsi="宋体"/>
            <w:sz w:val="24"/>
            <w:szCs w:val="21"/>
          </w:rPr>
          <w:t xml:space="preserve"> </w:t>
        </w:r>
        <w:r w:rsidR="003C2922">
          <w:rPr>
            <w:rFonts w:hAnsi="宋体" w:hint="eastAsia"/>
            <w:sz w:val="24"/>
            <w:szCs w:val="21"/>
          </w:rPr>
          <w:t>招标公告</w:t>
        </w:r>
        <w:r w:rsidR="003C2922">
          <w:rPr>
            <w:sz w:val="24"/>
          </w:rPr>
          <w:tab/>
        </w:r>
        <w:r w:rsidR="003C2922">
          <w:rPr>
            <w:sz w:val="24"/>
          </w:rPr>
          <w:fldChar w:fldCharType="begin"/>
        </w:r>
        <w:r w:rsidR="003C2922">
          <w:rPr>
            <w:sz w:val="24"/>
          </w:rPr>
          <w:instrText xml:space="preserve"> PAGEREF _Toc18019 \h </w:instrText>
        </w:r>
        <w:r w:rsidR="003C2922">
          <w:rPr>
            <w:sz w:val="24"/>
          </w:rPr>
        </w:r>
        <w:r w:rsidR="003C2922">
          <w:rPr>
            <w:sz w:val="24"/>
          </w:rPr>
          <w:fldChar w:fldCharType="separate"/>
        </w:r>
        <w:r w:rsidR="00716A28">
          <w:rPr>
            <w:noProof/>
            <w:sz w:val="24"/>
          </w:rPr>
          <w:t>1</w:t>
        </w:r>
        <w:r w:rsidR="003C2922">
          <w:rPr>
            <w:sz w:val="24"/>
          </w:rPr>
          <w:fldChar w:fldCharType="end"/>
        </w:r>
      </w:hyperlink>
    </w:p>
    <w:p w:rsidR="00294112" w:rsidRDefault="000615BA">
      <w:pPr>
        <w:pStyle w:val="21"/>
        <w:tabs>
          <w:tab w:val="right" w:leader="dot" w:pos="9088"/>
        </w:tabs>
        <w:rPr>
          <w:sz w:val="24"/>
        </w:rPr>
      </w:pPr>
      <w:hyperlink w:anchor="_Toc10927" w:history="1">
        <w:r w:rsidR="003C2922">
          <w:rPr>
            <w:rFonts w:hint="eastAsia"/>
            <w:sz w:val="24"/>
          </w:rPr>
          <w:t>第二章</w:t>
        </w:r>
        <w:r w:rsidR="003C2922">
          <w:rPr>
            <w:sz w:val="24"/>
          </w:rPr>
          <w:t xml:space="preserve">  </w:t>
        </w:r>
        <w:r w:rsidR="003C2922">
          <w:rPr>
            <w:rFonts w:hint="eastAsia"/>
            <w:sz w:val="24"/>
          </w:rPr>
          <w:t>投标人须知</w:t>
        </w:r>
        <w:r w:rsidR="003C2922">
          <w:rPr>
            <w:sz w:val="24"/>
          </w:rPr>
          <w:tab/>
        </w:r>
        <w:r w:rsidR="003C2922">
          <w:rPr>
            <w:sz w:val="24"/>
          </w:rPr>
          <w:fldChar w:fldCharType="begin"/>
        </w:r>
        <w:r w:rsidR="003C2922">
          <w:rPr>
            <w:sz w:val="24"/>
          </w:rPr>
          <w:instrText xml:space="preserve"> PAGEREF _Toc10927 \h </w:instrText>
        </w:r>
        <w:r w:rsidR="003C2922">
          <w:rPr>
            <w:sz w:val="24"/>
          </w:rPr>
        </w:r>
        <w:r w:rsidR="003C2922">
          <w:rPr>
            <w:sz w:val="24"/>
          </w:rPr>
          <w:fldChar w:fldCharType="separate"/>
        </w:r>
        <w:r w:rsidR="00716A28">
          <w:rPr>
            <w:noProof/>
            <w:sz w:val="24"/>
          </w:rPr>
          <w:t>4</w:t>
        </w:r>
        <w:r w:rsidR="003C2922">
          <w:rPr>
            <w:sz w:val="24"/>
          </w:rPr>
          <w:fldChar w:fldCharType="end"/>
        </w:r>
      </w:hyperlink>
    </w:p>
    <w:p w:rsidR="00294112" w:rsidRDefault="000615BA">
      <w:pPr>
        <w:pStyle w:val="21"/>
        <w:tabs>
          <w:tab w:val="right" w:leader="dot" w:pos="9088"/>
        </w:tabs>
        <w:rPr>
          <w:sz w:val="24"/>
        </w:rPr>
      </w:pPr>
      <w:hyperlink w:anchor="_Toc1996" w:history="1">
        <w:r w:rsidR="003C2922">
          <w:rPr>
            <w:rFonts w:hAnsi="宋体"/>
            <w:bCs/>
            <w:sz w:val="24"/>
            <w:szCs w:val="28"/>
          </w:rPr>
          <w:t xml:space="preserve">1. </w:t>
        </w:r>
        <w:r w:rsidR="003C2922">
          <w:rPr>
            <w:rFonts w:hAnsi="宋体" w:hint="eastAsia"/>
            <w:bCs/>
            <w:sz w:val="24"/>
            <w:szCs w:val="28"/>
          </w:rPr>
          <w:t>总则</w:t>
        </w:r>
        <w:r w:rsidR="003C2922">
          <w:rPr>
            <w:sz w:val="24"/>
          </w:rPr>
          <w:tab/>
        </w:r>
        <w:r w:rsidR="003C2922">
          <w:rPr>
            <w:sz w:val="24"/>
          </w:rPr>
          <w:fldChar w:fldCharType="begin"/>
        </w:r>
        <w:r w:rsidR="003C2922">
          <w:rPr>
            <w:sz w:val="24"/>
          </w:rPr>
          <w:instrText xml:space="preserve"> PAGEREF _Toc1996 \h </w:instrText>
        </w:r>
        <w:r w:rsidR="003C2922">
          <w:rPr>
            <w:sz w:val="24"/>
          </w:rPr>
        </w:r>
        <w:r w:rsidR="003C2922">
          <w:rPr>
            <w:sz w:val="24"/>
          </w:rPr>
          <w:fldChar w:fldCharType="separate"/>
        </w:r>
        <w:r w:rsidR="00716A28">
          <w:rPr>
            <w:noProof/>
            <w:sz w:val="24"/>
          </w:rPr>
          <w:t>7</w:t>
        </w:r>
        <w:r w:rsidR="003C2922">
          <w:rPr>
            <w:sz w:val="24"/>
          </w:rPr>
          <w:fldChar w:fldCharType="end"/>
        </w:r>
      </w:hyperlink>
    </w:p>
    <w:p w:rsidR="00294112" w:rsidRDefault="000615BA">
      <w:pPr>
        <w:pStyle w:val="21"/>
        <w:tabs>
          <w:tab w:val="right" w:leader="dot" w:pos="9088"/>
        </w:tabs>
        <w:rPr>
          <w:sz w:val="24"/>
        </w:rPr>
      </w:pPr>
      <w:hyperlink w:anchor="_Toc13092" w:history="1">
        <w:r w:rsidR="003C2922">
          <w:rPr>
            <w:rFonts w:hAnsi="宋体"/>
            <w:bCs/>
            <w:sz w:val="24"/>
            <w:szCs w:val="28"/>
          </w:rPr>
          <w:t xml:space="preserve">2. </w:t>
        </w:r>
        <w:r w:rsidR="003C2922">
          <w:rPr>
            <w:rFonts w:hAnsi="宋体" w:hint="eastAsia"/>
            <w:bCs/>
            <w:sz w:val="24"/>
            <w:szCs w:val="28"/>
          </w:rPr>
          <w:t>招标文件</w:t>
        </w:r>
        <w:r w:rsidR="003C2922">
          <w:rPr>
            <w:sz w:val="24"/>
          </w:rPr>
          <w:tab/>
        </w:r>
        <w:r w:rsidR="003C2922">
          <w:rPr>
            <w:sz w:val="24"/>
          </w:rPr>
          <w:fldChar w:fldCharType="begin"/>
        </w:r>
        <w:r w:rsidR="003C2922">
          <w:rPr>
            <w:sz w:val="24"/>
          </w:rPr>
          <w:instrText xml:space="preserve"> PAGEREF _Toc13092 \h </w:instrText>
        </w:r>
        <w:r w:rsidR="003C2922">
          <w:rPr>
            <w:sz w:val="24"/>
          </w:rPr>
        </w:r>
        <w:r w:rsidR="003C2922">
          <w:rPr>
            <w:sz w:val="24"/>
          </w:rPr>
          <w:fldChar w:fldCharType="separate"/>
        </w:r>
        <w:r w:rsidR="00716A28">
          <w:rPr>
            <w:noProof/>
            <w:sz w:val="24"/>
          </w:rPr>
          <w:t>8</w:t>
        </w:r>
        <w:r w:rsidR="003C2922">
          <w:rPr>
            <w:sz w:val="24"/>
          </w:rPr>
          <w:fldChar w:fldCharType="end"/>
        </w:r>
      </w:hyperlink>
    </w:p>
    <w:p w:rsidR="00294112" w:rsidRDefault="000615BA">
      <w:pPr>
        <w:pStyle w:val="21"/>
        <w:tabs>
          <w:tab w:val="right" w:leader="dot" w:pos="9088"/>
        </w:tabs>
        <w:rPr>
          <w:sz w:val="24"/>
        </w:rPr>
      </w:pPr>
      <w:hyperlink w:anchor="_Toc1793" w:history="1">
        <w:r w:rsidR="003C2922">
          <w:rPr>
            <w:rFonts w:hAnsi="宋体"/>
            <w:bCs/>
            <w:sz w:val="24"/>
            <w:szCs w:val="28"/>
          </w:rPr>
          <w:t xml:space="preserve">3. </w:t>
        </w:r>
        <w:r w:rsidR="003C2922">
          <w:rPr>
            <w:rFonts w:hAnsi="宋体" w:hint="eastAsia"/>
            <w:bCs/>
            <w:sz w:val="24"/>
            <w:szCs w:val="28"/>
          </w:rPr>
          <w:t>投标文件</w:t>
        </w:r>
        <w:r w:rsidR="003C2922">
          <w:rPr>
            <w:sz w:val="24"/>
          </w:rPr>
          <w:tab/>
        </w:r>
        <w:r w:rsidR="003C2922">
          <w:rPr>
            <w:sz w:val="24"/>
          </w:rPr>
          <w:fldChar w:fldCharType="begin"/>
        </w:r>
        <w:r w:rsidR="003C2922">
          <w:rPr>
            <w:sz w:val="24"/>
          </w:rPr>
          <w:instrText xml:space="preserve"> PAGEREF _Toc1793 \h </w:instrText>
        </w:r>
        <w:r w:rsidR="003C2922">
          <w:rPr>
            <w:sz w:val="24"/>
          </w:rPr>
        </w:r>
        <w:r w:rsidR="003C2922">
          <w:rPr>
            <w:sz w:val="24"/>
          </w:rPr>
          <w:fldChar w:fldCharType="separate"/>
        </w:r>
        <w:r w:rsidR="00716A28">
          <w:rPr>
            <w:noProof/>
            <w:sz w:val="24"/>
          </w:rPr>
          <w:t>9</w:t>
        </w:r>
        <w:r w:rsidR="003C2922">
          <w:rPr>
            <w:sz w:val="24"/>
          </w:rPr>
          <w:fldChar w:fldCharType="end"/>
        </w:r>
      </w:hyperlink>
    </w:p>
    <w:p w:rsidR="00294112" w:rsidRDefault="000615BA">
      <w:pPr>
        <w:pStyle w:val="21"/>
        <w:tabs>
          <w:tab w:val="right" w:leader="dot" w:pos="9088"/>
        </w:tabs>
        <w:rPr>
          <w:sz w:val="24"/>
        </w:rPr>
      </w:pPr>
      <w:hyperlink w:anchor="_Toc28655" w:history="1">
        <w:r w:rsidR="003C2922">
          <w:rPr>
            <w:rFonts w:hint="eastAsia"/>
            <w:sz w:val="24"/>
          </w:rPr>
          <w:t>4. 投标</w:t>
        </w:r>
        <w:r w:rsidR="003C2922">
          <w:rPr>
            <w:sz w:val="24"/>
          </w:rPr>
          <w:tab/>
        </w:r>
        <w:r w:rsidR="003C2922">
          <w:rPr>
            <w:sz w:val="24"/>
          </w:rPr>
          <w:fldChar w:fldCharType="begin"/>
        </w:r>
        <w:r w:rsidR="003C2922">
          <w:rPr>
            <w:sz w:val="24"/>
          </w:rPr>
          <w:instrText xml:space="preserve"> PAGEREF _Toc28655 \h </w:instrText>
        </w:r>
        <w:r w:rsidR="003C2922">
          <w:rPr>
            <w:sz w:val="24"/>
          </w:rPr>
        </w:r>
        <w:r w:rsidR="003C2922">
          <w:rPr>
            <w:sz w:val="24"/>
          </w:rPr>
          <w:fldChar w:fldCharType="separate"/>
        </w:r>
        <w:r w:rsidR="00716A28">
          <w:rPr>
            <w:noProof/>
            <w:sz w:val="24"/>
          </w:rPr>
          <w:t>14</w:t>
        </w:r>
        <w:r w:rsidR="003C2922">
          <w:rPr>
            <w:sz w:val="24"/>
          </w:rPr>
          <w:fldChar w:fldCharType="end"/>
        </w:r>
      </w:hyperlink>
    </w:p>
    <w:p w:rsidR="00294112" w:rsidRDefault="000615BA">
      <w:pPr>
        <w:pStyle w:val="21"/>
        <w:tabs>
          <w:tab w:val="right" w:leader="dot" w:pos="9088"/>
        </w:tabs>
        <w:rPr>
          <w:sz w:val="24"/>
        </w:rPr>
      </w:pPr>
      <w:hyperlink w:anchor="_Toc5382" w:history="1">
        <w:r w:rsidR="003C2922">
          <w:rPr>
            <w:rFonts w:hAnsi="宋体"/>
            <w:bCs/>
            <w:sz w:val="24"/>
            <w:szCs w:val="28"/>
          </w:rPr>
          <w:t xml:space="preserve">5. </w:t>
        </w:r>
        <w:r w:rsidR="003C2922">
          <w:rPr>
            <w:rFonts w:hAnsi="宋体" w:hint="eastAsia"/>
            <w:bCs/>
            <w:sz w:val="24"/>
            <w:szCs w:val="28"/>
          </w:rPr>
          <w:t>开标</w:t>
        </w:r>
        <w:r w:rsidR="003C2922">
          <w:rPr>
            <w:sz w:val="24"/>
          </w:rPr>
          <w:tab/>
        </w:r>
        <w:r w:rsidR="003C2922">
          <w:rPr>
            <w:sz w:val="24"/>
          </w:rPr>
          <w:fldChar w:fldCharType="begin"/>
        </w:r>
        <w:r w:rsidR="003C2922">
          <w:rPr>
            <w:sz w:val="24"/>
          </w:rPr>
          <w:instrText xml:space="preserve"> PAGEREF _Toc5382 \h </w:instrText>
        </w:r>
        <w:r w:rsidR="003C2922">
          <w:rPr>
            <w:sz w:val="24"/>
          </w:rPr>
        </w:r>
        <w:r w:rsidR="003C2922">
          <w:rPr>
            <w:sz w:val="24"/>
          </w:rPr>
          <w:fldChar w:fldCharType="separate"/>
        </w:r>
        <w:r w:rsidR="00716A28">
          <w:rPr>
            <w:noProof/>
            <w:sz w:val="24"/>
          </w:rPr>
          <w:t>14</w:t>
        </w:r>
        <w:r w:rsidR="003C2922">
          <w:rPr>
            <w:sz w:val="24"/>
          </w:rPr>
          <w:fldChar w:fldCharType="end"/>
        </w:r>
      </w:hyperlink>
    </w:p>
    <w:p w:rsidR="00294112" w:rsidRDefault="000615BA">
      <w:pPr>
        <w:pStyle w:val="21"/>
        <w:tabs>
          <w:tab w:val="right" w:leader="dot" w:pos="9088"/>
        </w:tabs>
        <w:rPr>
          <w:sz w:val="24"/>
        </w:rPr>
      </w:pPr>
      <w:hyperlink w:anchor="_Toc7626" w:history="1">
        <w:r w:rsidR="003C2922">
          <w:rPr>
            <w:rFonts w:hAnsi="宋体"/>
            <w:bCs/>
            <w:sz w:val="24"/>
            <w:szCs w:val="28"/>
          </w:rPr>
          <w:t xml:space="preserve">6. </w:t>
        </w:r>
        <w:r w:rsidR="003C2922">
          <w:rPr>
            <w:rFonts w:hAnsi="宋体" w:hint="eastAsia"/>
            <w:bCs/>
            <w:sz w:val="24"/>
            <w:szCs w:val="28"/>
          </w:rPr>
          <w:t>评标</w:t>
        </w:r>
        <w:r w:rsidR="003C2922">
          <w:rPr>
            <w:sz w:val="24"/>
          </w:rPr>
          <w:tab/>
        </w:r>
        <w:r w:rsidR="003C2922">
          <w:rPr>
            <w:sz w:val="24"/>
          </w:rPr>
          <w:fldChar w:fldCharType="begin"/>
        </w:r>
        <w:r w:rsidR="003C2922">
          <w:rPr>
            <w:sz w:val="24"/>
          </w:rPr>
          <w:instrText xml:space="preserve"> PAGEREF _Toc7626 \h </w:instrText>
        </w:r>
        <w:r w:rsidR="003C2922">
          <w:rPr>
            <w:sz w:val="24"/>
          </w:rPr>
        </w:r>
        <w:r w:rsidR="003C2922">
          <w:rPr>
            <w:sz w:val="24"/>
          </w:rPr>
          <w:fldChar w:fldCharType="separate"/>
        </w:r>
        <w:r w:rsidR="00716A28">
          <w:rPr>
            <w:noProof/>
            <w:sz w:val="24"/>
          </w:rPr>
          <w:t>15</w:t>
        </w:r>
        <w:r w:rsidR="003C2922">
          <w:rPr>
            <w:sz w:val="24"/>
          </w:rPr>
          <w:fldChar w:fldCharType="end"/>
        </w:r>
      </w:hyperlink>
    </w:p>
    <w:p w:rsidR="00294112" w:rsidRDefault="000615BA">
      <w:pPr>
        <w:pStyle w:val="21"/>
        <w:tabs>
          <w:tab w:val="right" w:leader="dot" w:pos="9088"/>
        </w:tabs>
        <w:rPr>
          <w:sz w:val="24"/>
        </w:rPr>
      </w:pPr>
      <w:hyperlink w:anchor="_Toc5201" w:history="1">
        <w:r w:rsidR="003C2922">
          <w:rPr>
            <w:rFonts w:hAnsi="宋体"/>
            <w:bCs/>
            <w:sz w:val="24"/>
            <w:szCs w:val="28"/>
          </w:rPr>
          <w:t xml:space="preserve">7. </w:t>
        </w:r>
        <w:r w:rsidR="003C2922">
          <w:rPr>
            <w:rFonts w:hAnsi="宋体" w:hint="eastAsia"/>
            <w:bCs/>
            <w:sz w:val="24"/>
            <w:szCs w:val="28"/>
          </w:rPr>
          <w:t>合同授予</w:t>
        </w:r>
        <w:r w:rsidR="003C2922">
          <w:rPr>
            <w:sz w:val="24"/>
          </w:rPr>
          <w:tab/>
        </w:r>
        <w:r w:rsidR="003C2922">
          <w:rPr>
            <w:sz w:val="24"/>
          </w:rPr>
          <w:fldChar w:fldCharType="begin"/>
        </w:r>
        <w:r w:rsidR="003C2922">
          <w:rPr>
            <w:sz w:val="24"/>
          </w:rPr>
          <w:instrText xml:space="preserve"> PAGEREF _Toc5201 \h </w:instrText>
        </w:r>
        <w:r w:rsidR="003C2922">
          <w:rPr>
            <w:sz w:val="24"/>
          </w:rPr>
        </w:r>
        <w:r w:rsidR="003C2922">
          <w:rPr>
            <w:sz w:val="24"/>
          </w:rPr>
          <w:fldChar w:fldCharType="separate"/>
        </w:r>
        <w:r w:rsidR="00716A28">
          <w:rPr>
            <w:noProof/>
            <w:sz w:val="24"/>
          </w:rPr>
          <w:t>16</w:t>
        </w:r>
        <w:r w:rsidR="003C2922">
          <w:rPr>
            <w:sz w:val="24"/>
          </w:rPr>
          <w:fldChar w:fldCharType="end"/>
        </w:r>
      </w:hyperlink>
    </w:p>
    <w:p w:rsidR="00294112" w:rsidRDefault="000615BA">
      <w:pPr>
        <w:pStyle w:val="21"/>
        <w:tabs>
          <w:tab w:val="right" w:leader="dot" w:pos="9088"/>
        </w:tabs>
        <w:rPr>
          <w:sz w:val="24"/>
        </w:rPr>
      </w:pPr>
      <w:hyperlink w:anchor="_Toc21362" w:history="1">
        <w:r w:rsidR="003C2922">
          <w:rPr>
            <w:rFonts w:hAnsi="宋体"/>
            <w:bCs/>
            <w:sz w:val="24"/>
            <w:szCs w:val="28"/>
          </w:rPr>
          <w:t xml:space="preserve">8. </w:t>
        </w:r>
        <w:r w:rsidR="003C2922">
          <w:rPr>
            <w:rFonts w:hAnsi="宋体" w:hint="eastAsia"/>
            <w:bCs/>
            <w:sz w:val="24"/>
            <w:szCs w:val="28"/>
          </w:rPr>
          <w:t>重新招标和不再招标</w:t>
        </w:r>
        <w:r w:rsidR="003C2922">
          <w:rPr>
            <w:sz w:val="24"/>
          </w:rPr>
          <w:tab/>
        </w:r>
        <w:r w:rsidR="003C2922">
          <w:rPr>
            <w:sz w:val="24"/>
          </w:rPr>
          <w:fldChar w:fldCharType="begin"/>
        </w:r>
        <w:r w:rsidR="003C2922">
          <w:rPr>
            <w:sz w:val="24"/>
          </w:rPr>
          <w:instrText xml:space="preserve"> PAGEREF _Toc21362 \h </w:instrText>
        </w:r>
        <w:r w:rsidR="003C2922">
          <w:rPr>
            <w:sz w:val="24"/>
          </w:rPr>
        </w:r>
        <w:r w:rsidR="003C2922">
          <w:rPr>
            <w:sz w:val="24"/>
          </w:rPr>
          <w:fldChar w:fldCharType="separate"/>
        </w:r>
        <w:r w:rsidR="00716A28">
          <w:rPr>
            <w:noProof/>
            <w:sz w:val="24"/>
          </w:rPr>
          <w:t>17</w:t>
        </w:r>
        <w:r w:rsidR="003C2922">
          <w:rPr>
            <w:sz w:val="24"/>
          </w:rPr>
          <w:fldChar w:fldCharType="end"/>
        </w:r>
      </w:hyperlink>
    </w:p>
    <w:p w:rsidR="00294112" w:rsidRDefault="000615BA">
      <w:pPr>
        <w:pStyle w:val="21"/>
        <w:tabs>
          <w:tab w:val="right" w:leader="dot" w:pos="9088"/>
        </w:tabs>
        <w:rPr>
          <w:sz w:val="24"/>
        </w:rPr>
      </w:pPr>
      <w:hyperlink w:anchor="_Toc28257" w:history="1">
        <w:r w:rsidR="003C2922">
          <w:rPr>
            <w:rFonts w:hAnsi="宋体"/>
            <w:bCs/>
            <w:sz w:val="24"/>
            <w:szCs w:val="28"/>
          </w:rPr>
          <w:t xml:space="preserve">9. </w:t>
        </w:r>
        <w:r w:rsidR="003C2922">
          <w:rPr>
            <w:rFonts w:hAnsi="宋体" w:hint="eastAsia"/>
            <w:bCs/>
            <w:sz w:val="24"/>
            <w:szCs w:val="28"/>
          </w:rPr>
          <w:t>纪律</w:t>
        </w:r>
        <w:r w:rsidR="003C2922">
          <w:rPr>
            <w:sz w:val="24"/>
          </w:rPr>
          <w:tab/>
        </w:r>
        <w:r w:rsidR="003C2922">
          <w:rPr>
            <w:sz w:val="24"/>
          </w:rPr>
          <w:fldChar w:fldCharType="begin"/>
        </w:r>
        <w:r w:rsidR="003C2922">
          <w:rPr>
            <w:sz w:val="24"/>
          </w:rPr>
          <w:instrText xml:space="preserve"> PAGEREF _Toc28257 \h </w:instrText>
        </w:r>
        <w:r w:rsidR="003C2922">
          <w:rPr>
            <w:sz w:val="24"/>
          </w:rPr>
        </w:r>
        <w:r w:rsidR="003C2922">
          <w:rPr>
            <w:sz w:val="24"/>
          </w:rPr>
          <w:fldChar w:fldCharType="separate"/>
        </w:r>
        <w:r w:rsidR="00716A28">
          <w:rPr>
            <w:noProof/>
            <w:sz w:val="24"/>
          </w:rPr>
          <w:t>17</w:t>
        </w:r>
        <w:r w:rsidR="003C2922">
          <w:rPr>
            <w:sz w:val="24"/>
          </w:rPr>
          <w:fldChar w:fldCharType="end"/>
        </w:r>
      </w:hyperlink>
    </w:p>
    <w:p w:rsidR="00294112" w:rsidRDefault="000615BA">
      <w:pPr>
        <w:pStyle w:val="21"/>
        <w:tabs>
          <w:tab w:val="right" w:leader="dot" w:pos="9088"/>
        </w:tabs>
        <w:rPr>
          <w:sz w:val="24"/>
        </w:rPr>
      </w:pPr>
      <w:hyperlink w:anchor="_Toc4947" w:history="1">
        <w:r w:rsidR="003C2922">
          <w:rPr>
            <w:rFonts w:hAnsi="宋体"/>
            <w:bCs/>
            <w:sz w:val="24"/>
            <w:szCs w:val="28"/>
          </w:rPr>
          <w:t xml:space="preserve">10. </w:t>
        </w:r>
        <w:r w:rsidR="003C2922">
          <w:rPr>
            <w:rFonts w:hAnsi="宋体" w:hint="eastAsia"/>
            <w:bCs/>
            <w:sz w:val="24"/>
            <w:szCs w:val="28"/>
          </w:rPr>
          <w:t>需要补充的其他内容</w:t>
        </w:r>
        <w:r w:rsidR="003C2922">
          <w:rPr>
            <w:sz w:val="24"/>
          </w:rPr>
          <w:tab/>
        </w:r>
        <w:r w:rsidR="003C2922">
          <w:rPr>
            <w:sz w:val="24"/>
          </w:rPr>
          <w:fldChar w:fldCharType="begin"/>
        </w:r>
        <w:r w:rsidR="003C2922">
          <w:rPr>
            <w:sz w:val="24"/>
          </w:rPr>
          <w:instrText xml:space="preserve"> PAGEREF _Toc4947 \h </w:instrText>
        </w:r>
        <w:r w:rsidR="003C2922">
          <w:rPr>
            <w:sz w:val="24"/>
          </w:rPr>
        </w:r>
        <w:r w:rsidR="003C2922">
          <w:rPr>
            <w:sz w:val="24"/>
          </w:rPr>
          <w:fldChar w:fldCharType="separate"/>
        </w:r>
        <w:r w:rsidR="00716A28">
          <w:rPr>
            <w:noProof/>
            <w:sz w:val="24"/>
          </w:rPr>
          <w:t>18</w:t>
        </w:r>
        <w:r w:rsidR="003C2922">
          <w:rPr>
            <w:sz w:val="24"/>
          </w:rPr>
          <w:fldChar w:fldCharType="end"/>
        </w:r>
      </w:hyperlink>
    </w:p>
    <w:p w:rsidR="00294112" w:rsidRDefault="000615BA">
      <w:pPr>
        <w:pStyle w:val="21"/>
        <w:tabs>
          <w:tab w:val="right" w:leader="dot" w:pos="9088"/>
        </w:tabs>
        <w:rPr>
          <w:sz w:val="24"/>
        </w:rPr>
      </w:pPr>
      <w:hyperlink w:anchor="_Toc1838" w:history="1">
        <w:r w:rsidR="003C2922">
          <w:rPr>
            <w:rFonts w:hint="eastAsia"/>
            <w:sz w:val="24"/>
          </w:rPr>
          <w:t>第三章评标办法</w:t>
        </w:r>
        <w:r w:rsidR="003C2922">
          <w:rPr>
            <w:sz w:val="24"/>
          </w:rPr>
          <w:tab/>
        </w:r>
        <w:r w:rsidR="003C2922">
          <w:rPr>
            <w:sz w:val="24"/>
          </w:rPr>
          <w:fldChar w:fldCharType="begin"/>
        </w:r>
        <w:r w:rsidR="003C2922">
          <w:rPr>
            <w:sz w:val="24"/>
          </w:rPr>
          <w:instrText xml:space="preserve"> PAGEREF _Toc1838 \h </w:instrText>
        </w:r>
        <w:r w:rsidR="003C2922">
          <w:rPr>
            <w:sz w:val="24"/>
          </w:rPr>
        </w:r>
        <w:r w:rsidR="003C2922">
          <w:rPr>
            <w:sz w:val="24"/>
          </w:rPr>
          <w:fldChar w:fldCharType="separate"/>
        </w:r>
        <w:r w:rsidR="00716A28">
          <w:rPr>
            <w:noProof/>
            <w:sz w:val="24"/>
          </w:rPr>
          <w:t>19</w:t>
        </w:r>
        <w:r w:rsidR="003C2922">
          <w:rPr>
            <w:sz w:val="24"/>
          </w:rPr>
          <w:fldChar w:fldCharType="end"/>
        </w:r>
      </w:hyperlink>
    </w:p>
    <w:p w:rsidR="00294112" w:rsidRDefault="000615BA">
      <w:pPr>
        <w:pStyle w:val="21"/>
        <w:tabs>
          <w:tab w:val="right" w:leader="dot" w:pos="9088"/>
        </w:tabs>
        <w:rPr>
          <w:sz w:val="24"/>
        </w:rPr>
      </w:pPr>
      <w:hyperlink w:anchor="_Toc30655" w:history="1">
        <w:r w:rsidR="003C2922">
          <w:rPr>
            <w:rFonts w:hAnsi="宋体"/>
            <w:bCs/>
            <w:sz w:val="24"/>
            <w:szCs w:val="28"/>
          </w:rPr>
          <w:t>1</w:t>
        </w:r>
        <w:r w:rsidR="003C2922">
          <w:rPr>
            <w:rFonts w:hAnsi="宋体" w:hint="eastAsia"/>
            <w:bCs/>
            <w:sz w:val="24"/>
            <w:szCs w:val="28"/>
          </w:rPr>
          <w:t>、评标原则</w:t>
        </w:r>
        <w:r w:rsidR="003C2922">
          <w:rPr>
            <w:sz w:val="24"/>
          </w:rPr>
          <w:tab/>
        </w:r>
        <w:r w:rsidR="003C2922">
          <w:rPr>
            <w:sz w:val="24"/>
          </w:rPr>
          <w:fldChar w:fldCharType="begin"/>
        </w:r>
        <w:r w:rsidR="003C2922">
          <w:rPr>
            <w:sz w:val="24"/>
          </w:rPr>
          <w:instrText xml:space="preserve"> PAGEREF _Toc30655 \h </w:instrText>
        </w:r>
        <w:r w:rsidR="003C2922">
          <w:rPr>
            <w:sz w:val="24"/>
          </w:rPr>
        </w:r>
        <w:r w:rsidR="003C2922">
          <w:rPr>
            <w:sz w:val="24"/>
          </w:rPr>
          <w:fldChar w:fldCharType="separate"/>
        </w:r>
        <w:r w:rsidR="00716A28">
          <w:rPr>
            <w:noProof/>
            <w:sz w:val="24"/>
          </w:rPr>
          <w:t>19</w:t>
        </w:r>
        <w:r w:rsidR="003C2922">
          <w:rPr>
            <w:sz w:val="24"/>
          </w:rPr>
          <w:fldChar w:fldCharType="end"/>
        </w:r>
      </w:hyperlink>
    </w:p>
    <w:p w:rsidR="00294112" w:rsidRDefault="000615BA">
      <w:pPr>
        <w:pStyle w:val="21"/>
        <w:tabs>
          <w:tab w:val="right" w:leader="dot" w:pos="9088"/>
        </w:tabs>
        <w:rPr>
          <w:sz w:val="24"/>
        </w:rPr>
      </w:pPr>
      <w:hyperlink w:anchor="_Toc9493" w:history="1">
        <w:r w:rsidR="003C2922">
          <w:rPr>
            <w:rFonts w:hAnsi="宋体"/>
            <w:bCs/>
            <w:sz w:val="24"/>
            <w:szCs w:val="28"/>
          </w:rPr>
          <w:t>2</w:t>
        </w:r>
        <w:r w:rsidR="003C2922">
          <w:rPr>
            <w:rFonts w:hAnsi="宋体" w:hint="eastAsia"/>
            <w:bCs/>
            <w:sz w:val="24"/>
            <w:szCs w:val="28"/>
          </w:rPr>
          <w:t>、评标办法</w:t>
        </w:r>
        <w:r w:rsidR="003C2922">
          <w:rPr>
            <w:sz w:val="24"/>
          </w:rPr>
          <w:tab/>
        </w:r>
        <w:r w:rsidR="003C2922">
          <w:rPr>
            <w:sz w:val="24"/>
          </w:rPr>
          <w:fldChar w:fldCharType="begin"/>
        </w:r>
        <w:r w:rsidR="003C2922">
          <w:rPr>
            <w:sz w:val="24"/>
          </w:rPr>
          <w:instrText xml:space="preserve"> PAGEREF _Toc9493 \h </w:instrText>
        </w:r>
        <w:r w:rsidR="003C2922">
          <w:rPr>
            <w:sz w:val="24"/>
          </w:rPr>
        </w:r>
        <w:r w:rsidR="003C2922">
          <w:rPr>
            <w:sz w:val="24"/>
          </w:rPr>
          <w:fldChar w:fldCharType="separate"/>
        </w:r>
        <w:r w:rsidR="00716A28">
          <w:rPr>
            <w:noProof/>
            <w:sz w:val="24"/>
          </w:rPr>
          <w:t>20</w:t>
        </w:r>
        <w:r w:rsidR="003C2922">
          <w:rPr>
            <w:sz w:val="24"/>
          </w:rPr>
          <w:fldChar w:fldCharType="end"/>
        </w:r>
      </w:hyperlink>
    </w:p>
    <w:p w:rsidR="00294112" w:rsidRDefault="000615BA">
      <w:pPr>
        <w:pStyle w:val="21"/>
        <w:tabs>
          <w:tab w:val="right" w:leader="dot" w:pos="9088"/>
        </w:tabs>
        <w:rPr>
          <w:sz w:val="24"/>
        </w:rPr>
      </w:pPr>
      <w:hyperlink w:anchor="_Toc13732" w:history="1">
        <w:r w:rsidR="003C2922">
          <w:rPr>
            <w:rFonts w:hAnsi="宋体"/>
            <w:bCs/>
            <w:sz w:val="24"/>
            <w:szCs w:val="28"/>
          </w:rPr>
          <w:t xml:space="preserve">2.1 </w:t>
        </w:r>
        <w:r w:rsidR="003C2922">
          <w:rPr>
            <w:rFonts w:hAnsi="宋体" w:hint="eastAsia"/>
            <w:bCs/>
            <w:sz w:val="24"/>
            <w:szCs w:val="28"/>
          </w:rPr>
          <w:t>评标程序</w:t>
        </w:r>
        <w:r w:rsidR="003C2922">
          <w:rPr>
            <w:sz w:val="24"/>
          </w:rPr>
          <w:tab/>
        </w:r>
        <w:r w:rsidR="003C2922">
          <w:rPr>
            <w:sz w:val="24"/>
          </w:rPr>
          <w:fldChar w:fldCharType="begin"/>
        </w:r>
        <w:r w:rsidR="003C2922">
          <w:rPr>
            <w:sz w:val="24"/>
          </w:rPr>
          <w:instrText xml:space="preserve"> PAGEREF _Toc13732 \h </w:instrText>
        </w:r>
        <w:r w:rsidR="003C2922">
          <w:rPr>
            <w:sz w:val="24"/>
          </w:rPr>
        </w:r>
        <w:r w:rsidR="003C2922">
          <w:rPr>
            <w:sz w:val="24"/>
          </w:rPr>
          <w:fldChar w:fldCharType="separate"/>
        </w:r>
        <w:r w:rsidR="00716A28">
          <w:rPr>
            <w:noProof/>
            <w:sz w:val="24"/>
          </w:rPr>
          <w:t>20</w:t>
        </w:r>
        <w:r w:rsidR="003C2922">
          <w:rPr>
            <w:sz w:val="24"/>
          </w:rPr>
          <w:fldChar w:fldCharType="end"/>
        </w:r>
      </w:hyperlink>
    </w:p>
    <w:p w:rsidR="00294112" w:rsidRDefault="000615BA">
      <w:pPr>
        <w:pStyle w:val="21"/>
        <w:tabs>
          <w:tab w:val="right" w:leader="dot" w:pos="9088"/>
        </w:tabs>
        <w:rPr>
          <w:sz w:val="24"/>
        </w:rPr>
      </w:pPr>
      <w:hyperlink w:anchor="_Toc14639" w:history="1">
        <w:r w:rsidR="003C2922">
          <w:rPr>
            <w:rFonts w:hAnsi="宋体"/>
            <w:bCs/>
            <w:sz w:val="24"/>
            <w:szCs w:val="28"/>
          </w:rPr>
          <w:t>2.2</w:t>
        </w:r>
        <w:r w:rsidR="003C2922">
          <w:rPr>
            <w:rFonts w:hAnsi="宋体" w:hint="eastAsia"/>
            <w:bCs/>
            <w:sz w:val="24"/>
            <w:szCs w:val="28"/>
          </w:rPr>
          <w:t>评标内容</w:t>
        </w:r>
        <w:r w:rsidR="003C2922">
          <w:rPr>
            <w:sz w:val="24"/>
          </w:rPr>
          <w:tab/>
        </w:r>
        <w:r w:rsidR="003C2922">
          <w:rPr>
            <w:sz w:val="24"/>
          </w:rPr>
          <w:fldChar w:fldCharType="begin"/>
        </w:r>
        <w:r w:rsidR="003C2922">
          <w:rPr>
            <w:sz w:val="24"/>
          </w:rPr>
          <w:instrText xml:space="preserve"> PAGEREF _Toc14639 \h </w:instrText>
        </w:r>
        <w:r w:rsidR="003C2922">
          <w:rPr>
            <w:sz w:val="24"/>
          </w:rPr>
        </w:r>
        <w:r w:rsidR="003C2922">
          <w:rPr>
            <w:sz w:val="24"/>
          </w:rPr>
          <w:fldChar w:fldCharType="separate"/>
        </w:r>
        <w:r w:rsidR="00716A28">
          <w:rPr>
            <w:noProof/>
            <w:sz w:val="24"/>
          </w:rPr>
          <w:t>20</w:t>
        </w:r>
        <w:r w:rsidR="003C2922">
          <w:rPr>
            <w:sz w:val="24"/>
          </w:rPr>
          <w:fldChar w:fldCharType="end"/>
        </w:r>
      </w:hyperlink>
    </w:p>
    <w:p w:rsidR="00294112" w:rsidRDefault="000615BA">
      <w:pPr>
        <w:pStyle w:val="21"/>
        <w:tabs>
          <w:tab w:val="right" w:leader="dot" w:pos="9088"/>
        </w:tabs>
        <w:rPr>
          <w:sz w:val="24"/>
        </w:rPr>
      </w:pPr>
      <w:hyperlink w:anchor="_Toc28623" w:history="1">
        <w:r w:rsidR="003C2922">
          <w:rPr>
            <w:rFonts w:hAnsi="宋体" w:hint="eastAsia"/>
            <w:bCs/>
            <w:sz w:val="24"/>
            <w:szCs w:val="28"/>
          </w:rPr>
          <w:t>第五章</w:t>
        </w:r>
        <w:r w:rsidR="003C2922">
          <w:rPr>
            <w:rFonts w:hAnsi="宋体"/>
            <w:bCs/>
            <w:sz w:val="24"/>
            <w:szCs w:val="28"/>
          </w:rPr>
          <w:t xml:space="preserve">  </w:t>
        </w:r>
        <w:r w:rsidR="003C2922">
          <w:rPr>
            <w:rFonts w:hAnsi="宋体" w:hint="eastAsia"/>
            <w:bCs/>
            <w:sz w:val="24"/>
            <w:szCs w:val="28"/>
          </w:rPr>
          <w:t>工程量清单</w:t>
        </w:r>
        <w:r w:rsidR="003C2922">
          <w:rPr>
            <w:sz w:val="24"/>
          </w:rPr>
          <w:tab/>
        </w:r>
        <w:r w:rsidR="003C2922">
          <w:rPr>
            <w:sz w:val="24"/>
          </w:rPr>
          <w:fldChar w:fldCharType="begin"/>
        </w:r>
        <w:r w:rsidR="003C2922">
          <w:rPr>
            <w:sz w:val="24"/>
          </w:rPr>
          <w:instrText xml:space="preserve"> PAGEREF _Toc28623 \h </w:instrText>
        </w:r>
        <w:r w:rsidR="003C2922">
          <w:rPr>
            <w:sz w:val="24"/>
          </w:rPr>
        </w:r>
        <w:r w:rsidR="003C2922">
          <w:rPr>
            <w:sz w:val="24"/>
          </w:rPr>
          <w:fldChar w:fldCharType="separate"/>
        </w:r>
        <w:r w:rsidR="00716A28">
          <w:rPr>
            <w:noProof/>
            <w:sz w:val="24"/>
          </w:rPr>
          <w:t>50</w:t>
        </w:r>
        <w:r w:rsidR="003C2922">
          <w:rPr>
            <w:sz w:val="24"/>
          </w:rPr>
          <w:fldChar w:fldCharType="end"/>
        </w:r>
      </w:hyperlink>
    </w:p>
    <w:p w:rsidR="00294112" w:rsidRDefault="000615BA">
      <w:pPr>
        <w:pStyle w:val="21"/>
        <w:tabs>
          <w:tab w:val="right" w:leader="dot" w:pos="9088"/>
        </w:tabs>
        <w:rPr>
          <w:sz w:val="24"/>
        </w:rPr>
      </w:pPr>
      <w:hyperlink w:anchor="_Toc13895" w:history="1">
        <w:r w:rsidR="003C2922">
          <w:rPr>
            <w:rFonts w:hAnsi="宋体"/>
            <w:bCs/>
            <w:sz w:val="24"/>
            <w:szCs w:val="24"/>
          </w:rPr>
          <w:t xml:space="preserve">1. </w:t>
        </w:r>
        <w:r w:rsidR="003C2922">
          <w:rPr>
            <w:rFonts w:hAnsi="宋体" w:hint="eastAsia"/>
            <w:bCs/>
            <w:sz w:val="24"/>
            <w:szCs w:val="24"/>
          </w:rPr>
          <w:t>工程量清单说明</w:t>
        </w:r>
        <w:r w:rsidR="003C2922">
          <w:rPr>
            <w:sz w:val="24"/>
          </w:rPr>
          <w:tab/>
        </w:r>
        <w:r w:rsidR="003C2922">
          <w:rPr>
            <w:sz w:val="24"/>
          </w:rPr>
          <w:fldChar w:fldCharType="begin"/>
        </w:r>
        <w:r w:rsidR="003C2922">
          <w:rPr>
            <w:sz w:val="24"/>
          </w:rPr>
          <w:instrText xml:space="preserve"> PAGEREF _Toc13895 \h </w:instrText>
        </w:r>
        <w:r w:rsidR="003C2922">
          <w:rPr>
            <w:sz w:val="24"/>
          </w:rPr>
        </w:r>
        <w:r w:rsidR="003C2922">
          <w:rPr>
            <w:sz w:val="24"/>
          </w:rPr>
          <w:fldChar w:fldCharType="separate"/>
        </w:r>
        <w:r w:rsidR="00716A28">
          <w:rPr>
            <w:noProof/>
            <w:sz w:val="24"/>
          </w:rPr>
          <w:t>50</w:t>
        </w:r>
        <w:r w:rsidR="003C2922">
          <w:rPr>
            <w:sz w:val="24"/>
          </w:rPr>
          <w:fldChar w:fldCharType="end"/>
        </w:r>
      </w:hyperlink>
    </w:p>
    <w:p w:rsidR="00294112" w:rsidRDefault="000615BA">
      <w:pPr>
        <w:pStyle w:val="21"/>
        <w:tabs>
          <w:tab w:val="right" w:leader="dot" w:pos="9088"/>
        </w:tabs>
        <w:rPr>
          <w:sz w:val="24"/>
        </w:rPr>
      </w:pPr>
      <w:hyperlink w:anchor="_Toc7000" w:history="1">
        <w:r w:rsidR="003C2922">
          <w:rPr>
            <w:rFonts w:hAnsi="宋体"/>
            <w:bCs/>
            <w:sz w:val="24"/>
            <w:szCs w:val="24"/>
          </w:rPr>
          <w:t xml:space="preserve">2. </w:t>
        </w:r>
        <w:r w:rsidR="003C2922">
          <w:rPr>
            <w:rFonts w:hAnsi="宋体" w:hint="eastAsia"/>
            <w:bCs/>
            <w:sz w:val="24"/>
            <w:szCs w:val="24"/>
          </w:rPr>
          <w:t>投标报价说明</w:t>
        </w:r>
        <w:r w:rsidR="003C2922">
          <w:rPr>
            <w:sz w:val="24"/>
          </w:rPr>
          <w:tab/>
        </w:r>
        <w:r w:rsidR="003C2922">
          <w:rPr>
            <w:sz w:val="24"/>
          </w:rPr>
          <w:fldChar w:fldCharType="begin"/>
        </w:r>
        <w:r w:rsidR="003C2922">
          <w:rPr>
            <w:sz w:val="24"/>
          </w:rPr>
          <w:instrText xml:space="preserve"> PAGEREF _Toc7000 \h </w:instrText>
        </w:r>
        <w:r w:rsidR="003C2922">
          <w:rPr>
            <w:sz w:val="24"/>
          </w:rPr>
        </w:r>
        <w:r w:rsidR="003C2922">
          <w:rPr>
            <w:sz w:val="24"/>
          </w:rPr>
          <w:fldChar w:fldCharType="separate"/>
        </w:r>
        <w:r w:rsidR="00716A28">
          <w:rPr>
            <w:noProof/>
            <w:sz w:val="24"/>
          </w:rPr>
          <w:t>50</w:t>
        </w:r>
        <w:r w:rsidR="003C2922">
          <w:rPr>
            <w:sz w:val="24"/>
          </w:rPr>
          <w:fldChar w:fldCharType="end"/>
        </w:r>
      </w:hyperlink>
    </w:p>
    <w:p w:rsidR="00294112" w:rsidRDefault="000615BA">
      <w:pPr>
        <w:pStyle w:val="21"/>
        <w:tabs>
          <w:tab w:val="right" w:leader="dot" w:pos="9088"/>
        </w:tabs>
        <w:rPr>
          <w:sz w:val="24"/>
        </w:rPr>
      </w:pPr>
      <w:hyperlink w:anchor="_Toc27627" w:history="1">
        <w:r w:rsidR="003C2922">
          <w:rPr>
            <w:rFonts w:hAnsi="宋体"/>
            <w:bCs/>
            <w:sz w:val="24"/>
            <w:szCs w:val="24"/>
          </w:rPr>
          <w:t xml:space="preserve">3. </w:t>
        </w:r>
        <w:r w:rsidR="003C2922">
          <w:rPr>
            <w:rFonts w:hAnsi="宋体" w:hint="eastAsia"/>
            <w:bCs/>
            <w:sz w:val="24"/>
            <w:szCs w:val="24"/>
          </w:rPr>
          <w:t>其他说明</w:t>
        </w:r>
        <w:r w:rsidR="003C2922">
          <w:rPr>
            <w:sz w:val="24"/>
          </w:rPr>
          <w:tab/>
        </w:r>
        <w:r w:rsidR="003C2922">
          <w:rPr>
            <w:sz w:val="24"/>
          </w:rPr>
          <w:fldChar w:fldCharType="begin"/>
        </w:r>
        <w:r w:rsidR="003C2922">
          <w:rPr>
            <w:sz w:val="24"/>
          </w:rPr>
          <w:instrText xml:space="preserve"> PAGEREF _Toc27627 \h </w:instrText>
        </w:r>
        <w:r w:rsidR="003C2922">
          <w:rPr>
            <w:sz w:val="24"/>
          </w:rPr>
        </w:r>
        <w:r w:rsidR="003C2922">
          <w:rPr>
            <w:sz w:val="24"/>
          </w:rPr>
          <w:fldChar w:fldCharType="separate"/>
        </w:r>
        <w:r w:rsidR="00716A28">
          <w:rPr>
            <w:noProof/>
            <w:sz w:val="24"/>
          </w:rPr>
          <w:t>50</w:t>
        </w:r>
        <w:r w:rsidR="003C2922">
          <w:rPr>
            <w:sz w:val="24"/>
          </w:rPr>
          <w:fldChar w:fldCharType="end"/>
        </w:r>
      </w:hyperlink>
    </w:p>
    <w:p w:rsidR="00294112" w:rsidRDefault="000615BA">
      <w:pPr>
        <w:pStyle w:val="21"/>
        <w:tabs>
          <w:tab w:val="right" w:leader="dot" w:pos="9088"/>
        </w:tabs>
        <w:rPr>
          <w:sz w:val="24"/>
        </w:rPr>
      </w:pPr>
      <w:hyperlink w:anchor="_Toc16207" w:history="1">
        <w:r w:rsidR="003C2922">
          <w:rPr>
            <w:rFonts w:hint="eastAsia"/>
            <w:sz w:val="24"/>
            <w:szCs w:val="24"/>
          </w:rPr>
          <w:t>第二卷</w:t>
        </w:r>
        <w:r w:rsidR="003C2922">
          <w:rPr>
            <w:sz w:val="24"/>
          </w:rPr>
          <w:tab/>
        </w:r>
        <w:r w:rsidR="003C2922">
          <w:rPr>
            <w:sz w:val="24"/>
          </w:rPr>
          <w:fldChar w:fldCharType="begin"/>
        </w:r>
        <w:r w:rsidR="003C2922">
          <w:rPr>
            <w:sz w:val="24"/>
          </w:rPr>
          <w:instrText xml:space="preserve"> PAGEREF _Toc16207 \h </w:instrText>
        </w:r>
        <w:r w:rsidR="003C2922">
          <w:rPr>
            <w:sz w:val="24"/>
          </w:rPr>
        </w:r>
        <w:r w:rsidR="003C2922">
          <w:rPr>
            <w:sz w:val="24"/>
          </w:rPr>
          <w:fldChar w:fldCharType="separate"/>
        </w:r>
        <w:r w:rsidR="00716A28">
          <w:rPr>
            <w:noProof/>
            <w:sz w:val="24"/>
          </w:rPr>
          <w:t>51</w:t>
        </w:r>
        <w:r w:rsidR="003C2922">
          <w:rPr>
            <w:sz w:val="24"/>
          </w:rPr>
          <w:fldChar w:fldCharType="end"/>
        </w:r>
      </w:hyperlink>
    </w:p>
    <w:p w:rsidR="00294112" w:rsidRDefault="000615BA">
      <w:pPr>
        <w:pStyle w:val="21"/>
        <w:tabs>
          <w:tab w:val="right" w:leader="dot" w:pos="9088"/>
        </w:tabs>
        <w:rPr>
          <w:sz w:val="24"/>
        </w:rPr>
      </w:pPr>
      <w:hyperlink w:anchor="_Toc26748" w:history="1">
        <w:r w:rsidR="003C2922">
          <w:rPr>
            <w:rFonts w:hint="eastAsia"/>
            <w:sz w:val="24"/>
            <w:szCs w:val="24"/>
          </w:rPr>
          <w:t>第六章</w:t>
        </w:r>
        <w:r w:rsidR="003C2922">
          <w:rPr>
            <w:sz w:val="24"/>
            <w:szCs w:val="24"/>
          </w:rPr>
          <w:t xml:space="preserve">  </w:t>
        </w:r>
        <w:r w:rsidR="003C2922">
          <w:rPr>
            <w:rFonts w:hint="eastAsia"/>
            <w:sz w:val="24"/>
            <w:szCs w:val="24"/>
          </w:rPr>
          <w:t>图</w:t>
        </w:r>
        <w:r w:rsidR="003C2922">
          <w:rPr>
            <w:sz w:val="24"/>
            <w:szCs w:val="24"/>
          </w:rPr>
          <w:t xml:space="preserve">  </w:t>
        </w:r>
        <w:r w:rsidR="003C2922">
          <w:rPr>
            <w:rFonts w:hint="eastAsia"/>
            <w:sz w:val="24"/>
            <w:szCs w:val="24"/>
          </w:rPr>
          <w:t>纸</w:t>
        </w:r>
        <w:r w:rsidR="003C2922">
          <w:rPr>
            <w:sz w:val="24"/>
          </w:rPr>
          <w:tab/>
        </w:r>
        <w:r w:rsidR="003C2922">
          <w:rPr>
            <w:sz w:val="24"/>
          </w:rPr>
          <w:fldChar w:fldCharType="begin"/>
        </w:r>
        <w:r w:rsidR="003C2922">
          <w:rPr>
            <w:sz w:val="24"/>
          </w:rPr>
          <w:instrText xml:space="preserve"> PAGEREF _Toc26748 \h </w:instrText>
        </w:r>
        <w:r w:rsidR="003C2922">
          <w:rPr>
            <w:sz w:val="24"/>
          </w:rPr>
        </w:r>
        <w:r w:rsidR="003C2922">
          <w:rPr>
            <w:sz w:val="24"/>
          </w:rPr>
          <w:fldChar w:fldCharType="separate"/>
        </w:r>
        <w:r w:rsidR="00716A28">
          <w:rPr>
            <w:noProof/>
            <w:sz w:val="24"/>
          </w:rPr>
          <w:t>51</w:t>
        </w:r>
        <w:r w:rsidR="003C2922">
          <w:rPr>
            <w:sz w:val="24"/>
          </w:rPr>
          <w:fldChar w:fldCharType="end"/>
        </w:r>
      </w:hyperlink>
    </w:p>
    <w:p w:rsidR="00294112" w:rsidRDefault="000615BA">
      <w:pPr>
        <w:pStyle w:val="21"/>
        <w:tabs>
          <w:tab w:val="right" w:leader="dot" w:pos="9088"/>
        </w:tabs>
        <w:rPr>
          <w:sz w:val="24"/>
        </w:rPr>
      </w:pPr>
      <w:hyperlink w:anchor="_Toc27354" w:history="1">
        <w:r w:rsidR="003C2922">
          <w:rPr>
            <w:rFonts w:hint="eastAsia"/>
            <w:sz w:val="24"/>
            <w:szCs w:val="24"/>
          </w:rPr>
          <w:t>第三卷</w:t>
        </w:r>
        <w:r w:rsidR="003C2922">
          <w:rPr>
            <w:sz w:val="24"/>
          </w:rPr>
          <w:tab/>
        </w:r>
        <w:r w:rsidR="003C2922">
          <w:rPr>
            <w:sz w:val="24"/>
          </w:rPr>
          <w:fldChar w:fldCharType="begin"/>
        </w:r>
        <w:r w:rsidR="003C2922">
          <w:rPr>
            <w:sz w:val="24"/>
          </w:rPr>
          <w:instrText xml:space="preserve"> PAGEREF _Toc27354 \h </w:instrText>
        </w:r>
        <w:r w:rsidR="003C2922">
          <w:rPr>
            <w:sz w:val="24"/>
          </w:rPr>
        </w:r>
        <w:r w:rsidR="003C2922">
          <w:rPr>
            <w:sz w:val="24"/>
          </w:rPr>
          <w:fldChar w:fldCharType="separate"/>
        </w:r>
        <w:r w:rsidR="00716A28">
          <w:rPr>
            <w:noProof/>
            <w:sz w:val="24"/>
          </w:rPr>
          <w:t>51</w:t>
        </w:r>
        <w:r w:rsidR="003C2922">
          <w:rPr>
            <w:sz w:val="24"/>
          </w:rPr>
          <w:fldChar w:fldCharType="end"/>
        </w:r>
      </w:hyperlink>
    </w:p>
    <w:p w:rsidR="00294112" w:rsidRDefault="000615BA">
      <w:pPr>
        <w:pStyle w:val="21"/>
        <w:tabs>
          <w:tab w:val="right" w:leader="dot" w:pos="9088"/>
        </w:tabs>
        <w:rPr>
          <w:sz w:val="24"/>
        </w:rPr>
      </w:pPr>
      <w:hyperlink w:anchor="_Toc29250" w:history="1">
        <w:r w:rsidR="003C2922">
          <w:rPr>
            <w:rFonts w:hint="eastAsia"/>
            <w:sz w:val="24"/>
            <w:szCs w:val="24"/>
          </w:rPr>
          <w:t>第七章</w:t>
        </w:r>
        <w:r w:rsidR="003C2922">
          <w:rPr>
            <w:sz w:val="24"/>
            <w:szCs w:val="24"/>
          </w:rPr>
          <w:t xml:space="preserve">  </w:t>
        </w:r>
        <w:r w:rsidR="003C2922">
          <w:rPr>
            <w:rFonts w:hint="eastAsia"/>
            <w:sz w:val="24"/>
            <w:szCs w:val="24"/>
          </w:rPr>
          <w:t>技术标准和要求</w:t>
        </w:r>
        <w:r w:rsidR="003C2922">
          <w:rPr>
            <w:sz w:val="24"/>
          </w:rPr>
          <w:tab/>
        </w:r>
        <w:r w:rsidR="003C2922">
          <w:rPr>
            <w:sz w:val="24"/>
          </w:rPr>
          <w:fldChar w:fldCharType="begin"/>
        </w:r>
        <w:r w:rsidR="003C2922">
          <w:rPr>
            <w:sz w:val="24"/>
          </w:rPr>
          <w:instrText xml:space="preserve"> PAGEREF _Toc29250 \h </w:instrText>
        </w:r>
        <w:r w:rsidR="003C2922">
          <w:rPr>
            <w:sz w:val="24"/>
          </w:rPr>
        </w:r>
        <w:r w:rsidR="003C2922">
          <w:rPr>
            <w:sz w:val="24"/>
          </w:rPr>
          <w:fldChar w:fldCharType="separate"/>
        </w:r>
        <w:r w:rsidR="00716A28">
          <w:rPr>
            <w:noProof/>
            <w:sz w:val="24"/>
          </w:rPr>
          <w:t>51</w:t>
        </w:r>
        <w:r w:rsidR="003C2922">
          <w:rPr>
            <w:sz w:val="24"/>
          </w:rPr>
          <w:fldChar w:fldCharType="end"/>
        </w:r>
      </w:hyperlink>
    </w:p>
    <w:p w:rsidR="00294112" w:rsidRDefault="000615BA">
      <w:pPr>
        <w:pStyle w:val="21"/>
        <w:tabs>
          <w:tab w:val="right" w:leader="dot" w:pos="9088"/>
        </w:tabs>
        <w:rPr>
          <w:sz w:val="24"/>
        </w:rPr>
      </w:pPr>
      <w:hyperlink w:anchor="_Toc22511" w:history="1">
        <w:r w:rsidR="003C2922">
          <w:rPr>
            <w:rFonts w:hint="eastAsia"/>
            <w:sz w:val="24"/>
            <w:szCs w:val="24"/>
          </w:rPr>
          <w:t>第四卷</w:t>
        </w:r>
        <w:r w:rsidR="003C2922">
          <w:rPr>
            <w:sz w:val="24"/>
          </w:rPr>
          <w:tab/>
        </w:r>
        <w:r w:rsidR="003C2922">
          <w:rPr>
            <w:sz w:val="24"/>
          </w:rPr>
          <w:fldChar w:fldCharType="begin"/>
        </w:r>
        <w:r w:rsidR="003C2922">
          <w:rPr>
            <w:sz w:val="24"/>
          </w:rPr>
          <w:instrText xml:space="preserve"> PAGEREF _Toc22511 \h </w:instrText>
        </w:r>
        <w:r w:rsidR="003C2922">
          <w:rPr>
            <w:sz w:val="24"/>
          </w:rPr>
        </w:r>
        <w:r w:rsidR="003C2922">
          <w:rPr>
            <w:sz w:val="24"/>
          </w:rPr>
          <w:fldChar w:fldCharType="separate"/>
        </w:r>
        <w:r w:rsidR="00716A28">
          <w:rPr>
            <w:noProof/>
            <w:sz w:val="24"/>
          </w:rPr>
          <w:t>51</w:t>
        </w:r>
        <w:r w:rsidR="003C2922">
          <w:rPr>
            <w:sz w:val="24"/>
          </w:rPr>
          <w:fldChar w:fldCharType="end"/>
        </w:r>
      </w:hyperlink>
    </w:p>
    <w:p w:rsidR="00294112" w:rsidRDefault="000615BA">
      <w:pPr>
        <w:pStyle w:val="21"/>
        <w:tabs>
          <w:tab w:val="right" w:leader="dot" w:pos="9088"/>
        </w:tabs>
        <w:rPr>
          <w:sz w:val="24"/>
        </w:rPr>
      </w:pPr>
      <w:hyperlink w:anchor="_Toc31973" w:history="1">
        <w:r w:rsidR="003C2922">
          <w:rPr>
            <w:rFonts w:hint="eastAsia"/>
            <w:sz w:val="24"/>
            <w:szCs w:val="24"/>
          </w:rPr>
          <w:t>第八章</w:t>
        </w:r>
        <w:r w:rsidR="003C2922">
          <w:rPr>
            <w:sz w:val="24"/>
            <w:szCs w:val="24"/>
          </w:rPr>
          <w:t xml:space="preserve">   </w:t>
        </w:r>
        <w:r w:rsidR="003C2922">
          <w:rPr>
            <w:rFonts w:hint="eastAsia"/>
            <w:sz w:val="24"/>
            <w:szCs w:val="24"/>
          </w:rPr>
          <w:t>投标文件格式</w:t>
        </w:r>
        <w:r w:rsidR="003C2922">
          <w:rPr>
            <w:sz w:val="24"/>
          </w:rPr>
          <w:tab/>
        </w:r>
        <w:r w:rsidR="003C2922">
          <w:rPr>
            <w:sz w:val="24"/>
          </w:rPr>
          <w:fldChar w:fldCharType="begin"/>
        </w:r>
        <w:r w:rsidR="003C2922">
          <w:rPr>
            <w:sz w:val="24"/>
          </w:rPr>
          <w:instrText xml:space="preserve"> PAGEREF _Toc31973 \h </w:instrText>
        </w:r>
        <w:r w:rsidR="003C2922">
          <w:rPr>
            <w:sz w:val="24"/>
          </w:rPr>
        </w:r>
        <w:r w:rsidR="003C2922">
          <w:rPr>
            <w:sz w:val="24"/>
          </w:rPr>
          <w:fldChar w:fldCharType="separate"/>
        </w:r>
        <w:r w:rsidR="00716A28">
          <w:rPr>
            <w:noProof/>
            <w:sz w:val="24"/>
          </w:rPr>
          <w:t>51</w:t>
        </w:r>
        <w:r w:rsidR="003C2922">
          <w:rPr>
            <w:sz w:val="24"/>
          </w:rPr>
          <w:fldChar w:fldCharType="end"/>
        </w:r>
      </w:hyperlink>
    </w:p>
    <w:p w:rsidR="00294112" w:rsidRDefault="000615BA">
      <w:pPr>
        <w:pStyle w:val="21"/>
        <w:tabs>
          <w:tab w:val="right" w:leader="dot" w:pos="9088"/>
        </w:tabs>
        <w:rPr>
          <w:sz w:val="24"/>
        </w:rPr>
      </w:pPr>
      <w:hyperlink w:anchor="_Toc28417" w:history="1">
        <w:r w:rsidR="003C2922">
          <w:rPr>
            <w:rFonts w:hint="eastAsia"/>
            <w:sz w:val="24"/>
            <w:szCs w:val="36"/>
          </w:rPr>
          <w:t>一、施工投标文件投标函部分格式</w:t>
        </w:r>
        <w:r w:rsidR="003C2922">
          <w:rPr>
            <w:sz w:val="24"/>
          </w:rPr>
          <w:tab/>
        </w:r>
        <w:r w:rsidR="003C2922">
          <w:rPr>
            <w:sz w:val="24"/>
          </w:rPr>
          <w:fldChar w:fldCharType="begin"/>
        </w:r>
        <w:r w:rsidR="003C2922">
          <w:rPr>
            <w:sz w:val="24"/>
          </w:rPr>
          <w:instrText xml:space="preserve"> PAGEREF _Toc28417 \h </w:instrText>
        </w:r>
        <w:r w:rsidR="003C2922">
          <w:rPr>
            <w:sz w:val="24"/>
          </w:rPr>
        </w:r>
        <w:r w:rsidR="003C2922">
          <w:rPr>
            <w:sz w:val="24"/>
          </w:rPr>
          <w:fldChar w:fldCharType="separate"/>
        </w:r>
        <w:r w:rsidR="00716A28">
          <w:rPr>
            <w:noProof/>
            <w:sz w:val="24"/>
          </w:rPr>
          <w:t>53</w:t>
        </w:r>
        <w:r w:rsidR="003C2922">
          <w:rPr>
            <w:sz w:val="24"/>
          </w:rPr>
          <w:fldChar w:fldCharType="end"/>
        </w:r>
      </w:hyperlink>
    </w:p>
    <w:p w:rsidR="00294112" w:rsidRDefault="000615BA">
      <w:pPr>
        <w:pStyle w:val="21"/>
        <w:tabs>
          <w:tab w:val="right" w:leader="dot" w:pos="9088"/>
        </w:tabs>
        <w:rPr>
          <w:sz w:val="24"/>
        </w:rPr>
      </w:pPr>
      <w:hyperlink w:anchor="_Toc3303" w:history="1">
        <w:r w:rsidR="003C2922">
          <w:rPr>
            <w:rFonts w:hint="eastAsia"/>
            <w:sz w:val="24"/>
          </w:rPr>
          <w:t>二、施工投标文件技术标部分格式</w:t>
        </w:r>
        <w:r w:rsidR="003C2922">
          <w:rPr>
            <w:sz w:val="24"/>
          </w:rPr>
          <w:tab/>
        </w:r>
        <w:r w:rsidR="003C2922">
          <w:rPr>
            <w:sz w:val="24"/>
          </w:rPr>
          <w:fldChar w:fldCharType="begin"/>
        </w:r>
        <w:r w:rsidR="003C2922">
          <w:rPr>
            <w:sz w:val="24"/>
          </w:rPr>
          <w:instrText xml:space="preserve"> PAGEREF _Toc3303 \h </w:instrText>
        </w:r>
        <w:r w:rsidR="003C2922">
          <w:rPr>
            <w:sz w:val="24"/>
          </w:rPr>
        </w:r>
        <w:r w:rsidR="003C2922">
          <w:rPr>
            <w:sz w:val="24"/>
          </w:rPr>
          <w:fldChar w:fldCharType="separate"/>
        </w:r>
        <w:r w:rsidR="00716A28">
          <w:rPr>
            <w:noProof/>
            <w:sz w:val="24"/>
          </w:rPr>
          <w:t>59</w:t>
        </w:r>
        <w:r w:rsidR="003C2922">
          <w:rPr>
            <w:sz w:val="24"/>
          </w:rPr>
          <w:fldChar w:fldCharType="end"/>
        </w:r>
      </w:hyperlink>
    </w:p>
    <w:p w:rsidR="00294112" w:rsidRDefault="000615BA">
      <w:pPr>
        <w:pStyle w:val="21"/>
        <w:tabs>
          <w:tab w:val="right" w:leader="dot" w:pos="9088"/>
        </w:tabs>
        <w:rPr>
          <w:sz w:val="24"/>
        </w:rPr>
      </w:pPr>
      <w:hyperlink w:anchor="_Toc20723" w:history="1">
        <w:r w:rsidR="003C2922">
          <w:rPr>
            <w:rFonts w:hint="eastAsia"/>
            <w:sz w:val="24"/>
            <w:szCs w:val="28"/>
          </w:rPr>
          <w:t>三、施工投标文件商务标部分格式</w:t>
        </w:r>
        <w:r w:rsidR="003C2922">
          <w:rPr>
            <w:sz w:val="24"/>
          </w:rPr>
          <w:tab/>
        </w:r>
        <w:r w:rsidR="003C2922">
          <w:rPr>
            <w:sz w:val="24"/>
          </w:rPr>
          <w:fldChar w:fldCharType="begin"/>
        </w:r>
        <w:r w:rsidR="003C2922">
          <w:rPr>
            <w:sz w:val="24"/>
          </w:rPr>
          <w:instrText xml:space="preserve"> PAGEREF _Toc20723 \h </w:instrText>
        </w:r>
        <w:r w:rsidR="003C2922">
          <w:rPr>
            <w:sz w:val="24"/>
          </w:rPr>
        </w:r>
        <w:r w:rsidR="003C2922">
          <w:rPr>
            <w:sz w:val="24"/>
          </w:rPr>
          <w:fldChar w:fldCharType="separate"/>
        </w:r>
        <w:r w:rsidR="00716A28">
          <w:rPr>
            <w:noProof/>
            <w:sz w:val="24"/>
          </w:rPr>
          <w:t>72</w:t>
        </w:r>
        <w:r w:rsidR="003C2922">
          <w:rPr>
            <w:sz w:val="24"/>
          </w:rPr>
          <w:fldChar w:fldCharType="end"/>
        </w:r>
      </w:hyperlink>
    </w:p>
    <w:p w:rsidR="00294112" w:rsidRDefault="000615BA">
      <w:pPr>
        <w:pStyle w:val="21"/>
        <w:tabs>
          <w:tab w:val="right" w:leader="dot" w:pos="9088"/>
        </w:tabs>
        <w:rPr>
          <w:sz w:val="24"/>
        </w:rPr>
      </w:pPr>
      <w:hyperlink w:anchor="_Toc31818" w:history="1">
        <w:r w:rsidR="003C2922">
          <w:rPr>
            <w:rFonts w:hint="eastAsia"/>
            <w:sz w:val="24"/>
            <w:szCs w:val="24"/>
          </w:rPr>
          <w:t>第九章</w:t>
        </w:r>
        <w:r w:rsidR="003C2922">
          <w:rPr>
            <w:sz w:val="24"/>
            <w:szCs w:val="24"/>
          </w:rPr>
          <w:t xml:space="preserve">   </w:t>
        </w:r>
        <w:r w:rsidR="003C2922">
          <w:rPr>
            <w:rFonts w:hint="eastAsia"/>
            <w:sz w:val="24"/>
            <w:szCs w:val="24"/>
          </w:rPr>
          <w:t>附件</w:t>
        </w:r>
        <w:r w:rsidR="003C2922">
          <w:rPr>
            <w:sz w:val="24"/>
          </w:rPr>
          <w:tab/>
        </w:r>
        <w:r w:rsidR="003C2922">
          <w:rPr>
            <w:sz w:val="24"/>
          </w:rPr>
          <w:fldChar w:fldCharType="begin"/>
        </w:r>
        <w:r w:rsidR="003C2922">
          <w:rPr>
            <w:sz w:val="24"/>
          </w:rPr>
          <w:instrText xml:space="preserve"> PAGEREF _Toc31818 \h </w:instrText>
        </w:r>
        <w:r w:rsidR="003C2922">
          <w:rPr>
            <w:sz w:val="24"/>
          </w:rPr>
        </w:r>
        <w:r w:rsidR="003C2922">
          <w:rPr>
            <w:sz w:val="24"/>
          </w:rPr>
          <w:fldChar w:fldCharType="separate"/>
        </w:r>
        <w:r w:rsidR="00716A28">
          <w:rPr>
            <w:noProof/>
            <w:sz w:val="24"/>
          </w:rPr>
          <w:t>83</w:t>
        </w:r>
        <w:r w:rsidR="003C2922">
          <w:rPr>
            <w:sz w:val="24"/>
          </w:rPr>
          <w:fldChar w:fldCharType="end"/>
        </w:r>
      </w:hyperlink>
    </w:p>
    <w:p w:rsidR="00294112" w:rsidRDefault="003C2922">
      <w:pPr>
        <w:tabs>
          <w:tab w:val="left" w:pos="3420"/>
        </w:tabs>
        <w:rPr>
          <w:rFonts w:hAnsi="宋体"/>
          <w:b/>
          <w:bCs/>
          <w:sz w:val="24"/>
          <w:szCs w:val="24"/>
        </w:rPr>
      </w:pPr>
      <w:r>
        <w:rPr>
          <w:rFonts w:hAnsi="宋体"/>
          <w:bCs/>
          <w:sz w:val="24"/>
          <w:szCs w:val="24"/>
        </w:rPr>
        <w:fldChar w:fldCharType="end"/>
      </w:r>
      <w:r>
        <w:rPr>
          <w:rFonts w:hAnsi="宋体"/>
          <w:bCs/>
          <w:sz w:val="24"/>
          <w:szCs w:val="24"/>
        </w:rPr>
        <w:tab/>
      </w:r>
    </w:p>
    <w:p w:rsidR="00294112" w:rsidRDefault="00294112">
      <w:pPr>
        <w:pStyle w:val="2TimesNewRoman5020"/>
        <w:tabs>
          <w:tab w:val="clear" w:pos="1245"/>
        </w:tabs>
        <w:jc w:val="center"/>
        <w:rPr>
          <w:rFonts w:eastAsia="宋体" w:hAnsi="宋体"/>
          <w:szCs w:val="28"/>
        </w:rPr>
        <w:sectPr w:rsidR="00294112">
          <w:footerReference w:type="default" r:id="rId13"/>
          <w:footerReference w:type="first" r:id="rId14"/>
          <w:pgSz w:w="11906" w:h="16838"/>
          <w:pgMar w:top="936" w:right="1174" w:bottom="777" w:left="1644" w:header="851" w:footer="794" w:gutter="0"/>
          <w:pgNumType w:start="1"/>
          <w:cols w:space="720"/>
          <w:titlePg/>
          <w:docGrid w:type="lines" w:linePitch="312"/>
        </w:sectPr>
      </w:pPr>
      <w:bookmarkStart w:id="0" w:name="_Toc279580727"/>
      <w:bookmarkStart w:id="1" w:name="_Toc10733"/>
    </w:p>
    <w:p w:rsidR="00294112" w:rsidRPr="00F906C0" w:rsidRDefault="003C2922">
      <w:pPr>
        <w:pStyle w:val="2TimesNewRoman5020"/>
        <w:tabs>
          <w:tab w:val="clear" w:pos="1245"/>
        </w:tabs>
        <w:jc w:val="center"/>
        <w:rPr>
          <w:rFonts w:eastAsia="宋体" w:hAnsi="宋体"/>
          <w:szCs w:val="28"/>
          <w:shd w:val="clear" w:color="auto" w:fill="FFFFFF" w:themeFill="background1"/>
        </w:rPr>
      </w:pPr>
      <w:bookmarkStart w:id="2" w:name="_Toc28386"/>
      <w:r w:rsidRPr="00F906C0">
        <w:rPr>
          <w:rFonts w:eastAsia="宋体" w:hAnsi="宋体" w:hint="eastAsia"/>
          <w:szCs w:val="28"/>
          <w:shd w:val="clear" w:color="auto" w:fill="FFFFFF" w:themeFill="background1"/>
        </w:rPr>
        <w:lastRenderedPageBreak/>
        <w:t>第一卷</w:t>
      </w:r>
      <w:bookmarkEnd w:id="1"/>
      <w:bookmarkEnd w:id="2"/>
    </w:p>
    <w:p w:rsidR="00294112" w:rsidRPr="00F906C0" w:rsidRDefault="003C2922">
      <w:pPr>
        <w:pStyle w:val="2TimesNewRoman5020"/>
        <w:tabs>
          <w:tab w:val="clear" w:pos="1245"/>
        </w:tabs>
        <w:spacing w:line="380" w:lineRule="exact"/>
        <w:jc w:val="center"/>
        <w:rPr>
          <w:rFonts w:eastAsia="宋体" w:hAnsi="宋体"/>
          <w:sz w:val="21"/>
          <w:szCs w:val="21"/>
          <w:shd w:val="clear" w:color="auto" w:fill="FFFFFF" w:themeFill="background1"/>
        </w:rPr>
      </w:pPr>
      <w:bookmarkStart w:id="3" w:name="_Toc338339844"/>
      <w:bookmarkStart w:id="4" w:name="_Toc18548"/>
      <w:bookmarkStart w:id="5" w:name="_Toc18019"/>
      <w:r w:rsidRPr="00F906C0">
        <w:rPr>
          <w:rFonts w:eastAsia="宋体" w:hAnsi="宋体" w:hint="eastAsia"/>
          <w:sz w:val="21"/>
          <w:szCs w:val="21"/>
          <w:shd w:val="clear" w:color="auto" w:fill="FFFFFF" w:themeFill="background1"/>
        </w:rPr>
        <w:t>第一章</w:t>
      </w:r>
      <w:r w:rsidRPr="00F906C0">
        <w:rPr>
          <w:rFonts w:eastAsia="宋体" w:hAnsi="宋体"/>
          <w:sz w:val="21"/>
          <w:szCs w:val="21"/>
          <w:shd w:val="clear" w:color="auto" w:fill="FFFFFF" w:themeFill="background1"/>
        </w:rPr>
        <w:t xml:space="preserve"> </w:t>
      </w:r>
      <w:r w:rsidRPr="00F906C0">
        <w:rPr>
          <w:rFonts w:eastAsia="宋体" w:hAnsi="宋体" w:hint="eastAsia"/>
          <w:sz w:val="21"/>
          <w:szCs w:val="21"/>
          <w:shd w:val="clear" w:color="auto" w:fill="FFFFFF" w:themeFill="background1"/>
        </w:rPr>
        <w:t>招标公告</w:t>
      </w:r>
      <w:bookmarkEnd w:id="3"/>
      <w:bookmarkEnd w:id="4"/>
      <w:bookmarkEnd w:id="5"/>
    </w:p>
    <w:p w:rsidR="00294112" w:rsidRDefault="003C2922">
      <w:pPr>
        <w:widowControl/>
        <w:shd w:val="clear" w:color="auto" w:fill="FFFFFF"/>
        <w:spacing w:line="380" w:lineRule="exact"/>
        <w:jc w:val="center"/>
        <w:rPr>
          <w:rFonts w:hAnsi="宋体" w:cs="宋体"/>
          <w:sz w:val="32"/>
          <w:szCs w:val="32"/>
        </w:rPr>
      </w:pPr>
      <w:bookmarkStart w:id="6" w:name="_Toc246996906"/>
      <w:bookmarkStart w:id="7" w:name="_Toc179632533"/>
      <w:bookmarkStart w:id="8" w:name="_Toc246996163"/>
      <w:bookmarkStart w:id="9" w:name="_Toc157499355"/>
      <w:bookmarkStart w:id="10" w:name="_Toc247085677"/>
      <w:bookmarkEnd w:id="6"/>
      <w:bookmarkEnd w:id="7"/>
      <w:bookmarkEnd w:id="8"/>
      <w:bookmarkEnd w:id="9"/>
      <w:bookmarkEnd w:id="10"/>
      <w:r>
        <w:rPr>
          <w:rFonts w:hAnsi="宋体" w:cs="宋体" w:hint="eastAsia"/>
          <w:b/>
          <w:bCs/>
          <w:sz w:val="32"/>
          <w:szCs w:val="32"/>
        </w:rPr>
        <w:t>招</w:t>
      </w:r>
      <w:r>
        <w:rPr>
          <w:rFonts w:hAnsi="宋体" w:cs="宋体"/>
          <w:b/>
          <w:bCs/>
          <w:sz w:val="32"/>
          <w:szCs w:val="32"/>
        </w:rPr>
        <w:t xml:space="preserve"> </w:t>
      </w:r>
      <w:r>
        <w:rPr>
          <w:rFonts w:hAnsi="宋体" w:cs="宋体" w:hint="eastAsia"/>
          <w:b/>
          <w:bCs/>
          <w:sz w:val="32"/>
          <w:szCs w:val="32"/>
        </w:rPr>
        <w:t>标</w:t>
      </w:r>
      <w:r>
        <w:rPr>
          <w:rFonts w:hAnsi="宋体" w:cs="宋体"/>
          <w:b/>
          <w:bCs/>
          <w:sz w:val="32"/>
          <w:szCs w:val="32"/>
        </w:rPr>
        <w:t xml:space="preserve"> </w:t>
      </w:r>
      <w:r>
        <w:rPr>
          <w:rFonts w:hAnsi="宋体" w:cs="宋体" w:hint="eastAsia"/>
          <w:b/>
          <w:bCs/>
          <w:sz w:val="32"/>
          <w:szCs w:val="32"/>
        </w:rPr>
        <w:t>公</w:t>
      </w:r>
      <w:r>
        <w:rPr>
          <w:rFonts w:hAnsi="宋体" w:cs="宋体"/>
          <w:b/>
          <w:bCs/>
          <w:sz w:val="32"/>
          <w:szCs w:val="32"/>
        </w:rPr>
        <w:t xml:space="preserve"> </w:t>
      </w:r>
      <w:r>
        <w:rPr>
          <w:rFonts w:hAnsi="宋体" w:cs="宋体" w:hint="eastAsia"/>
          <w:b/>
          <w:bCs/>
          <w:sz w:val="32"/>
          <w:szCs w:val="32"/>
        </w:rPr>
        <w:t>告</w:t>
      </w:r>
    </w:p>
    <w:p w:rsidR="00294112" w:rsidRDefault="003C2922">
      <w:pPr>
        <w:spacing w:line="480" w:lineRule="exact"/>
        <w:jc w:val="center"/>
        <w:rPr>
          <w:rFonts w:hAnsi="宋体" w:cs="仿宋_GB2312"/>
          <w:spacing w:val="-6"/>
          <w:szCs w:val="21"/>
        </w:rPr>
      </w:pPr>
      <w:r>
        <w:rPr>
          <w:rFonts w:hAnsi="宋体" w:cs="仿宋_GB2312" w:hint="eastAsia"/>
          <w:spacing w:val="-6"/>
          <w:szCs w:val="21"/>
        </w:rPr>
        <w:t>编号</w:t>
      </w:r>
      <w:r>
        <w:rPr>
          <w:rFonts w:hAnsi="宋体" w:cs="仿宋_GB2312" w:hint="eastAsia"/>
          <w:spacing w:val="-6"/>
          <w:szCs w:val="21"/>
        </w:rPr>
        <w:t>: PA202</w:t>
      </w:r>
      <w:r w:rsidR="00716A28">
        <w:rPr>
          <w:rFonts w:hAnsi="宋体" w:cs="仿宋_GB2312" w:hint="eastAsia"/>
          <w:spacing w:val="-6"/>
          <w:szCs w:val="21"/>
        </w:rPr>
        <w:t>3</w:t>
      </w:r>
      <w:r>
        <w:rPr>
          <w:rFonts w:hAnsi="宋体" w:cs="仿宋_GB2312" w:hint="eastAsia"/>
          <w:spacing w:val="-6"/>
          <w:szCs w:val="21"/>
        </w:rPr>
        <w:t xml:space="preserve">--       </w:t>
      </w:r>
      <w:r>
        <w:rPr>
          <w:rFonts w:hAnsi="宋体" w:cs="仿宋_GB2312" w:hint="eastAsia"/>
          <w:spacing w:val="-6"/>
          <w:szCs w:val="21"/>
        </w:rPr>
        <w:t>号</w:t>
      </w:r>
    </w:p>
    <w:p w:rsidR="00294112" w:rsidRDefault="003C2922">
      <w:pPr>
        <w:widowControl/>
        <w:spacing w:line="460" w:lineRule="exact"/>
        <w:ind w:firstLineChars="200" w:firstLine="422"/>
        <w:jc w:val="left"/>
        <w:rPr>
          <w:rFonts w:hAnsi="宋体" w:cs="仿宋_GB2312"/>
          <w:b/>
          <w:szCs w:val="21"/>
        </w:rPr>
      </w:pPr>
      <w:r>
        <w:rPr>
          <w:rFonts w:hAnsi="宋体" w:cs="仿宋_GB2312"/>
          <w:b/>
          <w:szCs w:val="21"/>
        </w:rPr>
        <w:t>1</w:t>
      </w:r>
      <w:r>
        <w:rPr>
          <w:rFonts w:hAnsi="宋体" w:cs="仿宋_GB2312" w:hint="eastAsia"/>
          <w:b/>
          <w:szCs w:val="21"/>
        </w:rPr>
        <w:t>．招标条件</w:t>
      </w:r>
    </w:p>
    <w:p w:rsidR="00294112" w:rsidRDefault="003C2922">
      <w:pPr>
        <w:spacing w:line="460" w:lineRule="exact"/>
        <w:ind w:firstLineChars="200" w:firstLine="396"/>
        <w:jc w:val="left"/>
        <w:rPr>
          <w:rFonts w:hAnsi="宋体" w:cs="仿宋_GB2312"/>
          <w:szCs w:val="21"/>
        </w:rPr>
      </w:pPr>
      <w:r>
        <w:rPr>
          <w:rFonts w:hAnsi="宋体" w:cs="仿宋_GB2312" w:hint="eastAsia"/>
          <w:spacing w:val="-6"/>
          <w:szCs w:val="21"/>
        </w:rPr>
        <w:t>本招标项目</w:t>
      </w:r>
      <w:r>
        <w:rPr>
          <w:rFonts w:hAnsi="宋体" w:cs="仿宋_GB2312" w:hint="eastAsia"/>
          <w:spacing w:val="-6"/>
          <w:szCs w:val="21"/>
          <w:u w:val="single"/>
        </w:rPr>
        <w:t>磐安县尖山镇岭头村农民公寓</w:t>
      </w:r>
      <w:r>
        <w:rPr>
          <w:rFonts w:hAnsi="宋体" w:cs="仿宋_GB2312" w:hint="eastAsia"/>
          <w:spacing w:val="-6"/>
          <w:szCs w:val="21"/>
          <w:u w:val="single"/>
        </w:rPr>
        <w:t>3</w:t>
      </w:r>
      <w:r>
        <w:rPr>
          <w:rFonts w:hAnsi="宋体" w:cs="仿宋_GB2312" w:hint="eastAsia"/>
          <w:spacing w:val="-6"/>
          <w:szCs w:val="21"/>
          <w:u w:val="single"/>
        </w:rPr>
        <w:t>号楼建设工程</w:t>
      </w:r>
      <w:r>
        <w:rPr>
          <w:rFonts w:hAnsi="宋体" w:cs="仿宋_GB2312" w:hint="eastAsia"/>
          <w:spacing w:val="-6"/>
          <w:szCs w:val="21"/>
        </w:rPr>
        <w:t>已由磐安县发展和</w:t>
      </w:r>
      <w:proofErr w:type="gramStart"/>
      <w:r>
        <w:rPr>
          <w:rFonts w:hAnsi="宋体" w:cs="仿宋_GB2312" w:hint="eastAsia"/>
          <w:spacing w:val="-6"/>
          <w:szCs w:val="21"/>
        </w:rPr>
        <w:t>改革局</w:t>
      </w:r>
      <w:proofErr w:type="gramEnd"/>
      <w:r>
        <w:rPr>
          <w:rFonts w:hAnsi="宋体" w:cs="仿宋_GB2312" w:hint="eastAsia"/>
          <w:spacing w:val="-6"/>
          <w:szCs w:val="21"/>
        </w:rPr>
        <w:t>以项目代码</w:t>
      </w:r>
      <w:r>
        <w:rPr>
          <w:rFonts w:hAnsi="宋体" w:cs="仿宋_GB2312" w:hint="eastAsia"/>
          <w:szCs w:val="21"/>
          <w:u w:val="single"/>
        </w:rPr>
        <w:t>2203-330727-04-01-618076</w:t>
      </w:r>
      <w:r>
        <w:rPr>
          <w:rFonts w:hAnsi="宋体" w:cs="仿宋_GB2312" w:hint="eastAsia"/>
          <w:szCs w:val="21"/>
        </w:rPr>
        <w:t>批准建设</w:t>
      </w:r>
      <w:r>
        <w:rPr>
          <w:rFonts w:hAnsi="宋体" w:cs="宋体" w:hint="eastAsia"/>
          <w:szCs w:val="21"/>
        </w:rPr>
        <w:t>；</w:t>
      </w:r>
      <w:r>
        <w:rPr>
          <w:rFonts w:hAnsi="宋体" w:cs="仿宋_GB2312" w:hint="eastAsia"/>
          <w:szCs w:val="21"/>
        </w:rPr>
        <w:t>项目业主为</w:t>
      </w:r>
      <w:r>
        <w:rPr>
          <w:rFonts w:hAnsi="宋体" w:cs="仿宋_GB2312" w:hint="eastAsia"/>
          <w:b/>
          <w:bCs/>
          <w:szCs w:val="21"/>
          <w:u w:val="single"/>
        </w:rPr>
        <w:t>磐安县尖山镇岭头村股份经济合作社</w:t>
      </w:r>
      <w:r>
        <w:rPr>
          <w:rFonts w:hAnsi="宋体" w:cs="仿宋_GB2312" w:hint="eastAsia"/>
          <w:szCs w:val="21"/>
        </w:rPr>
        <w:t>，招标代理机构为</w:t>
      </w:r>
      <w:r>
        <w:rPr>
          <w:rFonts w:hAnsi="宋体" w:cs="仿宋_GB2312" w:hint="eastAsia"/>
          <w:szCs w:val="21"/>
          <w:u w:val="single"/>
        </w:rPr>
        <w:t>浙江省房地产管理咨询有限公司</w:t>
      </w:r>
      <w:r>
        <w:rPr>
          <w:rFonts w:hAnsi="宋体" w:cs="仿宋_GB2312" w:hint="eastAsia"/>
          <w:szCs w:val="21"/>
        </w:rPr>
        <w:t>；项目已具备招标条件，现进行公开招标。</w:t>
      </w:r>
    </w:p>
    <w:p w:rsidR="00294112" w:rsidRDefault="003C2922">
      <w:pPr>
        <w:widowControl/>
        <w:spacing w:line="460" w:lineRule="exact"/>
        <w:ind w:firstLineChars="200" w:firstLine="422"/>
        <w:jc w:val="left"/>
        <w:rPr>
          <w:rFonts w:hAnsi="宋体" w:cs="仿宋_GB2312"/>
          <w:b/>
          <w:szCs w:val="21"/>
        </w:rPr>
      </w:pPr>
      <w:r>
        <w:rPr>
          <w:rFonts w:hAnsi="宋体" w:cs="仿宋_GB2312"/>
          <w:b/>
          <w:szCs w:val="21"/>
        </w:rPr>
        <w:t>2</w:t>
      </w:r>
      <w:r>
        <w:rPr>
          <w:rFonts w:hAnsi="宋体" w:cs="仿宋_GB2312" w:hint="eastAsia"/>
          <w:b/>
          <w:szCs w:val="21"/>
        </w:rPr>
        <w:t>．项目概况与招标范围</w:t>
      </w:r>
    </w:p>
    <w:p w:rsidR="00294112" w:rsidRDefault="003C2922">
      <w:pPr>
        <w:widowControl/>
        <w:spacing w:line="460" w:lineRule="exact"/>
        <w:ind w:firstLineChars="200" w:firstLine="420"/>
        <w:jc w:val="left"/>
        <w:rPr>
          <w:rFonts w:hAnsi="宋体" w:cs="仿宋_GB2312"/>
          <w:szCs w:val="21"/>
        </w:rPr>
      </w:pPr>
      <w:r>
        <w:rPr>
          <w:rFonts w:hAnsi="宋体" w:cs="仿宋_GB2312"/>
          <w:szCs w:val="21"/>
        </w:rPr>
        <w:t>2.1</w:t>
      </w:r>
      <w:r>
        <w:rPr>
          <w:rFonts w:hAnsi="宋体" w:cs="仿宋_GB2312" w:hint="eastAsia"/>
          <w:szCs w:val="21"/>
        </w:rPr>
        <w:t>工程概况：磐安县尖山镇岭头村农民公寓</w:t>
      </w:r>
      <w:r>
        <w:rPr>
          <w:rFonts w:hAnsi="宋体" w:cs="仿宋_GB2312" w:hint="eastAsia"/>
          <w:szCs w:val="21"/>
        </w:rPr>
        <w:t>3</w:t>
      </w:r>
      <w:r>
        <w:rPr>
          <w:rFonts w:hAnsi="宋体" w:cs="仿宋_GB2312" w:hint="eastAsia"/>
          <w:szCs w:val="21"/>
        </w:rPr>
        <w:t>号楼建设工程，工程主要建设内容：</w:t>
      </w:r>
      <w:r>
        <w:rPr>
          <w:rFonts w:hAnsi="宋体" w:cs="仿宋_GB2312" w:hint="eastAsia"/>
          <w:szCs w:val="21"/>
        </w:rPr>
        <w:t xml:space="preserve">                                  </w:t>
      </w:r>
      <w:r>
        <w:rPr>
          <w:rFonts w:hAnsi="宋体" w:cs="仿宋_GB2312" w:hint="eastAsia"/>
          <w:szCs w:val="21"/>
        </w:rPr>
        <w:t>总建筑面积</w:t>
      </w:r>
      <w:r w:rsidR="00716A28">
        <w:rPr>
          <w:rFonts w:hAnsi="宋体" w:cs="仿宋_GB2312" w:hint="eastAsia"/>
          <w:szCs w:val="21"/>
        </w:rPr>
        <w:t>3112.09</w:t>
      </w:r>
      <w:r>
        <w:rPr>
          <w:rFonts w:hAnsi="宋体" w:cs="仿宋_GB2312" w:hint="eastAsia"/>
          <w:szCs w:val="21"/>
        </w:rPr>
        <w:t>平方米，占地面积</w:t>
      </w:r>
      <w:r w:rsidR="00716A28">
        <w:rPr>
          <w:rFonts w:hAnsi="宋体" w:cs="仿宋_GB2312" w:hint="eastAsia"/>
          <w:szCs w:val="21"/>
        </w:rPr>
        <w:t>504.10</w:t>
      </w:r>
      <w:r>
        <w:rPr>
          <w:rFonts w:hAnsi="宋体" w:cs="仿宋_GB2312" w:hint="eastAsia"/>
          <w:szCs w:val="21"/>
        </w:rPr>
        <w:t>平方米。建筑层数地上</w:t>
      </w:r>
      <w:r>
        <w:rPr>
          <w:rFonts w:hAnsi="宋体" w:cs="仿宋_GB2312" w:hint="eastAsia"/>
          <w:szCs w:val="21"/>
        </w:rPr>
        <w:t>7</w:t>
      </w:r>
      <w:r>
        <w:rPr>
          <w:rFonts w:hAnsi="宋体" w:cs="仿宋_GB2312" w:hint="eastAsia"/>
          <w:szCs w:val="21"/>
        </w:rPr>
        <w:t>层，建筑檐口高度</w:t>
      </w:r>
      <w:r>
        <w:rPr>
          <w:rFonts w:hAnsi="宋体" w:cs="仿宋_GB2312" w:hint="eastAsia"/>
          <w:szCs w:val="21"/>
        </w:rPr>
        <w:t>20.15</w:t>
      </w:r>
      <w:r>
        <w:rPr>
          <w:rFonts w:hAnsi="宋体" w:cs="仿宋_GB2312" w:hint="eastAsia"/>
          <w:szCs w:val="21"/>
        </w:rPr>
        <w:t>米。使用年限</w:t>
      </w:r>
      <w:r>
        <w:rPr>
          <w:rFonts w:hAnsi="宋体" w:cs="仿宋_GB2312" w:hint="eastAsia"/>
          <w:szCs w:val="21"/>
        </w:rPr>
        <w:t>50</w:t>
      </w:r>
      <w:r>
        <w:rPr>
          <w:rFonts w:hAnsi="宋体" w:cs="仿宋_GB2312" w:hint="eastAsia"/>
          <w:szCs w:val="21"/>
        </w:rPr>
        <w:t>年，结构类型：混凝土框架结构；抗震设防烈度</w:t>
      </w:r>
      <w:r>
        <w:rPr>
          <w:rFonts w:hAnsi="宋体" w:cs="仿宋_GB2312" w:hint="eastAsia"/>
          <w:szCs w:val="21"/>
        </w:rPr>
        <w:t>6</w:t>
      </w:r>
      <w:r>
        <w:rPr>
          <w:rFonts w:hAnsi="宋体" w:cs="仿宋_GB2312" w:hint="eastAsia"/>
          <w:szCs w:val="21"/>
        </w:rPr>
        <w:t>度。具体内容为施工图中包含的全部内容详见施工图。招标</w:t>
      </w:r>
      <w:proofErr w:type="gramStart"/>
      <w:r>
        <w:rPr>
          <w:rFonts w:hAnsi="宋体" w:cs="仿宋_GB2312" w:hint="eastAsia"/>
          <w:szCs w:val="21"/>
        </w:rPr>
        <w:t>控制价总投资</w:t>
      </w:r>
      <w:proofErr w:type="gramEnd"/>
      <w:r>
        <w:rPr>
          <w:rFonts w:hAnsi="宋体" w:cs="仿宋_GB2312" w:hint="eastAsia"/>
          <w:szCs w:val="21"/>
        </w:rPr>
        <w:t>6389609</w:t>
      </w:r>
      <w:r>
        <w:rPr>
          <w:rFonts w:hAnsi="宋体" w:cs="仿宋_GB2312" w:hint="eastAsia"/>
          <w:szCs w:val="21"/>
        </w:rPr>
        <w:t>元。</w:t>
      </w:r>
    </w:p>
    <w:p w:rsidR="00294112" w:rsidRDefault="003C2922">
      <w:pPr>
        <w:widowControl/>
        <w:spacing w:line="460" w:lineRule="exact"/>
        <w:ind w:firstLineChars="200" w:firstLine="420"/>
        <w:jc w:val="left"/>
        <w:rPr>
          <w:rFonts w:hAnsi="宋体" w:cs="仿宋_GB2312"/>
          <w:szCs w:val="21"/>
        </w:rPr>
      </w:pPr>
      <w:r>
        <w:rPr>
          <w:rFonts w:hAnsi="宋体" w:cs="仿宋_GB2312"/>
          <w:szCs w:val="21"/>
        </w:rPr>
        <w:t>2.2</w:t>
      </w:r>
      <w:r>
        <w:rPr>
          <w:rFonts w:hAnsi="宋体" w:cs="仿宋_GB2312" w:hint="eastAsia"/>
          <w:szCs w:val="21"/>
        </w:rPr>
        <w:t>建设地点：磐安县尖山镇岭头村</w:t>
      </w:r>
    </w:p>
    <w:p w:rsidR="00294112" w:rsidRDefault="003C2922">
      <w:pPr>
        <w:widowControl/>
        <w:spacing w:line="460" w:lineRule="exact"/>
        <w:ind w:firstLineChars="200" w:firstLine="420"/>
        <w:jc w:val="left"/>
        <w:rPr>
          <w:rFonts w:hAnsi="宋体" w:cs="仿宋_GB2312"/>
          <w:szCs w:val="21"/>
        </w:rPr>
      </w:pPr>
      <w:r>
        <w:rPr>
          <w:rFonts w:hAnsi="宋体" w:cs="仿宋_GB2312"/>
          <w:szCs w:val="21"/>
        </w:rPr>
        <w:t>2.3</w:t>
      </w:r>
      <w:r>
        <w:rPr>
          <w:rFonts w:hAnsi="宋体" w:cs="仿宋_GB2312" w:hint="eastAsia"/>
          <w:szCs w:val="21"/>
        </w:rPr>
        <w:t>工期要求：</w:t>
      </w:r>
      <w:r>
        <w:rPr>
          <w:rFonts w:hAnsi="宋体" w:cs="仿宋_GB2312" w:hint="eastAsia"/>
          <w:szCs w:val="21"/>
          <w:u w:val="single"/>
        </w:rPr>
        <w:t>360</w:t>
      </w:r>
      <w:r>
        <w:rPr>
          <w:rFonts w:hAnsi="宋体" w:cs="仿宋_GB2312" w:hint="eastAsia"/>
          <w:szCs w:val="21"/>
          <w:u w:val="single"/>
        </w:rPr>
        <w:t>个日历天。</w:t>
      </w:r>
    </w:p>
    <w:p w:rsidR="00294112" w:rsidRDefault="003C2922">
      <w:pPr>
        <w:widowControl/>
        <w:spacing w:line="460" w:lineRule="exact"/>
        <w:ind w:firstLineChars="200" w:firstLine="420"/>
        <w:jc w:val="left"/>
        <w:rPr>
          <w:rFonts w:hAnsi="宋体" w:cs="仿宋_GB2312"/>
          <w:szCs w:val="21"/>
        </w:rPr>
      </w:pPr>
      <w:r>
        <w:rPr>
          <w:rFonts w:hAnsi="宋体" w:cs="仿宋_GB2312" w:hint="eastAsia"/>
          <w:szCs w:val="21"/>
        </w:rPr>
        <w:t>2.4</w:t>
      </w:r>
      <w:r>
        <w:rPr>
          <w:rFonts w:hAnsi="宋体" w:cs="仿宋_GB2312" w:hint="eastAsia"/>
          <w:szCs w:val="21"/>
        </w:rPr>
        <w:t>工程质量要求合格，即符合《建筑工程施工质量验收统一标准》</w:t>
      </w:r>
      <w:r>
        <w:rPr>
          <w:rFonts w:hAnsi="宋体" w:cs="仿宋_GB2312" w:hint="eastAsia"/>
          <w:szCs w:val="21"/>
        </w:rPr>
        <w:t>GB50300-2013</w:t>
      </w:r>
      <w:r>
        <w:rPr>
          <w:rFonts w:hAnsi="宋体" w:cs="仿宋_GB2312" w:hint="eastAsia"/>
          <w:szCs w:val="21"/>
        </w:rPr>
        <w:t>及相关专业施工质量验收规范。</w:t>
      </w:r>
      <w:r>
        <w:rPr>
          <w:rFonts w:hAnsi="宋体" w:cs="仿宋_GB2312" w:hint="eastAsia"/>
          <w:szCs w:val="21"/>
        </w:rPr>
        <w:t xml:space="preserve"> </w:t>
      </w:r>
    </w:p>
    <w:p w:rsidR="00294112" w:rsidRDefault="003C2922">
      <w:pPr>
        <w:widowControl/>
        <w:spacing w:line="460" w:lineRule="exact"/>
        <w:ind w:firstLineChars="200" w:firstLine="422"/>
        <w:jc w:val="left"/>
        <w:rPr>
          <w:rFonts w:hAnsi="宋体" w:cs="仿宋_GB2312"/>
          <w:b/>
          <w:szCs w:val="21"/>
        </w:rPr>
      </w:pPr>
      <w:r>
        <w:rPr>
          <w:rFonts w:hAnsi="宋体" w:cs="仿宋_GB2312"/>
          <w:b/>
          <w:szCs w:val="21"/>
        </w:rPr>
        <w:t>3</w:t>
      </w:r>
      <w:r>
        <w:rPr>
          <w:rFonts w:hAnsi="宋体" w:cs="仿宋_GB2312" w:hint="eastAsia"/>
          <w:b/>
          <w:szCs w:val="21"/>
        </w:rPr>
        <w:t>．申请人资格要求</w:t>
      </w:r>
    </w:p>
    <w:p w:rsidR="00294112" w:rsidRDefault="003C2922">
      <w:pPr>
        <w:widowControl/>
        <w:spacing w:line="460" w:lineRule="exact"/>
        <w:ind w:firstLineChars="200" w:firstLine="420"/>
        <w:jc w:val="left"/>
        <w:rPr>
          <w:rFonts w:hAnsi="宋体" w:cs="仿宋_GB2312"/>
          <w:szCs w:val="21"/>
        </w:rPr>
      </w:pPr>
      <w:r>
        <w:rPr>
          <w:rFonts w:hAnsi="宋体" w:cs="仿宋_GB2312" w:hint="eastAsia"/>
          <w:szCs w:val="21"/>
        </w:rPr>
        <w:t>3.1</w:t>
      </w:r>
      <w:r>
        <w:rPr>
          <w:rFonts w:hAnsi="宋体" w:cs="仿宋_GB2312" w:hint="eastAsia"/>
          <w:szCs w:val="21"/>
        </w:rPr>
        <w:t>本次申请人应当：具备建筑工程施工总承包三级及以上资质的企业，并在人员、设备、资金等方面具备相应的施工能力。</w:t>
      </w:r>
    </w:p>
    <w:p w:rsidR="00294112" w:rsidRDefault="003C2922">
      <w:pPr>
        <w:widowControl/>
        <w:spacing w:line="460" w:lineRule="exact"/>
        <w:ind w:firstLineChars="200" w:firstLine="420"/>
        <w:jc w:val="left"/>
        <w:rPr>
          <w:rFonts w:hAnsi="宋体" w:cs="仿宋_GB2312"/>
          <w:szCs w:val="21"/>
        </w:rPr>
      </w:pPr>
      <w:r>
        <w:rPr>
          <w:rFonts w:hAnsi="宋体" w:cs="仿宋_GB2312" w:hint="eastAsia"/>
          <w:szCs w:val="21"/>
        </w:rPr>
        <w:t>3.2</w:t>
      </w:r>
      <w:r>
        <w:rPr>
          <w:rFonts w:hAnsi="宋体" w:cs="仿宋_GB2312" w:hint="eastAsia"/>
          <w:szCs w:val="21"/>
        </w:rPr>
        <w:t>具备有效的企业安全生产许可证，企业主要负责人（法人代表、企业经理、企业分管安全生产的副经理【需附任职文件】、企业技术负责人）具有有效的“三类人员”</w:t>
      </w:r>
      <w:r>
        <w:rPr>
          <w:rFonts w:hAnsi="宋体" w:cs="仿宋_GB2312" w:hint="eastAsia"/>
          <w:szCs w:val="21"/>
        </w:rPr>
        <w:t>A</w:t>
      </w:r>
      <w:r>
        <w:rPr>
          <w:rFonts w:hAnsi="宋体" w:cs="仿宋_GB2312" w:hint="eastAsia"/>
          <w:szCs w:val="21"/>
        </w:rPr>
        <w:t>类证书。</w:t>
      </w:r>
    </w:p>
    <w:p w:rsidR="00294112" w:rsidRDefault="003C2922">
      <w:pPr>
        <w:widowControl/>
        <w:spacing w:line="460" w:lineRule="exact"/>
        <w:ind w:firstLineChars="200" w:firstLine="420"/>
        <w:jc w:val="left"/>
        <w:rPr>
          <w:rFonts w:hAnsi="宋体" w:cs="仿宋_GB2312"/>
          <w:szCs w:val="21"/>
        </w:rPr>
      </w:pPr>
      <w:r>
        <w:rPr>
          <w:rFonts w:hAnsi="宋体" w:cs="仿宋_GB2312" w:hint="eastAsia"/>
          <w:szCs w:val="21"/>
        </w:rPr>
        <w:t>3.3</w:t>
      </w:r>
      <w:r>
        <w:rPr>
          <w:rFonts w:hAnsi="宋体" w:cs="仿宋_GB2312" w:hint="eastAsia"/>
          <w:szCs w:val="21"/>
        </w:rPr>
        <w:t>拟派本单位项目经理须具备建筑工程专业二级注册建造师执业资格和有效的安全生产考核合格证书</w:t>
      </w:r>
      <w:r>
        <w:rPr>
          <w:rFonts w:hAnsi="宋体" w:cs="仿宋_GB2312" w:hint="eastAsia"/>
          <w:szCs w:val="21"/>
        </w:rPr>
        <w:t>(B</w:t>
      </w:r>
      <w:r>
        <w:rPr>
          <w:rFonts w:hAnsi="宋体" w:cs="仿宋_GB2312" w:hint="eastAsia"/>
          <w:szCs w:val="21"/>
        </w:rPr>
        <w:t>类证书</w:t>
      </w:r>
      <w:r>
        <w:rPr>
          <w:rFonts w:hAnsi="宋体" w:cs="仿宋_GB2312" w:hint="eastAsia"/>
          <w:szCs w:val="21"/>
        </w:rPr>
        <w:t>)</w:t>
      </w:r>
      <w:r>
        <w:rPr>
          <w:rFonts w:hAnsi="宋体" w:cs="仿宋_GB2312" w:hint="eastAsia"/>
          <w:szCs w:val="21"/>
        </w:rPr>
        <w:t>，且未担任其他在建工程项目的项目经理。</w:t>
      </w:r>
    </w:p>
    <w:p w:rsidR="00294112" w:rsidRDefault="003C2922">
      <w:pPr>
        <w:widowControl/>
        <w:spacing w:line="460" w:lineRule="exact"/>
        <w:ind w:firstLineChars="200" w:firstLine="420"/>
        <w:jc w:val="left"/>
        <w:rPr>
          <w:rFonts w:hAnsi="宋体" w:cs="仿宋_GB2312"/>
          <w:szCs w:val="21"/>
        </w:rPr>
      </w:pPr>
      <w:r>
        <w:rPr>
          <w:rFonts w:hAnsi="宋体" w:cs="仿宋_GB2312" w:hint="eastAsia"/>
          <w:szCs w:val="21"/>
        </w:rPr>
        <w:t>3.4</w:t>
      </w:r>
      <w:r>
        <w:rPr>
          <w:rFonts w:hAnsi="宋体" w:cs="仿宋_GB2312" w:hint="eastAsia"/>
          <w:szCs w:val="21"/>
        </w:rPr>
        <w:t>拟派本单位技术负责人需具备建筑工程、施工管理等专业工程师及以上职称。</w:t>
      </w:r>
    </w:p>
    <w:p w:rsidR="00294112" w:rsidRDefault="003C2922">
      <w:pPr>
        <w:widowControl/>
        <w:spacing w:line="460" w:lineRule="exact"/>
        <w:ind w:firstLineChars="200" w:firstLine="420"/>
        <w:jc w:val="left"/>
        <w:rPr>
          <w:rFonts w:hAnsi="宋体" w:cs="仿宋_GB2312"/>
          <w:szCs w:val="21"/>
        </w:rPr>
      </w:pPr>
      <w:r>
        <w:rPr>
          <w:rFonts w:hAnsi="宋体" w:cs="仿宋_GB2312" w:hint="eastAsia"/>
          <w:szCs w:val="21"/>
        </w:rPr>
        <w:t>3.5</w:t>
      </w:r>
      <w:r>
        <w:rPr>
          <w:rFonts w:hAnsi="宋体" w:cs="仿宋_GB2312" w:hint="eastAsia"/>
          <w:szCs w:val="21"/>
        </w:rPr>
        <w:t>拟派本单位其他人员需具备建筑工程专业施工员和质检（量）员和具备有效的安全生产考核合格证书</w:t>
      </w:r>
      <w:r>
        <w:rPr>
          <w:rFonts w:hAnsi="宋体" w:cs="仿宋_GB2312" w:hint="eastAsia"/>
          <w:szCs w:val="21"/>
        </w:rPr>
        <w:t>(C</w:t>
      </w:r>
      <w:r>
        <w:rPr>
          <w:rFonts w:hAnsi="宋体" w:cs="仿宋_GB2312" w:hint="eastAsia"/>
          <w:szCs w:val="21"/>
        </w:rPr>
        <w:t>类证书</w:t>
      </w:r>
      <w:r>
        <w:rPr>
          <w:rFonts w:hAnsi="宋体" w:cs="仿宋_GB2312" w:hint="eastAsia"/>
          <w:szCs w:val="21"/>
        </w:rPr>
        <w:t>)</w:t>
      </w:r>
      <w:r>
        <w:rPr>
          <w:rFonts w:hAnsi="宋体" w:cs="仿宋_GB2312" w:hint="eastAsia"/>
          <w:szCs w:val="21"/>
        </w:rPr>
        <w:t>的专职安全生产管理人员。</w:t>
      </w:r>
    </w:p>
    <w:p w:rsidR="00294112" w:rsidRDefault="003C2922">
      <w:pPr>
        <w:widowControl/>
        <w:spacing w:line="460" w:lineRule="exact"/>
        <w:ind w:firstLineChars="200" w:firstLine="420"/>
        <w:jc w:val="left"/>
        <w:rPr>
          <w:rFonts w:hAnsi="宋体" w:cs="仿宋_GB2312"/>
          <w:szCs w:val="21"/>
        </w:rPr>
      </w:pPr>
      <w:r>
        <w:rPr>
          <w:rFonts w:hAnsi="宋体" w:cs="仿宋_GB2312" w:hint="eastAsia"/>
          <w:szCs w:val="21"/>
        </w:rPr>
        <w:t>3.6</w:t>
      </w:r>
      <w:r>
        <w:rPr>
          <w:rFonts w:hAnsi="宋体" w:cs="仿宋_GB2312" w:hint="eastAsia"/>
          <w:szCs w:val="21"/>
        </w:rPr>
        <w:t>开标时提供投标人出具的拟派本工程项目经理的无在建、无安全、无质量事故的承诺书。</w:t>
      </w:r>
    </w:p>
    <w:p w:rsidR="00294112" w:rsidRDefault="003C2922">
      <w:pPr>
        <w:widowControl/>
        <w:spacing w:line="460" w:lineRule="exact"/>
        <w:ind w:firstLineChars="200" w:firstLine="420"/>
        <w:jc w:val="left"/>
        <w:rPr>
          <w:rFonts w:hAnsi="宋体" w:cs="仿宋_GB2312"/>
          <w:szCs w:val="21"/>
        </w:rPr>
      </w:pPr>
      <w:r>
        <w:rPr>
          <w:rFonts w:hAnsi="宋体" w:cs="仿宋_GB2312" w:hint="eastAsia"/>
          <w:szCs w:val="21"/>
        </w:rPr>
        <w:t>3.7</w:t>
      </w:r>
      <w:r>
        <w:rPr>
          <w:rFonts w:hAnsi="宋体" w:cs="仿宋_GB2312" w:hint="eastAsia"/>
          <w:szCs w:val="21"/>
        </w:rPr>
        <w:t>本次招标不接受联合体投标。</w:t>
      </w:r>
    </w:p>
    <w:p w:rsidR="00294112" w:rsidRDefault="003C2922">
      <w:pPr>
        <w:widowControl/>
        <w:spacing w:line="460" w:lineRule="exact"/>
        <w:ind w:firstLineChars="200" w:firstLine="420"/>
        <w:jc w:val="left"/>
        <w:rPr>
          <w:rFonts w:hAnsi="宋体" w:cs="仿宋_GB2312"/>
          <w:szCs w:val="21"/>
        </w:rPr>
      </w:pPr>
      <w:r>
        <w:rPr>
          <w:rFonts w:hAnsi="宋体" w:cs="仿宋_GB2312" w:hint="eastAsia"/>
          <w:szCs w:val="21"/>
        </w:rPr>
        <w:lastRenderedPageBreak/>
        <w:t>3.8</w:t>
      </w:r>
      <w:r>
        <w:rPr>
          <w:rFonts w:hAnsi="宋体" w:cs="仿宋_GB2312" w:hint="eastAsia"/>
          <w:szCs w:val="21"/>
        </w:rPr>
        <w:t>投标人或拟派项目经理被国家、浙江省、金华市或磐安县建设行政主管部门限制投标（在限制期内）或有不良行为记录</w:t>
      </w:r>
      <w:r>
        <w:rPr>
          <w:rFonts w:hAnsi="宋体" w:cs="仿宋_GB2312" w:hint="eastAsia"/>
          <w:szCs w:val="21"/>
        </w:rPr>
        <w:t>(</w:t>
      </w:r>
      <w:r>
        <w:rPr>
          <w:rFonts w:hAnsi="宋体" w:cs="仿宋_GB2312" w:hint="eastAsia"/>
          <w:szCs w:val="21"/>
        </w:rPr>
        <w:t>在公示期内</w:t>
      </w:r>
      <w:r>
        <w:rPr>
          <w:rFonts w:hAnsi="宋体" w:cs="仿宋_GB2312" w:hint="eastAsia"/>
          <w:szCs w:val="21"/>
        </w:rPr>
        <w:t>)</w:t>
      </w:r>
      <w:r>
        <w:rPr>
          <w:rFonts w:hAnsi="宋体" w:cs="仿宋_GB2312" w:hint="eastAsia"/>
          <w:szCs w:val="21"/>
        </w:rPr>
        <w:t>的，不得参与本工程投标。</w:t>
      </w:r>
    </w:p>
    <w:p w:rsidR="00294112" w:rsidRDefault="003C2922">
      <w:pPr>
        <w:widowControl/>
        <w:spacing w:line="460" w:lineRule="exact"/>
        <w:ind w:firstLineChars="200" w:firstLine="420"/>
        <w:jc w:val="left"/>
        <w:rPr>
          <w:rFonts w:hAnsi="宋体" w:cs="仿宋_GB2312"/>
          <w:szCs w:val="21"/>
        </w:rPr>
      </w:pPr>
      <w:r>
        <w:rPr>
          <w:rFonts w:hAnsi="宋体" w:cs="仿宋_GB2312" w:hint="eastAsia"/>
          <w:szCs w:val="21"/>
        </w:rPr>
        <w:t>3.9</w:t>
      </w:r>
      <w:r>
        <w:rPr>
          <w:rFonts w:hAnsi="宋体" w:cs="仿宋_GB2312" w:hint="eastAsia"/>
          <w:szCs w:val="21"/>
        </w:rPr>
        <w:t>本次招标实行资格后审，资格审查的具体要求详见招标文件。</w:t>
      </w:r>
    </w:p>
    <w:p w:rsidR="00294112" w:rsidRDefault="003C2922">
      <w:pPr>
        <w:widowControl/>
        <w:spacing w:line="460" w:lineRule="exact"/>
        <w:ind w:firstLineChars="200" w:firstLine="422"/>
        <w:jc w:val="left"/>
        <w:rPr>
          <w:rFonts w:hAnsi="宋体" w:cs="仿宋_GB2312"/>
          <w:b/>
          <w:szCs w:val="21"/>
        </w:rPr>
      </w:pPr>
      <w:r>
        <w:rPr>
          <w:rFonts w:hAnsi="宋体" w:cs="仿宋_GB2312"/>
          <w:b/>
          <w:szCs w:val="21"/>
        </w:rPr>
        <w:t>4.</w:t>
      </w:r>
      <w:r>
        <w:rPr>
          <w:rFonts w:hAnsi="宋体" w:cs="仿宋_GB2312" w:hint="eastAsia"/>
          <w:b/>
          <w:szCs w:val="21"/>
        </w:rPr>
        <w:t>招标文件的获取</w:t>
      </w:r>
      <w:r>
        <w:rPr>
          <w:rFonts w:hAnsi="宋体" w:cs="仿宋_GB2312"/>
          <w:b/>
          <w:szCs w:val="21"/>
        </w:rPr>
        <w:t> </w:t>
      </w:r>
    </w:p>
    <w:p w:rsidR="00294112" w:rsidRDefault="003C2922">
      <w:pPr>
        <w:widowControl/>
        <w:spacing w:line="460" w:lineRule="exact"/>
        <w:ind w:firstLineChars="200" w:firstLine="420"/>
        <w:jc w:val="left"/>
        <w:rPr>
          <w:rFonts w:hAnsi="宋体" w:cs="仿宋_GB2312"/>
          <w:szCs w:val="21"/>
        </w:rPr>
      </w:pPr>
      <w:r>
        <w:rPr>
          <w:rFonts w:hAnsi="宋体" w:cs="仿宋_GB2312" w:hint="eastAsia"/>
          <w:szCs w:val="21"/>
        </w:rPr>
        <w:t>4.1</w:t>
      </w:r>
      <w:r>
        <w:rPr>
          <w:rFonts w:hAnsi="宋体" w:cs="仿宋_GB2312" w:hint="eastAsia"/>
          <w:szCs w:val="21"/>
        </w:rPr>
        <w:t>有意参加投标者，请于</w:t>
      </w:r>
      <w:r>
        <w:rPr>
          <w:rFonts w:hAnsi="宋体" w:cs="仿宋_GB2312" w:hint="eastAsia"/>
          <w:szCs w:val="21"/>
        </w:rPr>
        <w:t>202</w:t>
      </w:r>
      <w:r w:rsidR="00C86E1F">
        <w:rPr>
          <w:rFonts w:hAnsi="宋体" w:cs="仿宋_GB2312" w:hint="eastAsia"/>
          <w:szCs w:val="21"/>
        </w:rPr>
        <w:t>3</w:t>
      </w:r>
      <w:r>
        <w:rPr>
          <w:rFonts w:hAnsi="宋体" w:cs="仿宋_GB2312" w:hint="eastAsia"/>
          <w:szCs w:val="21"/>
        </w:rPr>
        <w:t>年</w:t>
      </w:r>
      <w:r>
        <w:rPr>
          <w:rFonts w:hAnsi="宋体" w:cs="仿宋_GB2312" w:hint="eastAsia"/>
          <w:szCs w:val="21"/>
          <w:u w:val="single"/>
        </w:rPr>
        <w:t xml:space="preserve">    </w:t>
      </w:r>
      <w:r>
        <w:rPr>
          <w:rFonts w:hAnsi="宋体" w:cs="仿宋_GB2312" w:hint="eastAsia"/>
          <w:szCs w:val="21"/>
        </w:rPr>
        <w:t>月</w:t>
      </w:r>
      <w:r>
        <w:rPr>
          <w:rFonts w:hAnsi="宋体" w:cs="仿宋_GB2312" w:hint="eastAsia"/>
          <w:szCs w:val="21"/>
          <w:u w:val="single"/>
        </w:rPr>
        <w:t xml:space="preserve">     </w:t>
      </w:r>
      <w:r>
        <w:rPr>
          <w:rFonts w:hAnsi="宋体" w:cs="仿宋_GB2312" w:hint="eastAsia"/>
          <w:szCs w:val="21"/>
        </w:rPr>
        <w:t>日</w:t>
      </w:r>
      <w:r>
        <w:rPr>
          <w:rFonts w:hAnsi="宋体" w:cs="仿宋_GB2312" w:hint="eastAsia"/>
          <w:szCs w:val="21"/>
          <w:u w:val="single"/>
        </w:rPr>
        <w:t xml:space="preserve"> 8 </w:t>
      </w:r>
      <w:r>
        <w:rPr>
          <w:rFonts w:hAnsi="宋体" w:cs="仿宋_GB2312" w:hint="eastAsia"/>
          <w:szCs w:val="21"/>
        </w:rPr>
        <w:t>时</w:t>
      </w:r>
      <w:r>
        <w:rPr>
          <w:rFonts w:hAnsi="宋体" w:cs="仿宋_GB2312" w:hint="eastAsia"/>
          <w:szCs w:val="21"/>
          <w:u w:val="single"/>
        </w:rPr>
        <w:t xml:space="preserve"> 30 </w:t>
      </w:r>
      <w:r>
        <w:rPr>
          <w:rFonts w:hAnsi="宋体" w:cs="仿宋_GB2312" w:hint="eastAsia"/>
          <w:szCs w:val="21"/>
        </w:rPr>
        <w:t>分至</w:t>
      </w:r>
      <w:r>
        <w:rPr>
          <w:rFonts w:hAnsi="宋体" w:cs="仿宋_GB2312" w:hint="eastAsia"/>
          <w:szCs w:val="21"/>
        </w:rPr>
        <w:t>202</w:t>
      </w:r>
      <w:r w:rsidR="00C86E1F">
        <w:rPr>
          <w:rFonts w:hAnsi="宋体" w:cs="仿宋_GB2312" w:hint="eastAsia"/>
          <w:szCs w:val="21"/>
        </w:rPr>
        <w:t>3</w:t>
      </w:r>
      <w:r>
        <w:rPr>
          <w:rFonts w:hAnsi="宋体" w:cs="仿宋_GB2312" w:hint="eastAsia"/>
          <w:szCs w:val="21"/>
        </w:rPr>
        <w:t xml:space="preserve"> </w:t>
      </w:r>
      <w:r>
        <w:rPr>
          <w:rFonts w:hAnsi="宋体" w:cs="仿宋_GB2312" w:hint="eastAsia"/>
          <w:szCs w:val="21"/>
        </w:rPr>
        <w:t>年</w:t>
      </w:r>
      <w:r>
        <w:rPr>
          <w:rFonts w:hAnsi="宋体" w:cs="仿宋_GB2312" w:hint="eastAsia"/>
          <w:szCs w:val="21"/>
          <w:u w:val="single"/>
        </w:rPr>
        <w:t xml:space="preserve">    </w:t>
      </w:r>
      <w:r>
        <w:rPr>
          <w:rFonts w:hAnsi="宋体" w:cs="仿宋_GB2312" w:hint="eastAsia"/>
          <w:szCs w:val="21"/>
        </w:rPr>
        <w:t>月</w:t>
      </w:r>
      <w:r>
        <w:rPr>
          <w:rFonts w:hAnsi="宋体" w:cs="仿宋_GB2312" w:hint="eastAsia"/>
          <w:szCs w:val="21"/>
          <w:u w:val="single"/>
        </w:rPr>
        <w:t xml:space="preserve">   </w:t>
      </w:r>
      <w:r>
        <w:rPr>
          <w:rFonts w:hAnsi="宋体" w:cs="仿宋_GB2312" w:hint="eastAsia"/>
          <w:szCs w:val="21"/>
        </w:rPr>
        <w:t>日</w:t>
      </w:r>
      <w:r>
        <w:rPr>
          <w:rFonts w:hAnsi="宋体" w:cs="仿宋_GB2312" w:hint="eastAsia"/>
          <w:szCs w:val="21"/>
          <w:u w:val="single"/>
        </w:rPr>
        <w:t xml:space="preserve"> 17 </w:t>
      </w:r>
      <w:r>
        <w:rPr>
          <w:rFonts w:hAnsi="宋体" w:cs="仿宋_GB2312" w:hint="eastAsia"/>
          <w:szCs w:val="21"/>
        </w:rPr>
        <w:t>时</w:t>
      </w:r>
      <w:r>
        <w:rPr>
          <w:rFonts w:hAnsi="宋体" w:cs="仿宋_GB2312" w:hint="eastAsia"/>
          <w:szCs w:val="21"/>
          <w:u w:val="single"/>
        </w:rPr>
        <w:t xml:space="preserve"> 00</w:t>
      </w:r>
      <w:r>
        <w:rPr>
          <w:rFonts w:hAnsi="宋体" w:cs="仿宋_GB2312" w:hint="eastAsia"/>
          <w:szCs w:val="21"/>
        </w:rPr>
        <w:t>分登录磐安县公共资源全流程电子交易综合系统（</w:t>
      </w:r>
      <w:r>
        <w:rPr>
          <w:rFonts w:hAnsi="宋体" w:cs="仿宋_GB2312" w:hint="eastAsia"/>
          <w:szCs w:val="21"/>
        </w:rPr>
        <w:t>http://ztbjy.panan.gov.cn/t9/)</w:t>
      </w:r>
      <w:r>
        <w:rPr>
          <w:rFonts w:hAnsi="宋体" w:cs="仿宋_GB2312" w:hint="eastAsia"/>
          <w:szCs w:val="21"/>
        </w:rPr>
        <w:t>参与工程、下载招标文件及相关资料。如网上下载有疑问，请咨询金华市公共资源交易中心磐安县分中心电话：</w:t>
      </w:r>
      <w:r>
        <w:rPr>
          <w:rFonts w:hAnsi="宋体" w:cs="仿宋_GB2312" w:hint="eastAsia"/>
          <w:szCs w:val="21"/>
        </w:rPr>
        <w:t>0579-84665307</w:t>
      </w:r>
      <w:r>
        <w:rPr>
          <w:rFonts w:hAnsi="宋体" w:cs="仿宋_GB2312" w:hint="eastAsia"/>
          <w:szCs w:val="21"/>
        </w:rPr>
        <w:t>或杭州</w:t>
      </w:r>
      <w:proofErr w:type="gramStart"/>
      <w:r>
        <w:rPr>
          <w:rFonts w:hAnsi="宋体" w:cs="仿宋_GB2312" w:hint="eastAsia"/>
          <w:szCs w:val="21"/>
        </w:rPr>
        <w:t>擎洲软件</w:t>
      </w:r>
      <w:proofErr w:type="gramEnd"/>
      <w:r>
        <w:rPr>
          <w:rFonts w:hAnsi="宋体" w:cs="仿宋_GB2312" w:hint="eastAsia"/>
          <w:szCs w:val="21"/>
        </w:rPr>
        <w:t>有限公司电话：</w:t>
      </w:r>
      <w:r>
        <w:rPr>
          <w:rFonts w:hAnsi="宋体" w:cs="仿宋_GB2312" w:hint="eastAsia"/>
          <w:szCs w:val="21"/>
        </w:rPr>
        <w:t>0579-83180571</w:t>
      </w:r>
      <w:r>
        <w:rPr>
          <w:rFonts w:hAnsi="宋体" w:cs="仿宋_GB2312" w:hint="eastAsia"/>
          <w:szCs w:val="21"/>
        </w:rPr>
        <w:t>。</w:t>
      </w:r>
    </w:p>
    <w:p w:rsidR="00294112" w:rsidRDefault="003C2922">
      <w:pPr>
        <w:widowControl/>
        <w:spacing w:line="460" w:lineRule="exact"/>
        <w:ind w:firstLineChars="200" w:firstLine="420"/>
        <w:jc w:val="left"/>
        <w:rPr>
          <w:rFonts w:hAnsi="宋体" w:cs="仿宋_GB2312"/>
          <w:szCs w:val="21"/>
        </w:rPr>
      </w:pPr>
      <w:r>
        <w:rPr>
          <w:rFonts w:hAnsi="宋体" w:cs="仿宋_GB2312" w:hint="eastAsia"/>
          <w:szCs w:val="21"/>
        </w:rPr>
        <w:t xml:space="preserve">4.2 </w:t>
      </w:r>
      <w:r>
        <w:rPr>
          <w:rFonts w:hAnsi="宋体" w:cs="仿宋_GB2312" w:hint="eastAsia"/>
          <w:szCs w:val="21"/>
        </w:rPr>
        <w:t>资料费</w:t>
      </w:r>
      <w:r>
        <w:rPr>
          <w:rFonts w:hAnsi="宋体" w:cs="仿宋_GB2312" w:hint="eastAsia"/>
          <w:szCs w:val="21"/>
        </w:rPr>
        <w:t>0</w:t>
      </w:r>
      <w:r>
        <w:rPr>
          <w:rFonts w:hAnsi="宋体" w:cs="仿宋_GB2312" w:hint="eastAsia"/>
          <w:szCs w:val="21"/>
        </w:rPr>
        <w:t>元。</w:t>
      </w:r>
    </w:p>
    <w:p w:rsidR="00294112" w:rsidRDefault="003C2922">
      <w:pPr>
        <w:pStyle w:val="aa"/>
        <w:spacing w:before="0" w:beforeAutospacing="0" w:after="0" w:afterAutospacing="0" w:line="460" w:lineRule="exact"/>
        <w:ind w:firstLine="420"/>
        <w:rPr>
          <w:sz w:val="21"/>
          <w:szCs w:val="21"/>
        </w:rPr>
      </w:pPr>
      <w:r>
        <w:rPr>
          <w:rFonts w:hint="eastAsia"/>
          <w:sz w:val="21"/>
          <w:szCs w:val="21"/>
        </w:rPr>
        <w:t>4.3</w:t>
      </w:r>
      <w:r>
        <w:rPr>
          <w:rFonts w:hint="eastAsia"/>
          <w:b/>
          <w:bCs/>
          <w:sz w:val="21"/>
          <w:szCs w:val="21"/>
          <w:u w:val="single"/>
        </w:rPr>
        <w:t>潜在投标人应仔细阅读招标文件。</w:t>
      </w:r>
      <w:r>
        <w:rPr>
          <w:rFonts w:ascii="Calibri" w:cs="仿宋_GB2312" w:hint="eastAsia"/>
          <w:kern w:val="2"/>
          <w:sz w:val="21"/>
          <w:szCs w:val="21"/>
        </w:rPr>
        <w:t>招标文件的澄清、修改或招标补充文件等有关招标信息在投标截止时间前随时刊登在磐安公共资源交易中心网（</w:t>
      </w:r>
      <w:r>
        <w:rPr>
          <w:rFonts w:ascii="Calibri" w:cs="仿宋_GB2312" w:hint="eastAsia"/>
          <w:kern w:val="2"/>
          <w:sz w:val="21"/>
          <w:szCs w:val="21"/>
        </w:rPr>
        <w:t>http://www.panan.gov.cn/col/col1229170794/index.html</w:t>
      </w:r>
      <w:r>
        <w:rPr>
          <w:rFonts w:ascii="Calibri" w:cs="仿宋_GB2312" w:hint="eastAsia"/>
          <w:kern w:val="2"/>
          <w:sz w:val="21"/>
          <w:szCs w:val="21"/>
        </w:rPr>
        <w:t>）上，请投标人时刻关注本项目公告下的补遗文件并下载。因未及时知悉补遗文件内容而引起投标文件无效或废标的，由投标人自行承担责任。</w:t>
      </w:r>
      <w:r>
        <w:rPr>
          <w:rFonts w:hint="eastAsia"/>
          <w:sz w:val="21"/>
          <w:szCs w:val="21"/>
        </w:rPr>
        <w:t xml:space="preserve"> </w:t>
      </w:r>
    </w:p>
    <w:p w:rsidR="00294112" w:rsidRDefault="003C2922">
      <w:pPr>
        <w:pStyle w:val="aa"/>
        <w:spacing w:before="0" w:beforeAutospacing="0" w:after="0" w:afterAutospacing="0" w:line="460" w:lineRule="exact"/>
        <w:ind w:firstLine="420"/>
        <w:rPr>
          <w:b/>
          <w:bCs/>
          <w:sz w:val="21"/>
          <w:szCs w:val="21"/>
          <w:u w:val="single"/>
        </w:rPr>
      </w:pPr>
      <w:r>
        <w:rPr>
          <w:rFonts w:hint="eastAsia"/>
          <w:b/>
          <w:bCs/>
          <w:sz w:val="21"/>
          <w:szCs w:val="21"/>
        </w:rPr>
        <w:t>4.4</w:t>
      </w:r>
      <w:r>
        <w:rPr>
          <w:rFonts w:hint="eastAsia"/>
          <w:b/>
          <w:bCs/>
          <w:sz w:val="21"/>
          <w:szCs w:val="21"/>
          <w:u w:val="single"/>
        </w:rPr>
        <w:t>本工程为不见面方式开标，投标采用电子方式进行。</w:t>
      </w:r>
    </w:p>
    <w:p w:rsidR="00294112" w:rsidRDefault="003C2922">
      <w:pPr>
        <w:pStyle w:val="aa"/>
        <w:spacing w:before="0" w:beforeAutospacing="0" w:after="0" w:afterAutospacing="0" w:line="460" w:lineRule="exact"/>
        <w:ind w:firstLine="420"/>
        <w:rPr>
          <w:b/>
          <w:bCs/>
          <w:sz w:val="21"/>
          <w:szCs w:val="21"/>
          <w:highlight w:val="yellow"/>
          <w:u w:val="single"/>
        </w:rPr>
      </w:pPr>
      <w:r>
        <w:rPr>
          <w:rFonts w:hint="eastAsia"/>
          <w:b/>
          <w:bCs/>
          <w:sz w:val="21"/>
          <w:szCs w:val="21"/>
        </w:rPr>
        <w:t>4.5</w:t>
      </w:r>
      <w:r>
        <w:rPr>
          <w:rFonts w:hint="eastAsia"/>
          <w:b/>
          <w:bCs/>
          <w:sz w:val="21"/>
          <w:szCs w:val="21"/>
          <w:u w:val="single"/>
        </w:rPr>
        <w:t>本次招标在评标结果公示结束后，中标单位应向招标人(3份 )、金华市公共资源交易中心磐安县分中心（2份）提供纸质投标文件[投标文件须按招标文件的要求签字或盖章并与提交的电子版投标文件的格式及</w:t>
      </w:r>
      <w:proofErr w:type="gramStart"/>
      <w:r>
        <w:rPr>
          <w:rFonts w:hint="eastAsia"/>
          <w:b/>
          <w:bCs/>
          <w:sz w:val="21"/>
          <w:szCs w:val="21"/>
          <w:u w:val="single"/>
        </w:rPr>
        <w:t>水印码相一致</w:t>
      </w:r>
      <w:proofErr w:type="gramEnd"/>
      <w:r>
        <w:rPr>
          <w:rFonts w:hint="eastAsia"/>
          <w:b/>
          <w:bCs/>
          <w:sz w:val="21"/>
          <w:szCs w:val="21"/>
          <w:u w:val="single"/>
        </w:rPr>
        <w:t>]。</w:t>
      </w:r>
    </w:p>
    <w:p w:rsidR="00294112" w:rsidRDefault="003C2922">
      <w:pPr>
        <w:pStyle w:val="aa"/>
        <w:adjustRightInd w:val="0"/>
        <w:snapToGrid w:val="0"/>
        <w:spacing w:before="0" w:beforeAutospacing="0" w:after="0" w:afterAutospacing="0" w:line="460" w:lineRule="exact"/>
        <w:ind w:firstLineChars="200" w:firstLine="422"/>
        <w:rPr>
          <w:rFonts w:ascii="仿宋" w:eastAsia="仿宋" w:hAnsi="仿宋"/>
          <w:sz w:val="21"/>
          <w:szCs w:val="21"/>
        </w:rPr>
      </w:pPr>
      <w:r>
        <w:rPr>
          <w:rFonts w:ascii="Calibri" w:cs="仿宋_GB2312" w:hint="eastAsia"/>
          <w:b/>
          <w:kern w:val="2"/>
          <w:sz w:val="21"/>
          <w:szCs w:val="21"/>
        </w:rPr>
        <w:t xml:space="preserve">5. </w:t>
      </w:r>
      <w:r>
        <w:rPr>
          <w:rFonts w:ascii="Calibri" w:cs="仿宋_GB2312" w:hint="eastAsia"/>
          <w:b/>
          <w:kern w:val="2"/>
          <w:sz w:val="21"/>
          <w:szCs w:val="21"/>
        </w:rPr>
        <w:t>投标文件的递交</w:t>
      </w:r>
    </w:p>
    <w:p w:rsidR="00294112" w:rsidRDefault="003C2922">
      <w:pPr>
        <w:pStyle w:val="aa"/>
        <w:spacing w:before="0" w:beforeAutospacing="0" w:after="0" w:afterAutospacing="0" w:line="460" w:lineRule="exact"/>
        <w:ind w:firstLine="420"/>
        <w:rPr>
          <w:rFonts w:ascii="Calibri" w:cs="仿宋_GB2312"/>
          <w:kern w:val="2"/>
          <w:sz w:val="21"/>
          <w:szCs w:val="21"/>
        </w:rPr>
      </w:pPr>
      <w:r>
        <w:rPr>
          <w:rFonts w:ascii="Calibri" w:cs="仿宋_GB2312" w:hint="eastAsia"/>
          <w:kern w:val="2"/>
          <w:sz w:val="21"/>
          <w:szCs w:val="21"/>
        </w:rPr>
        <w:t xml:space="preserve">5.1 </w:t>
      </w:r>
      <w:r>
        <w:rPr>
          <w:rFonts w:ascii="Calibri" w:cs="仿宋_GB2312" w:hint="eastAsia"/>
          <w:kern w:val="2"/>
          <w:sz w:val="21"/>
          <w:szCs w:val="21"/>
        </w:rPr>
        <w:t>本工程投标文件通过磐安县公共资源全流程电子交易综合系统提交。递交的截止时间（投标截止时间）为</w:t>
      </w:r>
      <w:r>
        <w:rPr>
          <w:rFonts w:ascii="Calibri" w:cs="仿宋_GB2312" w:hint="eastAsia"/>
          <w:kern w:val="2"/>
          <w:sz w:val="21"/>
          <w:szCs w:val="21"/>
        </w:rPr>
        <w:t>202</w:t>
      </w:r>
      <w:r w:rsidR="00C86E1F">
        <w:rPr>
          <w:rFonts w:ascii="Calibri" w:cs="仿宋_GB2312" w:hint="eastAsia"/>
          <w:kern w:val="2"/>
          <w:sz w:val="21"/>
          <w:szCs w:val="21"/>
        </w:rPr>
        <w:t>3</w:t>
      </w:r>
      <w:r>
        <w:rPr>
          <w:rFonts w:ascii="Calibri" w:cs="仿宋_GB2312" w:hint="eastAsia"/>
          <w:kern w:val="2"/>
          <w:sz w:val="21"/>
          <w:szCs w:val="21"/>
        </w:rPr>
        <w:t>年</w:t>
      </w:r>
      <w:r>
        <w:rPr>
          <w:rFonts w:ascii="Calibri" w:cs="仿宋_GB2312" w:hint="eastAsia"/>
          <w:kern w:val="2"/>
          <w:sz w:val="21"/>
          <w:szCs w:val="21"/>
          <w:u w:val="single"/>
        </w:rPr>
        <w:t xml:space="preserve">     </w:t>
      </w:r>
      <w:r>
        <w:rPr>
          <w:rFonts w:ascii="Calibri" w:cs="仿宋_GB2312" w:hint="eastAsia"/>
          <w:kern w:val="2"/>
          <w:sz w:val="21"/>
          <w:szCs w:val="21"/>
        </w:rPr>
        <w:t>月</w:t>
      </w:r>
      <w:r>
        <w:rPr>
          <w:rFonts w:ascii="Calibri" w:cs="仿宋_GB2312" w:hint="eastAsia"/>
          <w:kern w:val="2"/>
          <w:sz w:val="21"/>
          <w:szCs w:val="21"/>
          <w:u w:val="single"/>
        </w:rPr>
        <w:t xml:space="preserve">     </w:t>
      </w:r>
      <w:r>
        <w:rPr>
          <w:rFonts w:ascii="Calibri" w:cs="仿宋_GB2312" w:hint="eastAsia"/>
          <w:kern w:val="2"/>
          <w:sz w:val="21"/>
          <w:szCs w:val="21"/>
        </w:rPr>
        <w:t>日</w:t>
      </w:r>
      <w:r>
        <w:rPr>
          <w:rFonts w:ascii="Calibri" w:cs="仿宋_GB2312" w:hint="eastAsia"/>
          <w:kern w:val="2"/>
          <w:sz w:val="21"/>
          <w:szCs w:val="21"/>
          <w:u w:val="single"/>
        </w:rPr>
        <w:t xml:space="preserve"> 9 </w:t>
      </w:r>
      <w:r>
        <w:rPr>
          <w:rFonts w:ascii="Calibri" w:cs="仿宋_GB2312" w:hint="eastAsia"/>
          <w:kern w:val="2"/>
          <w:sz w:val="21"/>
          <w:szCs w:val="21"/>
        </w:rPr>
        <w:t>时</w:t>
      </w:r>
      <w:r>
        <w:rPr>
          <w:rFonts w:ascii="Calibri" w:cs="仿宋_GB2312" w:hint="eastAsia"/>
          <w:kern w:val="2"/>
          <w:sz w:val="21"/>
          <w:szCs w:val="21"/>
          <w:u w:val="single"/>
        </w:rPr>
        <w:t xml:space="preserve"> 00</w:t>
      </w:r>
      <w:r>
        <w:rPr>
          <w:rFonts w:ascii="Calibri" w:cs="仿宋_GB2312" w:hint="eastAsia"/>
          <w:kern w:val="2"/>
          <w:sz w:val="21"/>
          <w:szCs w:val="21"/>
        </w:rPr>
        <w:t>分整。</w:t>
      </w:r>
    </w:p>
    <w:p w:rsidR="00294112" w:rsidRDefault="003C2922">
      <w:pPr>
        <w:pStyle w:val="aa"/>
        <w:spacing w:before="0" w:beforeAutospacing="0" w:after="0" w:afterAutospacing="0" w:line="460" w:lineRule="exact"/>
        <w:ind w:firstLine="420"/>
        <w:rPr>
          <w:rFonts w:ascii="Calibri" w:cs="仿宋_GB2312"/>
          <w:kern w:val="2"/>
          <w:sz w:val="21"/>
          <w:szCs w:val="21"/>
        </w:rPr>
      </w:pPr>
      <w:r>
        <w:rPr>
          <w:rFonts w:ascii="Calibri" w:cs="仿宋_GB2312" w:hint="eastAsia"/>
          <w:kern w:val="2"/>
          <w:sz w:val="21"/>
          <w:szCs w:val="21"/>
        </w:rPr>
        <w:t xml:space="preserve">5.2 </w:t>
      </w:r>
      <w:r>
        <w:rPr>
          <w:rFonts w:ascii="Calibri" w:cs="仿宋_GB2312" w:hint="eastAsia"/>
          <w:kern w:val="2"/>
          <w:sz w:val="21"/>
          <w:szCs w:val="21"/>
        </w:rPr>
        <w:t>逾期上传作无效标处理。</w:t>
      </w:r>
    </w:p>
    <w:p w:rsidR="00294112" w:rsidRDefault="003C2922">
      <w:pPr>
        <w:pStyle w:val="aa"/>
        <w:adjustRightInd w:val="0"/>
        <w:snapToGrid w:val="0"/>
        <w:spacing w:before="0" w:beforeAutospacing="0" w:after="0" w:afterAutospacing="0" w:line="460" w:lineRule="exact"/>
        <w:ind w:firstLineChars="200" w:firstLine="422"/>
        <w:rPr>
          <w:rFonts w:ascii="Calibri" w:cs="仿宋_GB2312"/>
          <w:b/>
          <w:kern w:val="2"/>
          <w:sz w:val="21"/>
          <w:szCs w:val="21"/>
        </w:rPr>
      </w:pPr>
      <w:r>
        <w:rPr>
          <w:rFonts w:ascii="Calibri" w:cs="仿宋_GB2312" w:hint="eastAsia"/>
          <w:b/>
          <w:kern w:val="2"/>
          <w:sz w:val="21"/>
          <w:szCs w:val="21"/>
        </w:rPr>
        <w:t xml:space="preserve">6. </w:t>
      </w:r>
      <w:r>
        <w:rPr>
          <w:rFonts w:ascii="Calibri" w:cs="仿宋_GB2312" w:hint="eastAsia"/>
          <w:b/>
          <w:kern w:val="2"/>
          <w:sz w:val="21"/>
          <w:szCs w:val="21"/>
        </w:rPr>
        <w:t>发布公告的媒介</w:t>
      </w:r>
    </w:p>
    <w:p w:rsidR="00294112" w:rsidRDefault="003C2922">
      <w:pPr>
        <w:pStyle w:val="aa"/>
        <w:adjustRightInd w:val="0"/>
        <w:snapToGrid w:val="0"/>
        <w:spacing w:before="0" w:beforeAutospacing="0" w:after="0" w:afterAutospacing="0" w:line="460" w:lineRule="exact"/>
        <w:ind w:firstLineChars="200" w:firstLine="420"/>
        <w:rPr>
          <w:rFonts w:ascii="仿宋" w:eastAsia="仿宋" w:hAnsi="仿宋"/>
          <w:sz w:val="21"/>
          <w:szCs w:val="21"/>
        </w:rPr>
      </w:pPr>
      <w:r>
        <w:rPr>
          <w:rFonts w:ascii="Calibri" w:cs="仿宋_GB2312" w:hint="eastAsia"/>
          <w:kern w:val="2"/>
          <w:sz w:val="21"/>
          <w:szCs w:val="21"/>
        </w:rPr>
        <w:t>本次招标公告在磐安公共资源交易网（</w:t>
      </w:r>
      <w:r>
        <w:rPr>
          <w:rFonts w:ascii="Calibri" w:cs="仿宋_GB2312" w:hint="eastAsia"/>
          <w:kern w:val="2"/>
          <w:sz w:val="21"/>
          <w:szCs w:val="21"/>
        </w:rPr>
        <w:t>http://www.panan.gov.cn/col/col1229170794/index.html</w:t>
      </w:r>
      <w:r>
        <w:rPr>
          <w:rFonts w:ascii="Calibri" w:cs="仿宋_GB2312" w:hint="eastAsia"/>
          <w:kern w:val="2"/>
          <w:sz w:val="21"/>
          <w:szCs w:val="21"/>
        </w:rPr>
        <w:t>）上发布。</w:t>
      </w:r>
    </w:p>
    <w:p w:rsidR="00294112" w:rsidRDefault="003C2922">
      <w:pPr>
        <w:pStyle w:val="aa"/>
        <w:adjustRightInd w:val="0"/>
        <w:snapToGrid w:val="0"/>
        <w:spacing w:before="0" w:beforeAutospacing="0" w:after="0" w:afterAutospacing="0" w:line="460" w:lineRule="exact"/>
        <w:ind w:firstLineChars="200" w:firstLine="422"/>
        <w:rPr>
          <w:sz w:val="21"/>
          <w:szCs w:val="21"/>
        </w:rPr>
      </w:pPr>
      <w:r>
        <w:rPr>
          <w:rFonts w:ascii="Calibri" w:cs="仿宋_GB2312" w:hint="eastAsia"/>
          <w:b/>
          <w:kern w:val="2"/>
          <w:sz w:val="21"/>
          <w:szCs w:val="21"/>
        </w:rPr>
        <w:t>7.</w:t>
      </w:r>
      <w:r>
        <w:rPr>
          <w:rFonts w:ascii="Calibri" w:cs="仿宋_GB2312" w:hint="eastAsia"/>
          <w:b/>
          <w:kern w:val="2"/>
          <w:sz w:val="21"/>
          <w:szCs w:val="21"/>
        </w:rPr>
        <w:t>其他说明</w:t>
      </w:r>
    </w:p>
    <w:p w:rsidR="00294112" w:rsidRDefault="003C2922">
      <w:pPr>
        <w:pStyle w:val="aa"/>
        <w:spacing w:before="0" w:beforeAutospacing="0" w:after="0" w:afterAutospacing="0" w:line="460" w:lineRule="exact"/>
        <w:ind w:firstLineChars="200" w:firstLine="420"/>
        <w:rPr>
          <w:sz w:val="21"/>
          <w:szCs w:val="21"/>
        </w:rPr>
      </w:pPr>
      <w:r>
        <w:rPr>
          <w:sz w:val="21"/>
          <w:szCs w:val="21"/>
        </w:rPr>
        <w:t>7.1首次使用磐安县公共资源全流程电子交易综合系统潜在投标人，需先注册账号且取得CA证书及电子签章，请参考公告栏《杭州天谷网上自助办理数字证书（CA）的通知》[凡投标人在金华各县(市、区)内</w:t>
      </w:r>
      <w:r>
        <w:rPr>
          <w:rFonts w:hint="eastAsia"/>
          <w:sz w:val="21"/>
          <w:szCs w:val="21"/>
        </w:rPr>
        <w:t>已</w:t>
      </w:r>
      <w:r>
        <w:rPr>
          <w:sz w:val="21"/>
          <w:szCs w:val="21"/>
        </w:rPr>
        <w:t>办理过浙江CA天谷签章的都可以绑定]，建立网上数据库（详见磐安公共资源交易</w:t>
      </w:r>
      <w:proofErr w:type="gramStart"/>
      <w:r>
        <w:rPr>
          <w:sz w:val="21"/>
          <w:szCs w:val="21"/>
        </w:rPr>
        <w:t>网资料</w:t>
      </w:r>
      <w:proofErr w:type="gramEnd"/>
      <w:r>
        <w:rPr>
          <w:sz w:val="21"/>
          <w:szCs w:val="21"/>
        </w:rPr>
        <w:t>下载处数据库录入要求）后，通过账号登</w:t>
      </w:r>
      <w:r>
        <w:rPr>
          <w:rFonts w:hint="eastAsia"/>
          <w:sz w:val="21"/>
          <w:szCs w:val="21"/>
        </w:rPr>
        <w:t>录</w:t>
      </w:r>
      <w:r>
        <w:rPr>
          <w:sz w:val="21"/>
          <w:szCs w:val="21"/>
        </w:rPr>
        <w:t>系统参与工程下载招标文件。</w:t>
      </w:r>
    </w:p>
    <w:p w:rsidR="00294112" w:rsidRDefault="003C2922">
      <w:pPr>
        <w:pStyle w:val="aa"/>
        <w:spacing w:before="0" w:beforeAutospacing="0" w:after="0" w:afterAutospacing="0" w:line="460" w:lineRule="exact"/>
        <w:ind w:firstLineChars="200" w:firstLine="420"/>
        <w:rPr>
          <w:sz w:val="21"/>
          <w:szCs w:val="21"/>
        </w:rPr>
      </w:pPr>
      <w:r>
        <w:rPr>
          <w:sz w:val="21"/>
          <w:szCs w:val="21"/>
        </w:rPr>
        <w:t>7.2★</w:t>
      </w:r>
      <w:r>
        <w:rPr>
          <w:b/>
          <w:bCs/>
          <w:sz w:val="21"/>
          <w:szCs w:val="21"/>
        </w:rPr>
        <w:t>本次招标</w:t>
      </w:r>
      <w:r>
        <w:rPr>
          <w:rFonts w:hint="eastAsia"/>
          <w:b/>
          <w:bCs/>
          <w:sz w:val="21"/>
          <w:szCs w:val="21"/>
        </w:rPr>
        <w:t>采用电子招投标不见面开标系统</w:t>
      </w:r>
      <w:r>
        <w:rPr>
          <w:b/>
          <w:bCs/>
          <w:sz w:val="21"/>
          <w:szCs w:val="21"/>
        </w:rPr>
        <w:t>，</w:t>
      </w:r>
      <w:r>
        <w:rPr>
          <w:rFonts w:hint="eastAsia"/>
          <w:b/>
          <w:bCs/>
          <w:sz w:val="21"/>
          <w:szCs w:val="21"/>
        </w:rPr>
        <w:t>各参投企业应注意以下几点：</w:t>
      </w:r>
    </w:p>
    <w:p w:rsidR="00294112" w:rsidRDefault="003C2922">
      <w:pPr>
        <w:pStyle w:val="aa"/>
        <w:spacing w:before="0" w:beforeAutospacing="0" w:after="0" w:afterAutospacing="0" w:line="460" w:lineRule="exact"/>
        <w:ind w:firstLineChars="200" w:firstLine="420"/>
        <w:rPr>
          <w:sz w:val="21"/>
          <w:szCs w:val="21"/>
        </w:rPr>
      </w:pPr>
      <w:r>
        <w:rPr>
          <w:rFonts w:hint="eastAsia"/>
          <w:sz w:val="21"/>
          <w:szCs w:val="21"/>
        </w:rPr>
        <w:lastRenderedPageBreak/>
        <w:t>⑴提交的投标文件应使用相应的投标工具（资料下载区）在投标截止时间前进行编制并上传，网络加密标书必须要上传，密码加密标书作为备份标书使用，自行选择上</w:t>
      </w:r>
      <w:proofErr w:type="gramStart"/>
      <w:r>
        <w:rPr>
          <w:rFonts w:hint="eastAsia"/>
          <w:sz w:val="21"/>
          <w:szCs w:val="21"/>
        </w:rPr>
        <w:t>传或者</w:t>
      </w:r>
      <w:proofErr w:type="gramEnd"/>
      <w:r>
        <w:rPr>
          <w:rFonts w:hint="eastAsia"/>
          <w:sz w:val="21"/>
          <w:szCs w:val="21"/>
        </w:rPr>
        <w:t>不上传，</w:t>
      </w:r>
      <w:proofErr w:type="gramStart"/>
      <w:r>
        <w:rPr>
          <w:rFonts w:hint="eastAsia"/>
          <w:sz w:val="21"/>
          <w:szCs w:val="21"/>
        </w:rPr>
        <w:t>若网络</w:t>
      </w:r>
      <w:proofErr w:type="gramEnd"/>
      <w:r>
        <w:rPr>
          <w:rFonts w:hint="eastAsia"/>
          <w:sz w:val="21"/>
          <w:szCs w:val="21"/>
        </w:rPr>
        <w:t>加密标书无法解密可以启用密码加密标书；</w:t>
      </w:r>
    </w:p>
    <w:p w:rsidR="00294112" w:rsidRDefault="003C2922">
      <w:pPr>
        <w:pStyle w:val="aa"/>
        <w:spacing w:before="0" w:beforeAutospacing="0" w:after="0" w:afterAutospacing="0" w:line="460" w:lineRule="exact"/>
        <w:ind w:firstLineChars="200" w:firstLine="420"/>
        <w:rPr>
          <w:sz w:val="21"/>
          <w:szCs w:val="21"/>
        </w:rPr>
      </w:pPr>
      <w:r>
        <w:rPr>
          <w:rFonts w:hint="eastAsia"/>
          <w:sz w:val="21"/>
          <w:szCs w:val="21"/>
        </w:rPr>
        <w:t>⑵由招标代理发起标书解密后各参投企业应在1小时内完成标书的解密。 建议参投企业应在开标前1小时提早确认CA</w:t>
      </w:r>
      <w:proofErr w:type="gramStart"/>
      <w:r>
        <w:rPr>
          <w:rFonts w:hint="eastAsia"/>
          <w:sz w:val="21"/>
          <w:szCs w:val="21"/>
        </w:rPr>
        <w:t>锁是否</w:t>
      </w:r>
      <w:proofErr w:type="gramEnd"/>
      <w:r>
        <w:rPr>
          <w:rFonts w:hint="eastAsia"/>
          <w:sz w:val="21"/>
          <w:szCs w:val="21"/>
        </w:rPr>
        <w:t>能登录不见面开标系统，并在开标时间截止前进行签到，不见面开标系统网址：</w:t>
      </w:r>
      <w:hyperlink r:id="rId15" w:history="1">
        <w:r>
          <w:rPr>
            <w:rStyle w:val="ab"/>
            <w:rFonts w:hint="eastAsia"/>
            <w:color w:val="auto"/>
            <w:sz w:val="21"/>
            <w:szCs w:val="21"/>
          </w:rPr>
          <w:t>http://ztbjy.panan.gov.cn/auth/toLogin.do若不能登录，及时联系技术人员0579-83180571；</w:t>
        </w:r>
      </w:hyperlink>
    </w:p>
    <w:p w:rsidR="00294112" w:rsidRDefault="003C2922">
      <w:pPr>
        <w:pStyle w:val="aa"/>
        <w:spacing w:before="0" w:beforeAutospacing="0" w:after="0" w:afterAutospacing="0" w:line="460" w:lineRule="exact"/>
        <w:ind w:firstLineChars="200" w:firstLine="482"/>
        <w:rPr>
          <w:sz w:val="21"/>
          <w:szCs w:val="21"/>
        </w:rPr>
      </w:pPr>
      <w:r>
        <w:rPr>
          <w:rFonts w:cs="宋体"/>
          <w:b/>
          <w:noProof/>
          <w:szCs w:val="21"/>
        </w:rPr>
        <w:drawing>
          <wp:anchor distT="0" distB="0" distL="114300" distR="114300" simplePos="0" relativeHeight="251659264" behindDoc="0" locked="0" layoutInCell="1" allowOverlap="1" wp14:anchorId="4DC0A9DF" wp14:editId="73419EE9">
            <wp:simplePos x="0" y="0"/>
            <wp:positionH relativeFrom="column">
              <wp:posOffset>4901565</wp:posOffset>
            </wp:positionH>
            <wp:positionV relativeFrom="paragraph">
              <wp:posOffset>573405</wp:posOffset>
            </wp:positionV>
            <wp:extent cx="767715" cy="775335"/>
            <wp:effectExtent l="0" t="0" r="13335" b="5715"/>
            <wp:wrapNone/>
            <wp:docPr id="3" name="图片 6" descr="15924425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1592442536(1)"/>
                    <pic:cNvPicPr>
                      <a:picLocks noChangeAspect="1" noChangeArrowheads="1"/>
                    </pic:cNvPicPr>
                  </pic:nvPicPr>
                  <pic:blipFill>
                    <a:blip r:embed="rId16" cstate="print"/>
                    <a:srcRect/>
                    <a:stretch>
                      <a:fillRect/>
                    </a:stretch>
                  </pic:blipFill>
                  <pic:spPr>
                    <a:xfrm>
                      <a:off x="0" y="0"/>
                      <a:ext cx="767715" cy="775335"/>
                    </a:xfrm>
                    <a:prstGeom prst="rect">
                      <a:avLst/>
                    </a:prstGeom>
                    <a:noFill/>
                    <a:ln w="9525">
                      <a:noFill/>
                      <a:miter lim="800000"/>
                      <a:headEnd/>
                      <a:tailEnd/>
                    </a:ln>
                  </pic:spPr>
                </pic:pic>
              </a:graphicData>
            </a:graphic>
          </wp:anchor>
        </w:drawing>
      </w:r>
      <w:r>
        <w:rPr>
          <w:rFonts w:hint="eastAsia"/>
          <w:sz w:val="21"/>
          <w:szCs w:val="21"/>
        </w:rPr>
        <w:t>⑶网上提交的投标文件电子版出现无法打开等异常情况，导致投标文件电子版无法导入时，按无效标处理。</w:t>
      </w:r>
    </w:p>
    <w:p w:rsidR="00294112" w:rsidRDefault="003C2922">
      <w:pPr>
        <w:pStyle w:val="aa"/>
        <w:spacing w:before="0" w:beforeAutospacing="0" w:after="0" w:afterAutospacing="0" w:line="460" w:lineRule="exact"/>
        <w:ind w:left="420"/>
        <w:rPr>
          <w:b/>
          <w:bCs/>
          <w:sz w:val="21"/>
          <w:szCs w:val="21"/>
        </w:rPr>
      </w:pPr>
      <w:r>
        <w:rPr>
          <w:rFonts w:hint="eastAsia"/>
          <w:sz w:val="21"/>
          <w:szCs w:val="21"/>
        </w:rPr>
        <w:t>⑷各潜在投标人请自行加入开标钉钉群；钉钉群号：33540110；</w:t>
      </w:r>
      <w:proofErr w:type="gramStart"/>
      <w:r>
        <w:rPr>
          <w:rFonts w:hint="eastAsia"/>
          <w:sz w:val="21"/>
          <w:szCs w:val="21"/>
        </w:rPr>
        <w:t>钉钉群二维</w:t>
      </w:r>
      <w:proofErr w:type="gramEnd"/>
      <w:r>
        <w:rPr>
          <w:rFonts w:hint="eastAsia"/>
          <w:sz w:val="21"/>
          <w:szCs w:val="21"/>
        </w:rPr>
        <w:t>码：</w:t>
      </w:r>
    </w:p>
    <w:p w:rsidR="00294112" w:rsidRDefault="00294112">
      <w:pPr>
        <w:pStyle w:val="aa"/>
        <w:spacing w:before="0" w:beforeAutospacing="0" w:after="0" w:afterAutospacing="0" w:line="460" w:lineRule="exact"/>
        <w:ind w:left="420"/>
        <w:rPr>
          <w:rFonts w:cs="仿宋_GB2312"/>
          <w:b/>
          <w:sz w:val="21"/>
          <w:szCs w:val="21"/>
        </w:rPr>
      </w:pPr>
    </w:p>
    <w:p w:rsidR="00294112" w:rsidRDefault="003C2922">
      <w:pPr>
        <w:pStyle w:val="aa"/>
        <w:spacing w:before="0" w:beforeAutospacing="0" w:after="0" w:afterAutospacing="0" w:line="460" w:lineRule="exact"/>
        <w:ind w:left="420"/>
        <w:rPr>
          <w:rFonts w:cs="Arial"/>
          <w:b/>
          <w:szCs w:val="21"/>
        </w:rPr>
      </w:pPr>
      <w:r>
        <w:rPr>
          <w:rFonts w:cs="仿宋_GB2312" w:hint="eastAsia"/>
          <w:b/>
          <w:sz w:val="21"/>
          <w:szCs w:val="21"/>
        </w:rPr>
        <w:t>8</w:t>
      </w:r>
      <w:r>
        <w:rPr>
          <w:rFonts w:cs="仿宋_GB2312"/>
          <w:b/>
          <w:sz w:val="21"/>
          <w:szCs w:val="21"/>
        </w:rPr>
        <w:t>.</w:t>
      </w:r>
      <w:r>
        <w:rPr>
          <w:rFonts w:cs="仿宋_GB2312" w:hint="eastAsia"/>
          <w:b/>
          <w:sz w:val="21"/>
          <w:szCs w:val="21"/>
        </w:rPr>
        <w:t>联系方式</w:t>
      </w:r>
      <w:r>
        <w:rPr>
          <w:rFonts w:cs="Arial"/>
          <w:b/>
          <w:szCs w:val="21"/>
        </w:rPr>
        <w:t> </w:t>
      </w:r>
    </w:p>
    <w:p w:rsidR="00294112" w:rsidRDefault="003C2922">
      <w:pPr>
        <w:widowControl/>
        <w:spacing w:line="460" w:lineRule="exact"/>
        <w:jc w:val="left"/>
        <w:rPr>
          <w:rFonts w:ascii="宋体" w:cs="宋体"/>
          <w:szCs w:val="21"/>
        </w:rPr>
      </w:pPr>
      <w:r>
        <w:rPr>
          <w:rFonts w:ascii="宋体" w:hAnsi="宋体" w:cs="宋体" w:hint="eastAsia"/>
          <w:kern w:val="0"/>
          <w:szCs w:val="21"/>
        </w:rPr>
        <w:t>招</w:t>
      </w:r>
      <w:r>
        <w:rPr>
          <w:rFonts w:ascii="宋体" w:hAnsi="宋体" w:cs="宋体"/>
          <w:kern w:val="0"/>
          <w:szCs w:val="21"/>
        </w:rPr>
        <w:t xml:space="preserve"> </w:t>
      </w:r>
      <w:r>
        <w:rPr>
          <w:rFonts w:ascii="宋体" w:hAnsi="宋体" w:cs="宋体" w:hint="eastAsia"/>
          <w:kern w:val="0"/>
          <w:szCs w:val="21"/>
        </w:rPr>
        <w:t>标</w:t>
      </w:r>
      <w:r>
        <w:rPr>
          <w:rFonts w:ascii="宋体" w:hAnsi="宋体" w:cs="宋体"/>
          <w:kern w:val="0"/>
          <w:szCs w:val="21"/>
        </w:rPr>
        <w:t xml:space="preserve"> </w:t>
      </w:r>
      <w:r>
        <w:rPr>
          <w:rFonts w:ascii="宋体" w:hAnsi="宋体" w:cs="宋体" w:hint="eastAsia"/>
          <w:kern w:val="0"/>
          <w:szCs w:val="21"/>
        </w:rPr>
        <w:t>人：</w:t>
      </w:r>
      <w:r>
        <w:rPr>
          <w:rFonts w:ascii="宋体" w:hAnsi="宋体" w:cs="宋体" w:hint="eastAsia"/>
          <w:kern w:val="0"/>
          <w:szCs w:val="21"/>
          <w:u w:val="single"/>
        </w:rPr>
        <w:t>磐安县尖山镇岭头村股份经济合作社</w:t>
      </w:r>
      <w:r>
        <w:rPr>
          <w:rFonts w:ascii="宋体" w:hAnsi="宋体" w:cs="宋体" w:hint="eastAsia"/>
          <w:kern w:val="0"/>
          <w:szCs w:val="21"/>
        </w:rPr>
        <w:t xml:space="preserve">                   </w:t>
      </w:r>
      <w:r>
        <w:rPr>
          <w:rFonts w:ascii="宋体" w:hAnsi="宋体" w:cs="宋体" w:hint="eastAsia"/>
          <w:szCs w:val="21"/>
        </w:rPr>
        <w:t>代理机构：</w:t>
      </w:r>
      <w:r>
        <w:rPr>
          <w:rFonts w:ascii="宋体" w:hAnsi="宋体" w:cs="宋体" w:hint="eastAsia"/>
          <w:szCs w:val="21"/>
          <w:u w:val="single"/>
        </w:rPr>
        <w:t>浙江省房地产管理咨询有限公司</w:t>
      </w:r>
    </w:p>
    <w:p w:rsidR="00294112" w:rsidRDefault="003C2922">
      <w:pPr>
        <w:widowControl/>
        <w:spacing w:line="460" w:lineRule="exact"/>
        <w:jc w:val="left"/>
        <w:rPr>
          <w:rFonts w:ascii="宋体" w:cs="宋体"/>
          <w:kern w:val="0"/>
          <w:szCs w:val="21"/>
          <w:u w:val="single"/>
        </w:rPr>
      </w:pPr>
      <w:r>
        <w:rPr>
          <w:rFonts w:ascii="宋体" w:hAnsi="宋体" w:cs="宋体" w:hint="eastAsia"/>
          <w:kern w:val="0"/>
          <w:szCs w:val="21"/>
        </w:rPr>
        <w:t>地</w:t>
      </w:r>
      <w:r>
        <w:rPr>
          <w:rFonts w:ascii="宋体" w:hAnsi="宋体" w:cs="宋体"/>
          <w:kern w:val="0"/>
          <w:szCs w:val="21"/>
        </w:rPr>
        <w:t xml:space="preserve">    </w:t>
      </w:r>
      <w:r>
        <w:rPr>
          <w:rFonts w:ascii="宋体" w:hAnsi="宋体" w:cs="宋体" w:hint="eastAsia"/>
          <w:kern w:val="0"/>
          <w:szCs w:val="21"/>
        </w:rPr>
        <w:t>址：</w:t>
      </w:r>
      <w:r>
        <w:rPr>
          <w:rFonts w:ascii="宋体" w:hAnsi="宋体" w:cs="宋体" w:hint="eastAsia"/>
          <w:kern w:val="0"/>
          <w:szCs w:val="21"/>
          <w:u w:val="single"/>
        </w:rPr>
        <w:t xml:space="preserve">磐安县尖山镇岭头村    </w:t>
      </w:r>
      <w:r>
        <w:rPr>
          <w:rFonts w:ascii="宋体" w:hAnsi="宋体" w:cs="宋体" w:hint="eastAsia"/>
          <w:szCs w:val="21"/>
          <w:u w:val="single"/>
        </w:rPr>
        <w:t xml:space="preserve">      </w:t>
      </w:r>
      <w:r>
        <w:rPr>
          <w:rFonts w:ascii="宋体" w:hAnsi="宋体" w:cs="宋体" w:hint="eastAsia"/>
          <w:szCs w:val="21"/>
        </w:rPr>
        <w:t>地</w:t>
      </w:r>
      <w:r>
        <w:rPr>
          <w:rFonts w:ascii="宋体" w:hAnsi="宋体" w:cs="宋体"/>
          <w:szCs w:val="21"/>
        </w:rPr>
        <w:t xml:space="preserve">  </w:t>
      </w:r>
      <w:r>
        <w:rPr>
          <w:rFonts w:ascii="宋体" w:hAnsi="宋体" w:cs="宋体" w:hint="eastAsia"/>
          <w:szCs w:val="21"/>
        </w:rPr>
        <w:t>址：</w:t>
      </w:r>
      <w:r>
        <w:rPr>
          <w:rFonts w:ascii="宋体" w:hAnsi="宋体" w:cs="宋体" w:hint="eastAsia"/>
          <w:szCs w:val="21"/>
          <w:u w:val="single"/>
        </w:rPr>
        <w:t>磐安县安文街道龙山小区17幢1单元101室</w:t>
      </w:r>
      <w:r>
        <w:rPr>
          <w:rFonts w:ascii="宋体" w:hAnsi="宋体" w:cs="宋体"/>
          <w:szCs w:val="21"/>
          <w:u w:val="single"/>
        </w:rPr>
        <w:t xml:space="preserve"> </w:t>
      </w:r>
    </w:p>
    <w:p w:rsidR="00294112" w:rsidRDefault="003C2922">
      <w:pPr>
        <w:widowControl/>
        <w:spacing w:line="460" w:lineRule="exact"/>
        <w:jc w:val="left"/>
        <w:rPr>
          <w:rFonts w:ascii="宋体" w:cs="宋体"/>
          <w:kern w:val="0"/>
          <w:szCs w:val="21"/>
        </w:rPr>
      </w:pPr>
      <w:proofErr w:type="gramStart"/>
      <w:r>
        <w:rPr>
          <w:rFonts w:ascii="宋体" w:hAnsi="宋体" w:cs="宋体" w:hint="eastAsia"/>
          <w:kern w:val="0"/>
          <w:szCs w:val="21"/>
        </w:rPr>
        <w:t>邮</w:t>
      </w:r>
      <w:proofErr w:type="gramEnd"/>
      <w:r>
        <w:rPr>
          <w:rFonts w:ascii="宋体" w:hAnsi="宋体" w:cs="宋体"/>
          <w:kern w:val="0"/>
          <w:szCs w:val="21"/>
        </w:rPr>
        <w:t xml:space="preserve">    </w:t>
      </w:r>
      <w:r>
        <w:rPr>
          <w:rFonts w:ascii="宋体" w:hAnsi="宋体" w:cs="宋体" w:hint="eastAsia"/>
          <w:kern w:val="0"/>
          <w:szCs w:val="21"/>
        </w:rPr>
        <w:t>编：</w:t>
      </w:r>
      <w:r>
        <w:rPr>
          <w:rFonts w:ascii="宋体" w:hAnsi="宋体" w:cs="宋体"/>
          <w:kern w:val="0"/>
          <w:szCs w:val="21"/>
          <w:u w:val="single"/>
        </w:rPr>
        <w:t xml:space="preserve">   322</w:t>
      </w:r>
      <w:r>
        <w:rPr>
          <w:rFonts w:ascii="宋体" w:hAnsi="宋体" w:cs="宋体" w:hint="eastAsia"/>
          <w:kern w:val="0"/>
          <w:szCs w:val="21"/>
          <w:u w:val="single"/>
        </w:rPr>
        <w:t>312</w:t>
      </w:r>
      <w:r>
        <w:rPr>
          <w:rFonts w:ascii="宋体" w:hAnsi="宋体" w:cs="宋体"/>
          <w:kern w:val="0"/>
          <w:szCs w:val="21"/>
          <w:u w:val="single"/>
        </w:rPr>
        <w:t xml:space="preserve">                </w:t>
      </w:r>
      <w:r>
        <w:rPr>
          <w:rFonts w:ascii="宋体" w:hAnsi="宋体" w:cs="宋体" w:hint="eastAsia"/>
          <w:kern w:val="0"/>
          <w:szCs w:val="21"/>
          <w:u w:val="single"/>
        </w:rPr>
        <w:t xml:space="preserve">   </w:t>
      </w:r>
      <w:proofErr w:type="gramStart"/>
      <w:r>
        <w:rPr>
          <w:rFonts w:ascii="宋体" w:hAnsi="宋体" w:cs="宋体" w:hint="eastAsia"/>
          <w:kern w:val="0"/>
          <w:szCs w:val="21"/>
        </w:rPr>
        <w:t>邮</w:t>
      </w:r>
      <w:proofErr w:type="gramEnd"/>
      <w:r>
        <w:rPr>
          <w:rFonts w:ascii="宋体" w:hAnsi="宋体" w:cs="宋体"/>
          <w:kern w:val="0"/>
          <w:szCs w:val="21"/>
        </w:rPr>
        <w:t xml:space="preserve">  </w:t>
      </w:r>
      <w:r>
        <w:rPr>
          <w:rFonts w:ascii="宋体" w:hAnsi="宋体" w:cs="宋体" w:hint="eastAsia"/>
          <w:kern w:val="0"/>
          <w:szCs w:val="21"/>
        </w:rPr>
        <w:t>编：</w:t>
      </w:r>
      <w:r>
        <w:rPr>
          <w:rFonts w:ascii="宋体" w:hAnsi="宋体" w:cs="宋体"/>
          <w:kern w:val="0"/>
          <w:szCs w:val="21"/>
          <w:u w:val="single"/>
        </w:rPr>
        <w:t xml:space="preserve">   322300   </w:t>
      </w:r>
      <w:r>
        <w:rPr>
          <w:rFonts w:ascii="宋体" w:hAnsi="宋体" w:cs="宋体"/>
          <w:kern w:val="0"/>
          <w:szCs w:val="21"/>
          <w:u w:val="single"/>
        </w:rPr>
        <w:tab/>
      </w:r>
      <w:r>
        <w:rPr>
          <w:rFonts w:ascii="宋体" w:hAnsi="宋体" w:cs="宋体" w:hint="eastAsia"/>
          <w:kern w:val="0"/>
          <w:szCs w:val="21"/>
          <w:u w:val="single"/>
        </w:rPr>
        <w:tab/>
      </w:r>
      <w:r>
        <w:rPr>
          <w:rFonts w:ascii="宋体" w:hAnsi="宋体" w:cs="宋体" w:hint="eastAsia"/>
          <w:kern w:val="0"/>
          <w:szCs w:val="21"/>
          <w:u w:val="single"/>
        </w:rPr>
        <w:tab/>
      </w:r>
      <w:r>
        <w:rPr>
          <w:rFonts w:ascii="宋体" w:hAnsi="宋体" w:cs="宋体" w:hint="eastAsia"/>
          <w:kern w:val="0"/>
          <w:szCs w:val="21"/>
          <w:u w:val="single"/>
        </w:rPr>
        <w:tab/>
      </w:r>
      <w:r>
        <w:rPr>
          <w:rFonts w:ascii="宋体" w:hAnsi="宋体" w:cs="宋体" w:hint="eastAsia"/>
          <w:kern w:val="0"/>
          <w:szCs w:val="21"/>
          <w:u w:val="single"/>
        </w:rPr>
        <w:tab/>
      </w:r>
    </w:p>
    <w:p w:rsidR="00294112" w:rsidRDefault="003C2922">
      <w:pPr>
        <w:widowControl/>
        <w:spacing w:line="460" w:lineRule="exact"/>
        <w:jc w:val="left"/>
        <w:rPr>
          <w:rFonts w:ascii="宋体" w:cs="宋体"/>
          <w:kern w:val="0"/>
          <w:szCs w:val="21"/>
        </w:rPr>
      </w:pPr>
      <w:r>
        <w:rPr>
          <w:rFonts w:ascii="宋体" w:hAnsi="宋体" w:cs="宋体" w:hint="eastAsia"/>
          <w:kern w:val="0"/>
          <w:szCs w:val="21"/>
        </w:rPr>
        <w:t>联</w:t>
      </w:r>
      <w:r>
        <w:rPr>
          <w:rFonts w:ascii="宋体" w:hAnsi="宋体" w:cs="宋体"/>
          <w:kern w:val="0"/>
          <w:szCs w:val="21"/>
        </w:rPr>
        <w:t xml:space="preserve"> </w:t>
      </w:r>
      <w:r>
        <w:rPr>
          <w:rFonts w:ascii="宋体" w:hAnsi="宋体" w:cs="宋体" w:hint="eastAsia"/>
          <w:kern w:val="0"/>
          <w:szCs w:val="21"/>
        </w:rPr>
        <w:t>系</w:t>
      </w:r>
      <w:r>
        <w:rPr>
          <w:rFonts w:ascii="宋体" w:hAnsi="宋体" w:cs="宋体"/>
          <w:kern w:val="0"/>
          <w:szCs w:val="21"/>
        </w:rPr>
        <w:t xml:space="preserve"> </w:t>
      </w:r>
      <w:r>
        <w:rPr>
          <w:rFonts w:ascii="宋体" w:hAnsi="宋体" w:cs="宋体" w:hint="eastAsia"/>
          <w:kern w:val="0"/>
          <w:szCs w:val="21"/>
        </w:rPr>
        <w:t>人：</w:t>
      </w:r>
      <w:r>
        <w:rPr>
          <w:rFonts w:ascii="宋体" w:hAnsi="宋体" w:cs="宋体"/>
          <w:kern w:val="0"/>
          <w:szCs w:val="21"/>
          <w:u w:val="single"/>
        </w:rPr>
        <w:t xml:space="preserve"> </w:t>
      </w:r>
      <w:r>
        <w:rPr>
          <w:rFonts w:ascii="宋体" w:hAnsi="宋体" w:cs="宋体" w:hint="eastAsia"/>
          <w:kern w:val="0"/>
          <w:szCs w:val="21"/>
          <w:u w:val="single"/>
        </w:rPr>
        <w:t xml:space="preserve"> </w:t>
      </w:r>
      <w:proofErr w:type="gramStart"/>
      <w:r>
        <w:rPr>
          <w:rFonts w:ascii="宋体" w:hAnsi="宋体" w:cs="宋体" w:hint="eastAsia"/>
          <w:kern w:val="0"/>
          <w:szCs w:val="21"/>
          <w:u w:val="single"/>
        </w:rPr>
        <w:t>梅良荣</w:t>
      </w:r>
      <w:proofErr w:type="gramEnd"/>
      <w:r>
        <w:rPr>
          <w:rFonts w:ascii="宋体" w:hAnsi="宋体" w:cs="宋体"/>
          <w:kern w:val="0"/>
          <w:szCs w:val="21"/>
          <w:u w:val="single"/>
        </w:rPr>
        <w:t xml:space="preserve"> </w:t>
      </w:r>
      <w:r>
        <w:rPr>
          <w:rFonts w:ascii="宋体" w:hAnsi="宋体" w:cs="宋体" w:hint="eastAsia"/>
          <w:kern w:val="0"/>
          <w:szCs w:val="21"/>
          <w:u w:val="single"/>
        </w:rPr>
        <w:t xml:space="preserve">  </w:t>
      </w:r>
      <w:r>
        <w:rPr>
          <w:rFonts w:ascii="宋体" w:hAnsi="宋体" w:cs="宋体"/>
          <w:kern w:val="0"/>
          <w:szCs w:val="21"/>
          <w:u w:val="single"/>
        </w:rPr>
        <w:t xml:space="preserve">             </w:t>
      </w:r>
      <w:r>
        <w:rPr>
          <w:rFonts w:ascii="宋体" w:hAnsi="宋体" w:cs="宋体" w:hint="eastAsia"/>
          <w:kern w:val="0"/>
          <w:szCs w:val="21"/>
          <w:u w:val="single"/>
        </w:rPr>
        <w:t xml:space="preserve">    </w:t>
      </w:r>
      <w:r>
        <w:rPr>
          <w:rFonts w:ascii="宋体" w:hAnsi="宋体" w:cs="宋体" w:hint="eastAsia"/>
          <w:kern w:val="0"/>
          <w:szCs w:val="21"/>
        </w:rPr>
        <w:t>联系人：</w:t>
      </w:r>
      <w:r>
        <w:rPr>
          <w:rFonts w:ascii="宋体" w:cs="宋体"/>
          <w:kern w:val="0"/>
          <w:szCs w:val="21"/>
          <w:u w:val="single"/>
        </w:rPr>
        <w:tab/>
      </w:r>
      <w:r>
        <w:rPr>
          <w:rFonts w:ascii="宋体" w:cs="宋体" w:hint="eastAsia"/>
          <w:kern w:val="0"/>
          <w:szCs w:val="21"/>
          <w:u w:val="single"/>
        </w:rPr>
        <w:t>马凯月</w:t>
      </w:r>
      <w:r>
        <w:rPr>
          <w:rFonts w:ascii="宋体" w:hAnsi="宋体" w:cs="宋体"/>
          <w:kern w:val="0"/>
          <w:szCs w:val="21"/>
          <w:u w:val="single"/>
        </w:rPr>
        <w:t xml:space="preserve">  </w:t>
      </w:r>
      <w:r>
        <w:rPr>
          <w:rFonts w:ascii="宋体" w:hAnsi="宋体" w:cs="宋体"/>
          <w:kern w:val="0"/>
          <w:szCs w:val="21"/>
          <w:u w:val="single"/>
        </w:rPr>
        <w:tab/>
      </w:r>
      <w:r>
        <w:rPr>
          <w:rFonts w:ascii="宋体" w:hAnsi="宋体" w:cs="宋体" w:hint="eastAsia"/>
          <w:kern w:val="0"/>
          <w:szCs w:val="21"/>
          <w:u w:val="single"/>
        </w:rPr>
        <w:tab/>
      </w:r>
      <w:r>
        <w:rPr>
          <w:rFonts w:ascii="宋体" w:hAnsi="宋体" w:cs="宋体" w:hint="eastAsia"/>
          <w:kern w:val="0"/>
          <w:szCs w:val="21"/>
          <w:u w:val="single"/>
        </w:rPr>
        <w:tab/>
      </w:r>
      <w:r>
        <w:rPr>
          <w:rFonts w:ascii="宋体" w:hAnsi="宋体" w:cs="宋体" w:hint="eastAsia"/>
          <w:kern w:val="0"/>
          <w:szCs w:val="21"/>
          <w:u w:val="single"/>
        </w:rPr>
        <w:tab/>
      </w:r>
      <w:r>
        <w:rPr>
          <w:rFonts w:ascii="宋体" w:hAnsi="宋体" w:cs="宋体" w:hint="eastAsia"/>
          <w:kern w:val="0"/>
          <w:szCs w:val="21"/>
          <w:u w:val="single"/>
        </w:rPr>
        <w:tab/>
      </w:r>
    </w:p>
    <w:p w:rsidR="00294112" w:rsidRDefault="003C2922">
      <w:pPr>
        <w:widowControl/>
        <w:spacing w:line="460" w:lineRule="exact"/>
        <w:jc w:val="left"/>
        <w:rPr>
          <w:rFonts w:ascii="宋体" w:hAnsi="宋体" w:cs="宋体"/>
          <w:szCs w:val="21"/>
        </w:rPr>
      </w:pPr>
      <w:r>
        <w:rPr>
          <w:rFonts w:ascii="宋体" w:hAnsi="宋体" w:cs="宋体" w:hint="eastAsia"/>
          <w:kern w:val="0"/>
          <w:szCs w:val="21"/>
        </w:rPr>
        <w:t>电</w:t>
      </w:r>
      <w:r>
        <w:rPr>
          <w:rFonts w:ascii="宋体" w:hAnsi="宋体" w:cs="宋体"/>
          <w:kern w:val="0"/>
          <w:szCs w:val="21"/>
        </w:rPr>
        <w:t xml:space="preserve">    </w:t>
      </w:r>
      <w:r>
        <w:rPr>
          <w:rFonts w:ascii="宋体" w:hAnsi="宋体" w:cs="宋体" w:hint="eastAsia"/>
          <w:kern w:val="0"/>
          <w:szCs w:val="21"/>
        </w:rPr>
        <w:t>话：</w:t>
      </w:r>
      <w:r>
        <w:rPr>
          <w:rFonts w:ascii="宋体" w:hAnsi="宋体" w:cs="宋体"/>
          <w:kern w:val="0"/>
          <w:szCs w:val="21"/>
          <w:u w:val="single"/>
        </w:rPr>
        <w:t xml:space="preserve"> </w:t>
      </w:r>
      <w:r>
        <w:rPr>
          <w:rFonts w:ascii="宋体" w:hAnsi="宋体" w:cs="宋体" w:hint="eastAsia"/>
          <w:kern w:val="0"/>
          <w:szCs w:val="21"/>
          <w:u w:val="single"/>
        </w:rPr>
        <w:t xml:space="preserve">13575922099                </w:t>
      </w:r>
      <w:r>
        <w:rPr>
          <w:rFonts w:ascii="宋体" w:hAnsi="宋体" w:cs="宋体" w:hint="eastAsia"/>
          <w:kern w:val="0"/>
          <w:szCs w:val="21"/>
        </w:rPr>
        <w:t>电</w:t>
      </w:r>
      <w:r>
        <w:rPr>
          <w:rFonts w:ascii="宋体" w:hAnsi="宋体" w:cs="宋体"/>
          <w:kern w:val="0"/>
          <w:szCs w:val="21"/>
        </w:rPr>
        <w:t xml:space="preserve">  </w:t>
      </w:r>
      <w:r>
        <w:rPr>
          <w:rFonts w:ascii="宋体" w:hAnsi="宋体" w:cs="宋体" w:hint="eastAsia"/>
          <w:kern w:val="0"/>
          <w:szCs w:val="21"/>
        </w:rPr>
        <w:t>话：</w:t>
      </w:r>
      <w:r>
        <w:rPr>
          <w:rFonts w:ascii="宋体" w:hAnsi="宋体" w:cs="宋体"/>
          <w:kern w:val="0"/>
          <w:szCs w:val="21"/>
          <w:u w:val="single"/>
        </w:rPr>
        <w:t xml:space="preserve">  </w:t>
      </w:r>
      <w:r>
        <w:rPr>
          <w:rFonts w:ascii="宋体" w:hAnsi="宋体" w:cs="宋体" w:hint="eastAsia"/>
          <w:kern w:val="0"/>
          <w:szCs w:val="21"/>
          <w:u w:val="single"/>
        </w:rPr>
        <w:t>15167986894（636894）</w:t>
      </w:r>
      <w:r>
        <w:rPr>
          <w:rFonts w:ascii="宋体" w:hAnsi="宋体" w:cs="宋体" w:hint="eastAsia"/>
          <w:kern w:val="0"/>
          <w:szCs w:val="21"/>
          <w:u w:val="single"/>
        </w:rPr>
        <w:tab/>
      </w:r>
      <w:r>
        <w:rPr>
          <w:rFonts w:ascii="宋体" w:hAnsi="宋体" w:cs="宋体" w:hint="eastAsia"/>
          <w:kern w:val="0"/>
          <w:szCs w:val="21"/>
          <w:u w:val="single"/>
        </w:rPr>
        <w:tab/>
      </w:r>
      <w:r>
        <w:rPr>
          <w:rFonts w:ascii="宋体" w:hAnsi="宋体" w:cs="宋体" w:hint="eastAsia"/>
          <w:kern w:val="0"/>
          <w:szCs w:val="21"/>
          <w:u w:val="single"/>
        </w:rPr>
        <w:tab/>
      </w:r>
      <w:r>
        <w:rPr>
          <w:rFonts w:ascii="宋体" w:hAnsi="宋体" w:cs="宋体"/>
          <w:kern w:val="0"/>
          <w:szCs w:val="21"/>
          <w:u w:val="single"/>
        </w:rPr>
        <w:tab/>
      </w:r>
      <w:r>
        <w:rPr>
          <w:rFonts w:ascii="宋体" w:cs="宋体"/>
          <w:kern w:val="0"/>
          <w:szCs w:val="21"/>
        </w:rPr>
        <w:tab/>
      </w:r>
    </w:p>
    <w:p w:rsidR="00294112" w:rsidRDefault="003C2922">
      <w:pPr>
        <w:widowControl/>
        <w:wordWrap w:val="0"/>
        <w:spacing w:line="460" w:lineRule="exact"/>
        <w:jc w:val="center"/>
        <w:rPr>
          <w:rFonts w:hAnsi="宋体" w:cs="仿宋_GB2312"/>
          <w:bCs/>
          <w:szCs w:val="21"/>
        </w:rPr>
      </w:pPr>
      <w:r>
        <w:rPr>
          <w:rFonts w:ascii="宋体" w:hAnsi="宋体" w:cs="宋体" w:hint="eastAsia"/>
          <w:szCs w:val="21"/>
        </w:rPr>
        <w:t xml:space="preserve">                                           </w:t>
      </w:r>
      <w:r>
        <w:rPr>
          <w:rFonts w:ascii="宋体" w:hAnsi="宋体" w:cs="宋体" w:hint="eastAsia"/>
          <w:bCs/>
          <w:kern w:val="0"/>
          <w:szCs w:val="21"/>
        </w:rPr>
        <w:t>磐安县尖山镇岭头村股份经济合作社</w:t>
      </w:r>
      <w:r>
        <w:rPr>
          <w:rFonts w:ascii="宋体" w:hAnsi="宋体" w:cs="宋体" w:hint="eastAsia"/>
          <w:bCs/>
          <w:szCs w:val="21"/>
        </w:rPr>
        <w:t xml:space="preserve"> </w:t>
      </w:r>
    </w:p>
    <w:p w:rsidR="00294112" w:rsidRDefault="003C2922">
      <w:pPr>
        <w:widowControl/>
        <w:spacing w:line="460" w:lineRule="exact"/>
        <w:jc w:val="left"/>
        <w:rPr>
          <w:rFonts w:hAnsi="宋体" w:cs="仿宋_GB2312"/>
          <w:szCs w:val="21"/>
        </w:rPr>
      </w:pPr>
      <w:r>
        <w:rPr>
          <w:rFonts w:ascii="宋体" w:hAnsi="宋体" w:cs="宋体" w:hint="eastAsia"/>
          <w:szCs w:val="21"/>
        </w:rPr>
        <w:t xml:space="preserve">                                              浙江省房地产管理咨询有限公司  </w:t>
      </w:r>
    </w:p>
    <w:p w:rsidR="00294112" w:rsidRDefault="003C2922">
      <w:pPr>
        <w:widowControl/>
        <w:spacing w:line="460" w:lineRule="exact"/>
        <w:jc w:val="left"/>
        <w:rPr>
          <w:rFonts w:hAnsi="宋体" w:cs="仿宋_GB2312"/>
          <w:szCs w:val="21"/>
        </w:rPr>
      </w:pPr>
      <w:r>
        <w:rPr>
          <w:rFonts w:ascii="宋体" w:hAnsi="宋体" w:cs="宋体" w:hint="eastAsia"/>
          <w:szCs w:val="21"/>
        </w:rPr>
        <w:t xml:space="preserve">                                              </w:t>
      </w:r>
      <w:r>
        <w:rPr>
          <w:rFonts w:hAnsi="宋体" w:cs="仿宋_GB2312" w:hint="eastAsia"/>
          <w:szCs w:val="21"/>
        </w:rPr>
        <w:t>核备单位：磐安县住房和城乡建设局</w:t>
      </w:r>
    </w:p>
    <w:p w:rsidR="00294112" w:rsidRDefault="003C2922">
      <w:pPr>
        <w:widowControl/>
        <w:spacing w:line="480" w:lineRule="exact"/>
        <w:jc w:val="left"/>
        <w:rPr>
          <w:rFonts w:ascii="宋体" w:hAnsi="宋体" w:cs="宋体"/>
          <w:szCs w:val="21"/>
        </w:rPr>
      </w:pPr>
      <w:r>
        <w:rPr>
          <w:rFonts w:ascii="宋体" w:hAnsi="宋体" w:cs="宋体" w:hint="eastAsia"/>
          <w:szCs w:val="21"/>
        </w:rPr>
        <w:t xml:space="preserve">                                                  202</w:t>
      </w:r>
      <w:r w:rsidR="00C86E1F">
        <w:rPr>
          <w:rFonts w:ascii="宋体" w:hAnsi="宋体" w:cs="宋体" w:hint="eastAsia"/>
          <w:szCs w:val="21"/>
        </w:rPr>
        <w:t>3</w:t>
      </w:r>
      <w:r>
        <w:rPr>
          <w:rFonts w:ascii="宋体" w:hAnsi="宋体" w:cs="宋体" w:hint="eastAsia"/>
          <w:szCs w:val="21"/>
        </w:rPr>
        <w:t xml:space="preserve">年    月   日       </w:t>
      </w:r>
    </w:p>
    <w:p w:rsidR="00294112" w:rsidRDefault="00294112">
      <w:pPr>
        <w:widowControl/>
        <w:spacing w:line="400" w:lineRule="exact"/>
        <w:ind w:firstLineChars="200" w:firstLine="420"/>
        <w:jc w:val="left"/>
        <w:rPr>
          <w:rFonts w:hAnsi="宋体" w:cs="仿宋_GB2312"/>
          <w:szCs w:val="21"/>
        </w:rPr>
        <w:sectPr w:rsidR="00294112">
          <w:footerReference w:type="default" r:id="rId17"/>
          <w:footerReference w:type="first" r:id="rId18"/>
          <w:pgSz w:w="11906" w:h="16838"/>
          <w:pgMar w:top="1276" w:right="1304" w:bottom="1344" w:left="1418" w:header="851" w:footer="794" w:gutter="0"/>
          <w:pgNumType w:start="1"/>
          <w:cols w:space="720"/>
          <w:docGrid w:type="lines" w:linePitch="312"/>
        </w:sectPr>
      </w:pPr>
    </w:p>
    <w:p w:rsidR="00294112" w:rsidRDefault="003C2922">
      <w:pPr>
        <w:pStyle w:val="2"/>
        <w:tabs>
          <w:tab w:val="clear" w:pos="1245"/>
          <w:tab w:val="left" w:pos="396"/>
          <w:tab w:val="left" w:pos="840"/>
          <w:tab w:val="center" w:pos="4633"/>
        </w:tabs>
        <w:ind w:left="0" w:firstLine="0"/>
      </w:pPr>
      <w:bookmarkStart w:id="11" w:name="_Toc10927"/>
      <w:r>
        <w:rPr>
          <w:rFonts w:hint="eastAsia"/>
        </w:rPr>
        <w:lastRenderedPageBreak/>
        <w:t>第二章</w:t>
      </w:r>
      <w:r>
        <w:t xml:space="preserve">  </w:t>
      </w:r>
      <w:r>
        <w:rPr>
          <w:rFonts w:hint="eastAsia"/>
        </w:rPr>
        <w:t>投标人须知</w:t>
      </w:r>
      <w:bookmarkEnd w:id="0"/>
      <w:bookmarkEnd w:id="11"/>
    </w:p>
    <w:p w:rsidR="00294112" w:rsidRDefault="003C2922">
      <w:pPr>
        <w:spacing w:line="440" w:lineRule="exact"/>
        <w:jc w:val="center"/>
        <w:rPr>
          <w:rFonts w:ascii="黑体" w:eastAsia="黑体"/>
          <w:bCs/>
          <w:sz w:val="24"/>
          <w:szCs w:val="24"/>
        </w:rPr>
      </w:pPr>
      <w:r>
        <w:rPr>
          <w:rFonts w:ascii="黑体" w:eastAsia="黑体" w:hint="eastAsia"/>
          <w:bCs/>
          <w:sz w:val="24"/>
          <w:szCs w:val="24"/>
        </w:rPr>
        <w:t>投标人须知前附表</w:t>
      </w:r>
    </w:p>
    <w:tbl>
      <w:tblPr>
        <w:tblW w:w="9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58"/>
        <w:gridCol w:w="124"/>
        <w:gridCol w:w="956"/>
        <w:gridCol w:w="1514"/>
        <w:gridCol w:w="5918"/>
      </w:tblGrid>
      <w:tr w:rsidR="00294112">
        <w:trPr>
          <w:trHeight w:val="246"/>
        </w:trPr>
        <w:tc>
          <w:tcPr>
            <w:tcW w:w="910" w:type="dxa"/>
            <w:vAlign w:val="center"/>
          </w:tcPr>
          <w:p w:rsidR="00294112" w:rsidRDefault="003C2922">
            <w:pPr>
              <w:spacing w:line="260" w:lineRule="exact"/>
              <w:jc w:val="center"/>
              <w:rPr>
                <w:b/>
                <w:szCs w:val="21"/>
              </w:rPr>
            </w:pPr>
            <w:r>
              <w:rPr>
                <w:rFonts w:hint="eastAsia"/>
                <w:b/>
                <w:szCs w:val="21"/>
              </w:rPr>
              <w:t>条款号</w:t>
            </w:r>
          </w:p>
        </w:tc>
        <w:tc>
          <w:tcPr>
            <w:tcW w:w="2652" w:type="dxa"/>
            <w:gridSpan w:val="4"/>
            <w:vAlign w:val="center"/>
          </w:tcPr>
          <w:p w:rsidR="00294112" w:rsidRDefault="003C2922">
            <w:pPr>
              <w:spacing w:line="260" w:lineRule="exact"/>
              <w:jc w:val="center"/>
              <w:rPr>
                <w:b/>
                <w:szCs w:val="21"/>
              </w:rPr>
            </w:pPr>
            <w:r>
              <w:rPr>
                <w:rFonts w:hint="eastAsia"/>
                <w:b/>
                <w:szCs w:val="21"/>
              </w:rPr>
              <w:t>条</w:t>
            </w:r>
            <w:r>
              <w:rPr>
                <w:b/>
                <w:szCs w:val="21"/>
              </w:rPr>
              <w:t xml:space="preserve">  </w:t>
            </w:r>
            <w:r>
              <w:rPr>
                <w:rFonts w:hint="eastAsia"/>
                <w:b/>
                <w:szCs w:val="21"/>
              </w:rPr>
              <w:t>款</w:t>
            </w:r>
            <w:r>
              <w:rPr>
                <w:b/>
                <w:szCs w:val="21"/>
              </w:rPr>
              <w:t xml:space="preserve">  </w:t>
            </w:r>
            <w:r>
              <w:rPr>
                <w:rFonts w:hint="eastAsia"/>
                <w:b/>
                <w:szCs w:val="21"/>
              </w:rPr>
              <w:t>名</w:t>
            </w:r>
            <w:r>
              <w:rPr>
                <w:b/>
                <w:szCs w:val="21"/>
              </w:rPr>
              <w:t xml:space="preserve">  </w:t>
            </w:r>
            <w:r>
              <w:rPr>
                <w:rFonts w:hint="eastAsia"/>
                <w:b/>
                <w:szCs w:val="21"/>
              </w:rPr>
              <w:t>称</w:t>
            </w:r>
          </w:p>
        </w:tc>
        <w:tc>
          <w:tcPr>
            <w:tcW w:w="5918" w:type="dxa"/>
            <w:vAlign w:val="center"/>
          </w:tcPr>
          <w:p w:rsidR="00294112" w:rsidRDefault="003C2922">
            <w:pPr>
              <w:spacing w:line="260" w:lineRule="exact"/>
              <w:jc w:val="center"/>
              <w:rPr>
                <w:b/>
                <w:szCs w:val="21"/>
              </w:rPr>
            </w:pPr>
            <w:r>
              <w:rPr>
                <w:rFonts w:hint="eastAsia"/>
                <w:b/>
                <w:szCs w:val="21"/>
              </w:rPr>
              <w:t>编</w:t>
            </w:r>
            <w:r>
              <w:rPr>
                <w:b/>
                <w:szCs w:val="21"/>
              </w:rPr>
              <w:t xml:space="preserve">  </w:t>
            </w:r>
            <w:r>
              <w:rPr>
                <w:rFonts w:hint="eastAsia"/>
                <w:b/>
                <w:szCs w:val="21"/>
              </w:rPr>
              <w:t>列</w:t>
            </w:r>
            <w:r>
              <w:rPr>
                <w:b/>
                <w:szCs w:val="21"/>
              </w:rPr>
              <w:t xml:space="preserve">  </w:t>
            </w:r>
            <w:r>
              <w:rPr>
                <w:rFonts w:hint="eastAsia"/>
                <w:b/>
                <w:szCs w:val="21"/>
              </w:rPr>
              <w:t>内</w:t>
            </w:r>
            <w:r>
              <w:rPr>
                <w:b/>
                <w:szCs w:val="21"/>
              </w:rPr>
              <w:t xml:space="preserve">  </w:t>
            </w:r>
            <w:r>
              <w:rPr>
                <w:rFonts w:hint="eastAsia"/>
                <w:b/>
                <w:szCs w:val="21"/>
              </w:rPr>
              <w:t>容</w:t>
            </w:r>
          </w:p>
        </w:tc>
      </w:tr>
      <w:tr w:rsidR="00294112">
        <w:trPr>
          <w:trHeight w:val="860"/>
        </w:trPr>
        <w:tc>
          <w:tcPr>
            <w:tcW w:w="910" w:type="dxa"/>
            <w:vAlign w:val="center"/>
          </w:tcPr>
          <w:p w:rsidR="00294112" w:rsidRDefault="003C2922">
            <w:pPr>
              <w:spacing w:line="300" w:lineRule="exact"/>
              <w:jc w:val="center"/>
              <w:rPr>
                <w:szCs w:val="21"/>
              </w:rPr>
            </w:pPr>
            <w:r>
              <w:rPr>
                <w:szCs w:val="21"/>
              </w:rPr>
              <w:t>1.1.2</w:t>
            </w:r>
          </w:p>
        </w:tc>
        <w:tc>
          <w:tcPr>
            <w:tcW w:w="2652" w:type="dxa"/>
            <w:gridSpan w:val="4"/>
            <w:vAlign w:val="center"/>
          </w:tcPr>
          <w:p w:rsidR="00294112" w:rsidRDefault="003C2922">
            <w:pPr>
              <w:pStyle w:val="30"/>
              <w:topLinePunct/>
              <w:spacing w:line="300" w:lineRule="exact"/>
              <w:jc w:val="center"/>
              <w:rPr>
                <w:sz w:val="21"/>
                <w:szCs w:val="21"/>
              </w:rPr>
            </w:pPr>
            <w:r>
              <w:rPr>
                <w:rFonts w:hint="eastAsia"/>
                <w:sz w:val="21"/>
                <w:szCs w:val="21"/>
              </w:rPr>
              <w:t>招标人</w:t>
            </w:r>
          </w:p>
        </w:tc>
        <w:tc>
          <w:tcPr>
            <w:tcW w:w="5918" w:type="dxa"/>
            <w:vAlign w:val="center"/>
          </w:tcPr>
          <w:p w:rsidR="00294112" w:rsidRDefault="003C2922">
            <w:pPr>
              <w:widowControl/>
              <w:shd w:val="clear" w:color="auto" w:fill="FFFFFF"/>
              <w:spacing w:line="300" w:lineRule="exact"/>
              <w:jc w:val="left"/>
              <w:rPr>
                <w:rFonts w:ascii="宋体" w:cs="宋体"/>
                <w:szCs w:val="21"/>
              </w:rPr>
            </w:pPr>
            <w:r>
              <w:rPr>
                <w:rFonts w:ascii="宋体" w:hAnsi="宋体" w:cs="宋体" w:hint="eastAsia"/>
                <w:szCs w:val="21"/>
              </w:rPr>
              <w:t>招标人名称：磐安县尖山镇岭头村股份经济合作社</w:t>
            </w:r>
          </w:p>
          <w:p w:rsidR="00294112" w:rsidRDefault="003C2922">
            <w:pPr>
              <w:widowControl/>
              <w:shd w:val="clear" w:color="auto" w:fill="FFFFFF"/>
              <w:spacing w:line="300" w:lineRule="exact"/>
              <w:jc w:val="left"/>
              <w:rPr>
                <w:rFonts w:ascii="宋体" w:cs="宋体"/>
                <w:szCs w:val="21"/>
              </w:rPr>
            </w:pPr>
            <w:r>
              <w:rPr>
                <w:rFonts w:ascii="宋体" w:hAnsi="宋体" w:cs="宋体" w:hint="eastAsia"/>
                <w:szCs w:val="21"/>
              </w:rPr>
              <w:t>地址：</w:t>
            </w:r>
            <w:r>
              <w:rPr>
                <w:rFonts w:ascii="宋体" w:hAnsi="宋体" w:cs="宋体" w:hint="eastAsia"/>
                <w:kern w:val="0"/>
                <w:szCs w:val="21"/>
                <w:u w:val="single"/>
              </w:rPr>
              <w:t>磐安县尖山镇岭头村</w:t>
            </w:r>
          </w:p>
          <w:p w:rsidR="00294112" w:rsidRDefault="003C2922">
            <w:pPr>
              <w:spacing w:line="300" w:lineRule="exact"/>
              <w:rPr>
                <w:rFonts w:hAnsi="宋体"/>
                <w:szCs w:val="21"/>
                <w:u w:val="single"/>
              </w:rPr>
            </w:pPr>
            <w:r>
              <w:rPr>
                <w:rFonts w:ascii="宋体" w:hAnsi="宋体" w:cs="宋体" w:hint="eastAsia"/>
                <w:szCs w:val="21"/>
              </w:rPr>
              <w:t xml:space="preserve">联系人： </w:t>
            </w:r>
            <w:proofErr w:type="gramStart"/>
            <w:r>
              <w:rPr>
                <w:rFonts w:ascii="宋体" w:hAnsi="宋体" w:cs="宋体" w:hint="eastAsia"/>
                <w:kern w:val="0"/>
                <w:szCs w:val="21"/>
                <w:u w:val="single"/>
              </w:rPr>
              <w:t>梅良荣</w:t>
            </w:r>
            <w:proofErr w:type="gramEnd"/>
            <w:r>
              <w:rPr>
                <w:rFonts w:ascii="宋体" w:hAnsi="宋体" w:cs="宋体"/>
                <w:szCs w:val="21"/>
              </w:rPr>
              <w:t xml:space="preserve"> </w:t>
            </w:r>
            <w:r>
              <w:rPr>
                <w:rFonts w:ascii="宋体" w:hAnsi="宋体" w:cs="宋体" w:hint="eastAsia"/>
                <w:szCs w:val="21"/>
              </w:rPr>
              <w:t xml:space="preserve">电话： </w:t>
            </w:r>
            <w:r>
              <w:rPr>
                <w:rFonts w:ascii="宋体" w:hAnsi="宋体" w:cs="宋体" w:hint="eastAsia"/>
                <w:kern w:val="0"/>
                <w:szCs w:val="21"/>
                <w:u w:val="single"/>
              </w:rPr>
              <w:t>13575922099</w:t>
            </w:r>
            <w:r>
              <w:rPr>
                <w:rFonts w:ascii="宋体" w:hAnsi="宋体" w:cs="宋体"/>
                <w:szCs w:val="21"/>
              </w:rPr>
              <w:t xml:space="preserve"> </w:t>
            </w:r>
          </w:p>
        </w:tc>
      </w:tr>
      <w:tr w:rsidR="00294112">
        <w:trPr>
          <w:trHeight w:val="719"/>
        </w:trPr>
        <w:tc>
          <w:tcPr>
            <w:tcW w:w="910" w:type="dxa"/>
            <w:vAlign w:val="center"/>
          </w:tcPr>
          <w:p w:rsidR="00294112" w:rsidRDefault="003C2922">
            <w:pPr>
              <w:spacing w:line="300" w:lineRule="exact"/>
              <w:jc w:val="center"/>
              <w:rPr>
                <w:szCs w:val="21"/>
              </w:rPr>
            </w:pPr>
            <w:r>
              <w:rPr>
                <w:szCs w:val="21"/>
              </w:rPr>
              <w:t>1.1.3</w:t>
            </w:r>
          </w:p>
        </w:tc>
        <w:tc>
          <w:tcPr>
            <w:tcW w:w="2652" w:type="dxa"/>
            <w:gridSpan w:val="4"/>
            <w:vAlign w:val="center"/>
          </w:tcPr>
          <w:p w:rsidR="00294112" w:rsidRDefault="003C2922">
            <w:pPr>
              <w:spacing w:line="300" w:lineRule="exact"/>
              <w:jc w:val="center"/>
              <w:rPr>
                <w:szCs w:val="21"/>
              </w:rPr>
            </w:pPr>
            <w:r>
              <w:rPr>
                <w:rFonts w:hint="eastAsia"/>
                <w:szCs w:val="21"/>
              </w:rPr>
              <w:t>招标代理机构</w:t>
            </w:r>
          </w:p>
        </w:tc>
        <w:tc>
          <w:tcPr>
            <w:tcW w:w="5918" w:type="dxa"/>
            <w:vAlign w:val="center"/>
          </w:tcPr>
          <w:p w:rsidR="00294112" w:rsidRDefault="003C2922">
            <w:pPr>
              <w:spacing w:line="300" w:lineRule="exact"/>
              <w:rPr>
                <w:rFonts w:hAnsi="宋体"/>
                <w:szCs w:val="21"/>
                <w:u w:val="single"/>
              </w:rPr>
            </w:pPr>
            <w:r>
              <w:rPr>
                <w:rFonts w:hAnsi="宋体" w:hint="eastAsia"/>
                <w:szCs w:val="21"/>
              </w:rPr>
              <w:t>名称：</w:t>
            </w:r>
            <w:r>
              <w:rPr>
                <w:rFonts w:ascii="宋体" w:hAnsi="宋体" w:cs="宋体" w:hint="eastAsia"/>
                <w:szCs w:val="21"/>
                <w:u w:val="single"/>
              </w:rPr>
              <w:t>浙江省房地产管理咨询有限公司</w:t>
            </w:r>
          </w:p>
          <w:p w:rsidR="00294112" w:rsidRDefault="003C2922">
            <w:pPr>
              <w:spacing w:line="300" w:lineRule="exact"/>
              <w:rPr>
                <w:rFonts w:hAnsi="宋体"/>
                <w:szCs w:val="21"/>
              </w:rPr>
            </w:pPr>
            <w:r>
              <w:rPr>
                <w:rFonts w:hAnsi="宋体" w:hint="eastAsia"/>
                <w:szCs w:val="21"/>
              </w:rPr>
              <w:t>地址：</w:t>
            </w:r>
            <w:r>
              <w:rPr>
                <w:rFonts w:ascii="宋体" w:hAnsi="宋体" w:cs="宋体" w:hint="eastAsia"/>
                <w:szCs w:val="21"/>
              </w:rPr>
              <w:t>磐安县安文街道龙山小区17幢1单元101室</w:t>
            </w:r>
          </w:p>
          <w:p w:rsidR="00294112" w:rsidRDefault="003C2922">
            <w:pPr>
              <w:spacing w:line="300" w:lineRule="exact"/>
              <w:rPr>
                <w:rFonts w:hAnsi="宋体"/>
                <w:szCs w:val="21"/>
              </w:rPr>
            </w:pPr>
            <w:r>
              <w:rPr>
                <w:rFonts w:hAnsi="宋体" w:hint="eastAsia"/>
                <w:szCs w:val="21"/>
              </w:rPr>
              <w:t>联系人：</w:t>
            </w:r>
            <w:r>
              <w:rPr>
                <w:rFonts w:ascii="宋体" w:cs="宋体" w:hint="eastAsia"/>
                <w:kern w:val="0"/>
                <w:szCs w:val="21"/>
                <w:u w:val="single"/>
              </w:rPr>
              <w:t>马凯月</w:t>
            </w:r>
            <w:r>
              <w:rPr>
                <w:rFonts w:hAnsi="宋体"/>
                <w:szCs w:val="21"/>
              </w:rPr>
              <w:t xml:space="preserve">  </w:t>
            </w:r>
            <w:r>
              <w:rPr>
                <w:rFonts w:hAnsi="宋体" w:hint="eastAsia"/>
                <w:szCs w:val="21"/>
              </w:rPr>
              <w:t>电话：</w:t>
            </w:r>
            <w:r>
              <w:rPr>
                <w:rFonts w:ascii="宋体" w:hAnsi="宋体" w:cs="宋体" w:hint="eastAsia"/>
                <w:kern w:val="0"/>
                <w:szCs w:val="21"/>
                <w:u w:val="single"/>
              </w:rPr>
              <w:t>15167986894（636894）</w:t>
            </w:r>
            <w:r>
              <w:rPr>
                <w:rFonts w:ascii="宋体" w:hAnsi="宋体" w:cs="宋体"/>
                <w:kern w:val="0"/>
                <w:szCs w:val="21"/>
                <w:u w:val="single"/>
              </w:rPr>
              <w:tab/>
            </w:r>
          </w:p>
        </w:tc>
      </w:tr>
      <w:tr w:rsidR="00294112">
        <w:trPr>
          <w:trHeight w:val="246"/>
        </w:trPr>
        <w:tc>
          <w:tcPr>
            <w:tcW w:w="910" w:type="dxa"/>
            <w:vAlign w:val="center"/>
          </w:tcPr>
          <w:p w:rsidR="00294112" w:rsidRDefault="003C2922">
            <w:pPr>
              <w:spacing w:line="300" w:lineRule="exact"/>
              <w:jc w:val="center"/>
              <w:rPr>
                <w:szCs w:val="21"/>
              </w:rPr>
            </w:pPr>
            <w:r>
              <w:rPr>
                <w:szCs w:val="21"/>
              </w:rPr>
              <w:t>1.1.4</w:t>
            </w:r>
          </w:p>
        </w:tc>
        <w:tc>
          <w:tcPr>
            <w:tcW w:w="2652" w:type="dxa"/>
            <w:gridSpan w:val="4"/>
            <w:vAlign w:val="center"/>
          </w:tcPr>
          <w:p w:rsidR="00294112" w:rsidRDefault="003C2922">
            <w:pPr>
              <w:spacing w:line="300" w:lineRule="exact"/>
              <w:jc w:val="center"/>
              <w:rPr>
                <w:szCs w:val="21"/>
              </w:rPr>
            </w:pPr>
            <w:r>
              <w:rPr>
                <w:rFonts w:hint="eastAsia"/>
                <w:szCs w:val="21"/>
              </w:rPr>
              <w:t>项目名称</w:t>
            </w:r>
          </w:p>
        </w:tc>
        <w:tc>
          <w:tcPr>
            <w:tcW w:w="5918" w:type="dxa"/>
            <w:vAlign w:val="center"/>
          </w:tcPr>
          <w:p w:rsidR="00294112" w:rsidRDefault="003C2922">
            <w:pPr>
              <w:spacing w:line="300" w:lineRule="exact"/>
              <w:rPr>
                <w:rFonts w:hAnsi="宋体"/>
                <w:b/>
                <w:szCs w:val="21"/>
              </w:rPr>
            </w:pPr>
            <w:r>
              <w:rPr>
                <w:rFonts w:hAnsi="宋体" w:cs="仿宋_GB2312" w:hint="eastAsia"/>
                <w:szCs w:val="21"/>
              </w:rPr>
              <w:t>磐安县尖山镇岭头村农民公寓</w:t>
            </w:r>
            <w:r>
              <w:rPr>
                <w:rFonts w:hAnsi="宋体" w:cs="仿宋_GB2312" w:hint="eastAsia"/>
                <w:szCs w:val="21"/>
              </w:rPr>
              <w:t>3</w:t>
            </w:r>
            <w:r>
              <w:rPr>
                <w:rFonts w:hAnsi="宋体" w:cs="仿宋_GB2312" w:hint="eastAsia"/>
                <w:szCs w:val="21"/>
              </w:rPr>
              <w:t>号楼建设工程</w:t>
            </w:r>
          </w:p>
        </w:tc>
      </w:tr>
      <w:tr w:rsidR="00294112">
        <w:trPr>
          <w:trHeight w:val="246"/>
        </w:trPr>
        <w:tc>
          <w:tcPr>
            <w:tcW w:w="910" w:type="dxa"/>
            <w:vAlign w:val="center"/>
          </w:tcPr>
          <w:p w:rsidR="00294112" w:rsidRDefault="003C2922">
            <w:pPr>
              <w:spacing w:line="300" w:lineRule="exact"/>
              <w:jc w:val="center"/>
              <w:rPr>
                <w:szCs w:val="21"/>
              </w:rPr>
            </w:pPr>
            <w:r>
              <w:rPr>
                <w:szCs w:val="21"/>
              </w:rPr>
              <w:t>1.1.5</w:t>
            </w:r>
          </w:p>
        </w:tc>
        <w:tc>
          <w:tcPr>
            <w:tcW w:w="2652" w:type="dxa"/>
            <w:gridSpan w:val="4"/>
            <w:vAlign w:val="center"/>
          </w:tcPr>
          <w:p w:rsidR="00294112" w:rsidRDefault="003C2922">
            <w:pPr>
              <w:spacing w:line="300" w:lineRule="exact"/>
              <w:jc w:val="center"/>
              <w:rPr>
                <w:szCs w:val="21"/>
              </w:rPr>
            </w:pPr>
            <w:r>
              <w:rPr>
                <w:rFonts w:hint="eastAsia"/>
                <w:szCs w:val="21"/>
              </w:rPr>
              <w:t>建设地点</w:t>
            </w:r>
          </w:p>
        </w:tc>
        <w:tc>
          <w:tcPr>
            <w:tcW w:w="5918" w:type="dxa"/>
            <w:vAlign w:val="center"/>
          </w:tcPr>
          <w:p w:rsidR="00294112" w:rsidRDefault="003C2922">
            <w:pPr>
              <w:spacing w:line="300" w:lineRule="exact"/>
              <w:rPr>
                <w:rFonts w:hAnsi="宋体"/>
                <w:szCs w:val="21"/>
              </w:rPr>
            </w:pPr>
            <w:r>
              <w:rPr>
                <w:rFonts w:hAnsi="宋体" w:cs="仿宋_GB2312" w:hint="eastAsia"/>
                <w:szCs w:val="21"/>
              </w:rPr>
              <w:t>磐安县尖山镇岭头村</w:t>
            </w:r>
          </w:p>
        </w:tc>
      </w:tr>
      <w:tr w:rsidR="00294112">
        <w:trPr>
          <w:trHeight w:val="246"/>
        </w:trPr>
        <w:tc>
          <w:tcPr>
            <w:tcW w:w="910" w:type="dxa"/>
            <w:vAlign w:val="center"/>
          </w:tcPr>
          <w:p w:rsidR="00294112" w:rsidRDefault="003C2922">
            <w:pPr>
              <w:spacing w:line="300" w:lineRule="exact"/>
              <w:jc w:val="center"/>
              <w:rPr>
                <w:szCs w:val="21"/>
              </w:rPr>
            </w:pPr>
            <w:r>
              <w:rPr>
                <w:szCs w:val="21"/>
              </w:rPr>
              <w:t>1.2.1</w:t>
            </w:r>
          </w:p>
        </w:tc>
        <w:tc>
          <w:tcPr>
            <w:tcW w:w="2652" w:type="dxa"/>
            <w:gridSpan w:val="4"/>
            <w:vAlign w:val="center"/>
          </w:tcPr>
          <w:p w:rsidR="00294112" w:rsidRDefault="003C2922">
            <w:pPr>
              <w:spacing w:line="300" w:lineRule="exact"/>
              <w:jc w:val="center"/>
              <w:rPr>
                <w:szCs w:val="21"/>
              </w:rPr>
            </w:pPr>
            <w:r>
              <w:rPr>
                <w:rFonts w:hint="eastAsia"/>
                <w:szCs w:val="21"/>
              </w:rPr>
              <w:t>资金来源</w:t>
            </w:r>
          </w:p>
        </w:tc>
        <w:tc>
          <w:tcPr>
            <w:tcW w:w="5918" w:type="dxa"/>
            <w:vAlign w:val="center"/>
          </w:tcPr>
          <w:p w:rsidR="00294112" w:rsidRDefault="003C2922">
            <w:pPr>
              <w:spacing w:line="300" w:lineRule="exact"/>
              <w:rPr>
                <w:rFonts w:hAnsi="宋体"/>
                <w:color w:val="C00000"/>
                <w:szCs w:val="21"/>
              </w:rPr>
            </w:pPr>
            <w:r>
              <w:rPr>
                <w:rFonts w:hAnsi="宋体" w:hint="eastAsia"/>
                <w:color w:val="C00000"/>
                <w:szCs w:val="21"/>
              </w:rPr>
              <w:t>自筹</w:t>
            </w:r>
          </w:p>
        </w:tc>
      </w:tr>
      <w:tr w:rsidR="00294112">
        <w:trPr>
          <w:trHeight w:val="246"/>
        </w:trPr>
        <w:tc>
          <w:tcPr>
            <w:tcW w:w="910" w:type="dxa"/>
            <w:vAlign w:val="center"/>
          </w:tcPr>
          <w:p w:rsidR="00294112" w:rsidRDefault="003C2922">
            <w:pPr>
              <w:spacing w:line="300" w:lineRule="exact"/>
              <w:jc w:val="center"/>
              <w:rPr>
                <w:szCs w:val="21"/>
              </w:rPr>
            </w:pPr>
            <w:r>
              <w:rPr>
                <w:szCs w:val="21"/>
              </w:rPr>
              <w:t>1.2.2</w:t>
            </w:r>
          </w:p>
        </w:tc>
        <w:tc>
          <w:tcPr>
            <w:tcW w:w="2652" w:type="dxa"/>
            <w:gridSpan w:val="4"/>
            <w:vAlign w:val="center"/>
          </w:tcPr>
          <w:p w:rsidR="00294112" w:rsidRDefault="003C2922">
            <w:pPr>
              <w:spacing w:line="300" w:lineRule="exact"/>
              <w:jc w:val="center"/>
              <w:rPr>
                <w:szCs w:val="21"/>
              </w:rPr>
            </w:pPr>
            <w:r>
              <w:rPr>
                <w:rFonts w:hint="eastAsia"/>
                <w:szCs w:val="21"/>
              </w:rPr>
              <w:t>出资比例</w:t>
            </w:r>
          </w:p>
        </w:tc>
        <w:tc>
          <w:tcPr>
            <w:tcW w:w="5918" w:type="dxa"/>
            <w:vAlign w:val="center"/>
          </w:tcPr>
          <w:p w:rsidR="00294112" w:rsidRDefault="003C2922">
            <w:pPr>
              <w:spacing w:line="300" w:lineRule="exact"/>
              <w:rPr>
                <w:rFonts w:hAnsi="宋体"/>
                <w:color w:val="C00000"/>
                <w:szCs w:val="21"/>
              </w:rPr>
            </w:pPr>
            <w:r>
              <w:rPr>
                <w:rFonts w:hAnsi="宋体" w:hint="eastAsia"/>
                <w:color w:val="C00000"/>
                <w:szCs w:val="21"/>
              </w:rPr>
              <w:t>全额</w:t>
            </w:r>
          </w:p>
        </w:tc>
      </w:tr>
      <w:tr w:rsidR="00294112">
        <w:trPr>
          <w:trHeight w:val="246"/>
        </w:trPr>
        <w:tc>
          <w:tcPr>
            <w:tcW w:w="910" w:type="dxa"/>
            <w:vAlign w:val="center"/>
          </w:tcPr>
          <w:p w:rsidR="00294112" w:rsidRDefault="003C2922">
            <w:pPr>
              <w:spacing w:line="300" w:lineRule="exact"/>
              <w:jc w:val="center"/>
              <w:rPr>
                <w:szCs w:val="21"/>
              </w:rPr>
            </w:pPr>
            <w:r>
              <w:rPr>
                <w:szCs w:val="21"/>
              </w:rPr>
              <w:t>1.2.3</w:t>
            </w:r>
          </w:p>
        </w:tc>
        <w:tc>
          <w:tcPr>
            <w:tcW w:w="2652" w:type="dxa"/>
            <w:gridSpan w:val="4"/>
            <w:vAlign w:val="center"/>
          </w:tcPr>
          <w:p w:rsidR="00294112" w:rsidRDefault="003C2922">
            <w:pPr>
              <w:spacing w:line="300" w:lineRule="exact"/>
              <w:jc w:val="center"/>
              <w:rPr>
                <w:szCs w:val="21"/>
              </w:rPr>
            </w:pPr>
            <w:r>
              <w:rPr>
                <w:rFonts w:hint="eastAsia"/>
                <w:szCs w:val="21"/>
              </w:rPr>
              <w:t>资金落实情况</w:t>
            </w:r>
          </w:p>
        </w:tc>
        <w:tc>
          <w:tcPr>
            <w:tcW w:w="5918" w:type="dxa"/>
            <w:vAlign w:val="center"/>
          </w:tcPr>
          <w:p w:rsidR="00294112" w:rsidRDefault="003C2922">
            <w:pPr>
              <w:spacing w:line="300" w:lineRule="exact"/>
              <w:rPr>
                <w:rFonts w:hAnsi="宋体"/>
                <w:szCs w:val="21"/>
              </w:rPr>
            </w:pPr>
            <w:r>
              <w:rPr>
                <w:rFonts w:hAnsi="宋体" w:hint="eastAsia"/>
                <w:szCs w:val="21"/>
              </w:rPr>
              <w:t>已落实</w:t>
            </w:r>
          </w:p>
        </w:tc>
      </w:tr>
      <w:tr w:rsidR="00294112">
        <w:trPr>
          <w:trHeight w:val="246"/>
        </w:trPr>
        <w:tc>
          <w:tcPr>
            <w:tcW w:w="910" w:type="dxa"/>
            <w:vAlign w:val="center"/>
          </w:tcPr>
          <w:p w:rsidR="00294112" w:rsidRDefault="003C2922">
            <w:pPr>
              <w:spacing w:line="300" w:lineRule="exact"/>
              <w:jc w:val="center"/>
              <w:rPr>
                <w:szCs w:val="21"/>
              </w:rPr>
            </w:pPr>
            <w:r>
              <w:rPr>
                <w:szCs w:val="21"/>
              </w:rPr>
              <w:t>1.3.1</w:t>
            </w:r>
          </w:p>
        </w:tc>
        <w:tc>
          <w:tcPr>
            <w:tcW w:w="2652" w:type="dxa"/>
            <w:gridSpan w:val="4"/>
            <w:vAlign w:val="center"/>
          </w:tcPr>
          <w:p w:rsidR="00294112" w:rsidRDefault="003C2922">
            <w:pPr>
              <w:spacing w:line="300" w:lineRule="exact"/>
              <w:jc w:val="center"/>
              <w:rPr>
                <w:szCs w:val="21"/>
              </w:rPr>
            </w:pPr>
            <w:r>
              <w:rPr>
                <w:rFonts w:hint="eastAsia"/>
                <w:szCs w:val="21"/>
              </w:rPr>
              <w:t>招标范围</w:t>
            </w:r>
          </w:p>
        </w:tc>
        <w:tc>
          <w:tcPr>
            <w:tcW w:w="5918" w:type="dxa"/>
            <w:vAlign w:val="center"/>
          </w:tcPr>
          <w:p w:rsidR="00294112" w:rsidRDefault="003C2922">
            <w:pPr>
              <w:spacing w:line="300" w:lineRule="exact"/>
              <w:rPr>
                <w:rFonts w:hAnsi="宋体"/>
                <w:szCs w:val="21"/>
              </w:rPr>
            </w:pPr>
            <w:r>
              <w:rPr>
                <w:rFonts w:hAnsi="宋体" w:hint="eastAsia"/>
                <w:szCs w:val="21"/>
              </w:rPr>
              <w:t>图纸设计内容。</w:t>
            </w:r>
          </w:p>
        </w:tc>
      </w:tr>
      <w:tr w:rsidR="00294112">
        <w:trPr>
          <w:trHeight w:val="382"/>
        </w:trPr>
        <w:tc>
          <w:tcPr>
            <w:tcW w:w="910" w:type="dxa"/>
            <w:vAlign w:val="center"/>
          </w:tcPr>
          <w:p w:rsidR="00294112" w:rsidRDefault="003C2922">
            <w:pPr>
              <w:spacing w:line="300" w:lineRule="exact"/>
              <w:jc w:val="center"/>
              <w:rPr>
                <w:szCs w:val="21"/>
              </w:rPr>
            </w:pPr>
            <w:r>
              <w:rPr>
                <w:szCs w:val="21"/>
              </w:rPr>
              <w:t>1.3.2</w:t>
            </w:r>
          </w:p>
        </w:tc>
        <w:tc>
          <w:tcPr>
            <w:tcW w:w="2652" w:type="dxa"/>
            <w:gridSpan w:val="4"/>
            <w:vAlign w:val="center"/>
          </w:tcPr>
          <w:p w:rsidR="00294112" w:rsidRDefault="003C2922">
            <w:pPr>
              <w:spacing w:line="300" w:lineRule="exact"/>
              <w:jc w:val="center"/>
              <w:rPr>
                <w:szCs w:val="21"/>
              </w:rPr>
            </w:pPr>
            <w:r>
              <w:rPr>
                <w:rFonts w:hint="eastAsia"/>
                <w:szCs w:val="21"/>
              </w:rPr>
              <w:t>计划工期</w:t>
            </w:r>
          </w:p>
        </w:tc>
        <w:tc>
          <w:tcPr>
            <w:tcW w:w="5918" w:type="dxa"/>
            <w:vAlign w:val="center"/>
          </w:tcPr>
          <w:p w:rsidR="00294112" w:rsidRDefault="003C2922">
            <w:pPr>
              <w:spacing w:line="300" w:lineRule="exact"/>
              <w:rPr>
                <w:rFonts w:hAnsi="宋体"/>
                <w:szCs w:val="21"/>
              </w:rPr>
            </w:pPr>
            <w:r>
              <w:rPr>
                <w:rFonts w:hAnsi="宋体" w:hint="eastAsia"/>
                <w:szCs w:val="21"/>
              </w:rPr>
              <w:t>计划工期</w:t>
            </w:r>
            <w:r>
              <w:rPr>
                <w:rFonts w:hAnsi="宋体" w:hint="eastAsia"/>
                <w:b/>
                <w:szCs w:val="21"/>
              </w:rPr>
              <w:t>：</w:t>
            </w:r>
            <w:r>
              <w:rPr>
                <w:rFonts w:hAnsi="宋体" w:hint="eastAsia"/>
                <w:b/>
                <w:szCs w:val="21"/>
                <w:u w:val="single"/>
              </w:rPr>
              <w:t>360</w:t>
            </w:r>
            <w:r>
              <w:rPr>
                <w:rFonts w:hAnsi="宋体" w:hint="eastAsia"/>
                <w:b/>
                <w:szCs w:val="21"/>
                <w:u w:val="single"/>
              </w:rPr>
              <w:t>个</w:t>
            </w:r>
            <w:proofErr w:type="gramStart"/>
            <w:r>
              <w:rPr>
                <w:rFonts w:hAnsi="宋体" w:hint="eastAsia"/>
                <w:b/>
                <w:szCs w:val="21"/>
                <w:u w:val="single"/>
              </w:rPr>
              <w:t>日历天</w:t>
            </w:r>
            <w:proofErr w:type="gramEnd"/>
            <w:r>
              <w:rPr>
                <w:rFonts w:hAnsi="宋体" w:cs="仿宋_GB2312" w:hint="eastAsia"/>
                <w:szCs w:val="21"/>
                <w:u w:val="single"/>
              </w:rPr>
              <w:t xml:space="preserve">        </w:t>
            </w:r>
            <w:r>
              <w:rPr>
                <w:rFonts w:hAnsi="宋体" w:cs="仿宋_GB2312" w:hint="eastAsia"/>
                <w:szCs w:val="21"/>
              </w:rPr>
              <w:t>。</w:t>
            </w:r>
          </w:p>
        </w:tc>
      </w:tr>
      <w:tr w:rsidR="00294112">
        <w:trPr>
          <w:trHeight w:val="311"/>
        </w:trPr>
        <w:tc>
          <w:tcPr>
            <w:tcW w:w="910" w:type="dxa"/>
            <w:vAlign w:val="center"/>
          </w:tcPr>
          <w:p w:rsidR="00294112" w:rsidRDefault="003C2922">
            <w:pPr>
              <w:spacing w:line="300" w:lineRule="exact"/>
              <w:jc w:val="center"/>
              <w:rPr>
                <w:szCs w:val="21"/>
              </w:rPr>
            </w:pPr>
            <w:r>
              <w:rPr>
                <w:szCs w:val="21"/>
              </w:rPr>
              <w:t>1.3.3</w:t>
            </w:r>
          </w:p>
        </w:tc>
        <w:tc>
          <w:tcPr>
            <w:tcW w:w="2652" w:type="dxa"/>
            <w:gridSpan w:val="4"/>
            <w:vAlign w:val="center"/>
          </w:tcPr>
          <w:p w:rsidR="00294112" w:rsidRDefault="003C2922">
            <w:pPr>
              <w:spacing w:line="300" w:lineRule="exact"/>
              <w:jc w:val="center"/>
              <w:rPr>
                <w:szCs w:val="21"/>
              </w:rPr>
            </w:pPr>
            <w:r>
              <w:rPr>
                <w:rFonts w:hint="eastAsia"/>
                <w:szCs w:val="21"/>
              </w:rPr>
              <w:t>质量要求</w:t>
            </w:r>
          </w:p>
        </w:tc>
        <w:tc>
          <w:tcPr>
            <w:tcW w:w="5918" w:type="dxa"/>
            <w:vAlign w:val="center"/>
          </w:tcPr>
          <w:p w:rsidR="00294112" w:rsidRDefault="003C2922">
            <w:pPr>
              <w:spacing w:line="300" w:lineRule="exact"/>
              <w:rPr>
                <w:rFonts w:hAnsi="宋体"/>
                <w:b/>
                <w:szCs w:val="21"/>
              </w:rPr>
            </w:pPr>
            <w:r>
              <w:rPr>
                <w:rFonts w:hAnsi="宋体" w:hint="eastAsia"/>
                <w:b/>
                <w:szCs w:val="21"/>
              </w:rPr>
              <w:t>合格。</w:t>
            </w:r>
          </w:p>
        </w:tc>
      </w:tr>
      <w:tr w:rsidR="00294112">
        <w:trPr>
          <w:trHeight w:val="482"/>
        </w:trPr>
        <w:tc>
          <w:tcPr>
            <w:tcW w:w="910" w:type="dxa"/>
            <w:vAlign w:val="center"/>
          </w:tcPr>
          <w:p w:rsidR="00294112" w:rsidRDefault="003C2922">
            <w:pPr>
              <w:spacing w:line="300" w:lineRule="exact"/>
              <w:jc w:val="center"/>
              <w:rPr>
                <w:szCs w:val="21"/>
              </w:rPr>
            </w:pPr>
            <w:r>
              <w:rPr>
                <w:szCs w:val="21"/>
              </w:rPr>
              <w:t>1.4.1</w:t>
            </w:r>
          </w:p>
        </w:tc>
        <w:tc>
          <w:tcPr>
            <w:tcW w:w="2652" w:type="dxa"/>
            <w:gridSpan w:val="4"/>
            <w:vAlign w:val="center"/>
          </w:tcPr>
          <w:p w:rsidR="00294112" w:rsidRDefault="003C2922">
            <w:pPr>
              <w:spacing w:line="300" w:lineRule="exact"/>
              <w:jc w:val="center"/>
              <w:rPr>
                <w:szCs w:val="21"/>
              </w:rPr>
            </w:pPr>
            <w:r>
              <w:rPr>
                <w:rFonts w:hint="eastAsia"/>
                <w:szCs w:val="21"/>
              </w:rPr>
              <w:t>投标人资质条件、能力和信誉</w:t>
            </w:r>
          </w:p>
        </w:tc>
        <w:tc>
          <w:tcPr>
            <w:tcW w:w="5918" w:type="dxa"/>
            <w:vAlign w:val="center"/>
          </w:tcPr>
          <w:p w:rsidR="00294112" w:rsidRDefault="003C2922">
            <w:pPr>
              <w:spacing w:line="300" w:lineRule="exact"/>
              <w:rPr>
                <w:rFonts w:hAnsi="宋体"/>
                <w:szCs w:val="21"/>
              </w:rPr>
            </w:pPr>
            <w:r>
              <w:rPr>
                <w:rFonts w:hAnsi="宋体" w:hint="eastAsia"/>
                <w:b/>
                <w:bCs/>
                <w:szCs w:val="21"/>
              </w:rPr>
              <w:t>见附录</w:t>
            </w:r>
            <w:r>
              <w:rPr>
                <w:rFonts w:hAnsi="宋体"/>
                <w:b/>
                <w:bCs/>
                <w:szCs w:val="21"/>
              </w:rPr>
              <w:t>1</w:t>
            </w:r>
          </w:p>
        </w:tc>
      </w:tr>
      <w:tr w:rsidR="00294112">
        <w:trPr>
          <w:trHeight w:val="246"/>
        </w:trPr>
        <w:tc>
          <w:tcPr>
            <w:tcW w:w="910" w:type="dxa"/>
            <w:vAlign w:val="center"/>
          </w:tcPr>
          <w:p w:rsidR="00294112" w:rsidRDefault="003C2922">
            <w:pPr>
              <w:spacing w:line="300" w:lineRule="exact"/>
              <w:jc w:val="center"/>
              <w:rPr>
                <w:szCs w:val="21"/>
              </w:rPr>
            </w:pPr>
            <w:r>
              <w:rPr>
                <w:szCs w:val="21"/>
              </w:rPr>
              <w:t>1.9.1</w:t>
            </w:r>
          </w:p>
        </w:tc>
        <w:tc>
          <w:tcPr>
            <w:tcW w:w="2652" w:type="dxa"/>
            <w:gridSpan w:val="4"/>
            <w:vAlign w:val="center"/>
          </w:tcPr>
          <w:p w:rsidR="00294112" w:rsidRDefault="003C2922">
            <w:pPr>
              <w:spacing w:line="300" w:lineRule="exact"/>
              <w:jc w:val="center"/>
              <w:rPr>
                <w:szCs w:val="21"/>
              </w:rPr>
            </w:pPr>
            <w:r>
              <w:rPr>
                <w:rFonts w:hint="eastAsia"/>
                <w:szCs w:val="21"/>
              </w:rPr>
              <w:t>踏勘现场</w:t>
            </w:r>
          </w:p>
        </w:tc>
        <w:tc>
          <w:tcPr>
            <w:tcW w:w="5918" w:type="dxa"/>
            <w:vAlign w:val="center"/>
          </w:tcPr>
          <w:p w:rsidR="00294112" w:rsidRDefault="003C2922">
            <w:pPr>
              <w:spacing w:line="300" w:lineRule="exact"/>
              <w:rPr>
                <w:rFonts w:hAnsi="宋体"/>
                <w:szCs w:val="21"/>
              </w:rPr>
            </w:pPr>
            <w:r>
              <w:rPr>
                <w:rFonts w:hAnsi="宋体" w:hint="eastAsia"/>
                <w:szCs w:val="21"/>
              </w:rPr>
              <w:t>不组织</w:t>
            </w:r>
          </w:p>
        </w:tc>
      </w:tr>
      <w:tr w:rsidR="00294112">
        <w:trPr>
          <w:trHeight w:val="246"/>
        </w:trPr>
        <w:tc>
          <w:tcPr>
            <w:tcW w:w="910" w:type="dxa"/>
            <w:vAlign w:val="center"/>
          </w:tcPr>
          <w:p w:rsidR="00294112" w:rsidRDefault="003C2922">
            <w:pPr>
              <w:spacing w:line="300" w:lineRule="exact"/>
              <w:jc w:val="center"/>
              <w:rPr>
                <w:szCs w:val="21"/>
              </w:rPr>
            </w:pPr>
            <w:r>
              <w:rPr>
                <w:szCs w:val="21"/>
              </w:rPr>
              <w:t>1.10.1</w:t>
            </w:r>
          </w:p>
        </w:tc>
        <w:tc>
          <w:tcPr>
            <w:tcW w:w="2652" w:type="dxa"/>
            <w:gridSpan w:val="4"/>
            <w:vAlign w:val="center"/>
          </w:tcPr>
          <w:p w:rsidR="00294112" w:rsidRDefault="003C2922">
            <w:pPr>
              <w:spacing w:line="300" w:lineRule="exact"/>
              <w:jc w:val="center"/>
              <w:rPr>
                <w:szCs w:val="21"/>
              </w:rPr>
            </w:pPr>
            <w:r>
              <w:rPr>
                <w:rFonts w:hint="eastAsia"/>
                <w:szCs w:val="21"/>
              </w:rPr>
              <w:t>投标预备会</w:t>
            </w:r>
          </w:p>
        </w:tc>
        <w:tc>
          <w:tcPr>
            <w:tcW w:w="5918" w:type="dxa"/>
            <w:vAlign w:val="center"/>
          </w:tcPr>
          <w:p w:rsidR="00294112" w:rsidRDefault="003C2922">
            <w:pPr>
              <w:spacing w:line="300" w:lineRule="exact"/>
              <w:rPr>
                <w:rFonts w:hAnsi="宋体"/>
                <w:szCs w:val="21"/>
              </w:rPr>
            </w:pPr>
            <w:r>
              <w:rPr>
                <w:rFonts w:hAnsi="宋体" w:hint="eastAsia"/>
                <w:szCs w:val="21"/>
              </w:rPr>
              <w:t>不召开</w:t>
            </w:r>
          </w:p>
        </w:tc>
      </w:tr>
      <w:tr w:rsidR="00294112">
        <w:trPr>
          <w:trHeight w:val="482"/>
        </w:trPr>
        <w:tc>
          <w:tcPr>
            <w:tcW w:w="910" w:type="dxa"/>
            <w:vAlign w:val="center"/>
          </w:tcPr>
          <w:p w:rsidR="00294112" w:rsidRDefault="003C2922">
            <w:pPr>
              <w:spacing w:line="300" w:lineRule="exact"/>
              <w:jc w:val="center"/>
              <w:rPr>
                <w:szCs w:val="21"/>
              </w:rPr>
            </w:pPr>
            <w:r>
              <w:rPr>
                <w:szCs w:val="21"/>
              </w:rPr>
              <w:t>1.10.2</w:t>
            </w:r>
          </w:p>
        </w:tc>
        <w:tc>
          <w:tcPr>
            <w:tcW w:w="2652" w:type="dxa"/>
            <w:gridSpan w:val="4"/>
            <w:vAlign w:val="center"/>
          </w:tcPr>
          <w:p w:rsidR="00294112" w:rsidRDefault="003C2922">
            <w:pPr>
              <w:spacing w:line="300" w:lineRule="exact"/>
              <w:jc w:val="center"/>
              <w:rPr>
                <w:szCs w:val="21"/>
              </w:rPr>
            </w:pPr>
            <w:r>
              <w:rPr>
                <w:rFonts w:hint="eastAsia"/>
                <w:szCs w:val="21"/>
              </w:rPr>
              <w:t>投标人提出问题的截止</w:t>
            </w:r>
          </w:p>
          <w:p w:rsidR="00294112" w:rsidRDefault="003C2922">
            <w:pPr>
              <w:spacing w:line="300" w:lineRule="exact"/>
              <w:jc w:val="center"/>
              <w:rPr>
                <w:szCs w:val="21"/>
              </w:rPr>
            </w:pPr>
            <w:r>
              <w:rPr>
                <w:rFonts w:hint="eastAsia"/>
                <w:szCs w:val="21"/>
              </w:rPr>
              <w:t>时间</w:t>
            </w:r>
          </w:p>
        </w:tc>
        <w:tc>
          <w:tcPr>
            <w:tcW w:w="5918" w:type="dxa"/>
            <w:vAlign w:val="center"/>
          </w:tcPr>
          <w:p w:rsidR="00294112" w:rsidRDefault="003C2922">
            <w:pPr>
              <w:spacing w:line="300" w:lineRule="exact"/>
              <w:rPr>
                <w:rFonts w:hAnsi="宋体"/>
                <w:szCs w:val="21"/>
              </w:rPr>
            </w:pPr>
            <w:r>
              <w:rPr>
                <w:rFonts w:hAnsi="宋体" w:hint="eastAsia"/>
                <w:szCs w:val="21"/>
              </w:rPr>
              <w:t>递交投标文件截止之日</w:t>
            </w:r>
            <w:r>
              <w:rPr>
                <w:rFonts w:hAnsi="宋体"/>
                <w:szCs w:val="21"/>
              </w:rPr>
              <w:t xml:space="preserve"> </w:t>
            </w:r>
            <w:r>
              <w:rPr>
                <w:rFonts w:hAnsi="宋体"/>
                <w:szCs w:val="21"/>
                <w:u w:val="single"/>
              </w:rPr>
              <w:t xml:space="preserve">16 </w:t>
            </w:r>
            <w:r>
              <w:rPr>
                <w:rFonts w:hAnsi="宋体"/>
                <w:szCs w:val="21"/>
              </w:rPr>
              <w:t xml:space="preserve"> </w:t>
            </w:r>
            <w:r>
              <w:rPr>
                <w:rFonts w:hAnsi="宋体" w:hint="eastAsia"/>
                <w:szCs w:val="21"/>
              </w:rPr>
              <w:t>天前</w:t>
            </w:r>
          </w:p>
        </w:tc>
      </w:tr>
      <w:tr w:rsidR="00294112">
        <w:trPr>
          <w:trHeight w:val="267"/>
        </w:trPr>
        <w:tc>
          <w:tcPr>
            <w:tcW w:w="910" w:type="dxa"/>
            <w:vAlign w:val="center"/>
          </w:tcPr>
          <w:p w:rsidR="00294112" w:rsidRDefault="003C2922">
            <w:pPr>
              <w:spacing w:line="300" w:lineRule="exact"/>
              <w:jc w:val="center"/>
              <w:rPr>
                <w:szCs w:val="21"/>
              </w:rPr>
            </w:pPr>
            <w:r>
              <w:rPr>
                <w:szCs w:val="21"/>
              </w:rPr>
              <w:t>1.10.3</w:t>
            </w:r>
          </w:p>
        </w:tc>
        <w:tc>
          <w:tcPr>
            <w:tcW w:w="2652" w:type="dxa"/>
            <w:gridSpan w:val="4"/>
            <w:vAlign w:val="center"/>
          </w:tcPr>
          <w:p w:rsidR="00294112" w:rsidRDefault="003C2922">
            <w:pPr>
              <w:spacing w:line="300" w:lineRule="exact"/>
              <w:jc w:val="center"/>
              <w:rPr>
                <w:szCs w:val="21"/>
              </w:rPr>
            </w:pPr>
            <w:r>
              <w:rPr>
                <w:rFonts w:hint="eastAsia"/>
                <w:szCs w:val="21"/>
              </w:rPr>
              <w:t>招标人书面澄清的时间</w:t>
            </w:r>
          </w:p>
        </w:tc>
        <w:tc>
          <w:tcPr>
            <w:tcW w:w="5918" w:type="dxa"/>
            <w:vAlign w:val="center"/>
          </w:tcPr>
          <w:p w:rsidR="00294112" w:rsidRDefault="003C2922">
            <w:pPr>
              <w:spacing w:line="300" w:lineRule="exact"/>
              <w:rPr>
                <w:rFonts w:hAnsi="宋体"/>
                <w:szCs w:val="21"/>
              </w:rPr>
            </w:pPr>
            <w:r>
              <w:rPr>
                <w:rFonts w:hAnsi="宋体" w:hint="eastAsia"/>
                <w:szCs w:val="21"/>
              </w:rPr>
              <w:t>递交投标文件截止之日</w:t>
            </w:r>
            <w:r>
              <w:rPr>
                <w:rFonts w:hAnsi="宋体"/>
                <w:szCs w:val="21"/>
                <w:u w:val="single"/>
              </w:rPr>
              <w:t xml:space="preserve"> 15 </w:t>
            </w:r>
            <w:r>
              <w:rPr>
                <w:rFonts w:hAnsi="宋体"/>
                <w:szCs w:val="21"/>
              </w:rPr>
              <w:t xml:space="preserve"> </w:t>
            </w:r>
            <w:r>
              <w:rPr>
                <w:rFonts w:hAnsi="宋体" w:hint="eastAsia"/>
                <w:szCs w:val="21"/>
              </w:rPr>
              <w:t>天前</w:t>
            </w:r>
          </w:p>
        </w:tc>
      </w:tr>
      <w:tr w:rsidR="00294112">
        <w:trPr>
          <w:trHeight w:val="246"/>
        </w:trPr>
        <w:tc>
          <w:tcPr>
            <w:tcW w:w="910" w:type="dxa"/>
            <w:vAlign w:val="center"/>
          </w:tcPr>
          <w:p w:rsidR="00294112" w:rsidRDefault="003C2922">
            <w:pPr>
              <w:spacing w:line="300" w:lineRule="exact"/>
              <w:jc w:val="center"/>
              <w:rPr>
                <w:szCs w:val="21"/>
              </w:rPr>
            </w:pPr>
            <w:r>
              <w:rPr>
                <w:szCs w:val="21"/>
              </w:rPr>
              <w:t>1.11</w:t>
            </w:r>
          </w:p>
        </w:tc>
        <w:tc>
          <w:tcPr>
            <w:tcW w:w="2652" w:type="dxa"/>
            <w:gridSpan w:val="4"/>
            <w:vAlign w:val="center"/>
          </w:tcPr>
          <w:p w:rsidR="00294112" w:rsidRDefault="003C2922">
            <w:pPr>
              <w:spacing w:line="300" w:lineRule="exact"/>
              <w:jc w:val="center"/>
              <w:rPr>
                <w:szCs w:val="21"/>
              </w:rPr>
            </w:pPr>
            <w:r>
              <w:rPr>
                <w:rFonts w:hint="eastAsia"/>
                <w:szCs w:val="21"/>
              </w:rPr>
              <w:t>分包</w:t>
            </w:r>
          </w:p>
        </w:tc>
        <w:tc>
          <w:tcPr>
            <w:tcW w:w="5918" w:type="dxa"/>
            <w:vAlign w:val="center"/>
          </w:tcPr>
          <w:p w:rsidR="00294112" w:rsidRDefault="003C2922">
            <w:pPr>
              <w:spacing w:line="300" w:lineRule="exact"/>
              <w:rPr>
                <w:rFonts w:hAnsi="宋体"/>
                <w:b/>
                <w:bCs/>
                <w:szCs w:val="21"/>
              </w:rPr>
            </w:pPr>
            <w:r>
              <w:rPr>
                <w:rFonts w:hAnsi="宋体" w:hint="eastAsia"/>
                <w:b/>
                <w:bCs/>
                <w:szCs w:val="21"/>
              </w:rPr>
              <w:t>不允许分包</w:t>
            </w:r>
          </w:p>
        </w:tc>
      </w:tr>
      <w:tr w:rsidR="00294112">
        <w:trPr>
          <w:trHeight w:val="246"/>
        </w:trPr>
        <w:tc>
          <w:tcPr>
            <w:tcW w:w="910" w:type="dxa"/>
            <w:vAlign w:val="center"/>
          </w:tcPr>
          <w:p w:rsidR="00294112" w:rsidRDefault="003C2922">
            <w:pPr>
              <w:spacing w:line="300" w:lineRule="exact"/>
              <w:jc w:val="center"/>
              <w:rPr>
                <w:szCs w:val="21"/>
              </w:rPr>
            </w:pPr>
            <w:r>
              <w:rPr>
                <w:szCs w:val="21"/>
              </w:rPr>
              <w:t>2.1</w:t>
            </w:r>
          </w:p>
        </w:tc>
        <w:tc>
          <w:tcPr>
            <w:tcW w:w="2652" w:type="dxa"/>
            <w:gridSpan w:val="4"/>
            <w:vAlign w:val="center"/>
          </w:tcPr>
          <w:p w:rsidR="00294112" w:rsidRDefault="003C2922">
            <w:pPr>
              <w:spacing w:line="300" w:lineRule="exact"/>
              <w:rPr>
                <w:szCs w:val="21"/>
              </w:rPr>
            </w:pPr>
            <w:r>
              <w:rPr>
                <w:rFonts w:hint="eastAsia"/>
                <w:szCs w:val="21"/>
              </w:rPr>
              <w:t>构成招标文件的其他资料</w:t>
            </w:r>
          </w:p>
        </w:tc>
        <w:tc>
          <w:tcPr>
            <w:tcW w:w="5918" w:type="dxa"/>
            <w:vAlign w:val="center"/>
          </w:tcPr>
          <w:p w:rsidR="00294112" w:rsidRDefault="00294112">
            <w:pPr>
              <w:spacing w:line="300" w:lineRule="exact"/>
              <w:rPr>
                <w:rFonts w:hAnsi="宋体"/>
                <w:szCs w:val="21"/>
              </w:rPr>
            </w:pPr>
          </w:p>
        </w:tc>
      </w:tr>
      <w:tr w:rsidR="00294112">
        <w:trPr>
          <w:trHeight w:val="482"/>
        </w:trPr>
        <w:tc>
          <w:tcPr>
            <w:tcW w:w="910" w:type="dxa"/>
            <w:vAlign w:val="center"/>
          </w:tcPr>
          <w:p w:rsidR="00294112" w:rsidRDefault="003C2922">
            <w:pPr>
              <w:spacing w:line="300" w:lineRule="exact"/>
              <w:jc w:val="center"/>
              <w:rPr>
                <w:szCs w:val="21"/>
              </w:rPr>
            </w:pPr>
            <w:r>
              <w:rPr>
                <w:szCs w:val="21"/>
              </w:rPr>
              <w:t>2.2.1</w:t>
            </w:r>
          </w:p>
        </w:tc>
        <w:tc>
          <w:tcPr>
            <w:tcW w:w="2652" w:type="dxa"/>
            <w:gridSpan w:val="4"/>
            <w:vAlign w:val="center"/>
          </w:tcPr>
          <w:p w:rsidR="00294112" w:rsidRDefault="003C2922">
            <w:pPr>
              <w:spacing w:line="300" w:lineRule="exact"/>
              <w:jc w:val="center"/>
              <w:rPr>
                <w:szCs w:val="21"/>
              </w:rPr>
            </w:pPr>
            <w:r>
              <w:rPr>
                <w:rFonts w:hint="eastAsia"/>
                <w:szCs w:val="21"/>
              </w:rPr>
              <w:t>投标人要求澄清招标文件的截止时间</w:t>
            </w:r>
          </w:p>
        </w:tc>
        <w:tc>
          <w:tcPr>
            <w:tcW w:w="5918" w:type="dxa"/>
            <w:vAlign w:val="center"/>
          </w:tcPr>
          <w:p w:rsidR="00294112" w:rsidRDefault="003C2922">
            <w:pPr>
              <w:spacing w:line="300" w:lineRule="exact"/>
              <w:rPr>
                <w:rFonts w:hAnsi="宋体"/>
                <w:szCs w:val="21"/>
              </w:rPr>
            </w:pPr>
            <w:r>
              <w:rPr>
                <w:rFonts w:hAnsi="宋体" w:hint="eastAsia"/>
                <w:szCs w:val="21"/>
              </w:rPr>
              <w:t>递交投标文件截止之日</w:t>
            </w:r>
            <w:r>
              <w:rPr>
                <w:rFonts w:hAnsi="宋体"/>
                <w:szCs w:val="21"/>
                <w:u w:val="single"/>
              </w:rPr>
              <w:t xml:space="preserve"> 15 </w:t>
            </w:r>
            <w:r>
              <w:rPr>
                <w:rFonts w:hAnsi="宋体" w:hint="eastAsia"/>
                <w:szCs w:val="21"/>
              </w:rPr>
              <w:t>天前</w:t>
            </w:r>
          </w:p>
        </w:tc>
      </w:tr>
      <w:tr w:rsidR="00294112">
        <w:trPr>
          <w:trHeight w:val="409"/>
        </w:trPr>
        <w:tc>
          <w:tcPr>
            <w:tcW w:w="910" w:type="dxa"/>
            <w:vAlign w:val="center"/>
          </w:tcPr>
          <w:p w:rsidR="00294112" w:rsidRDefault="003C2922">
            <w:pPr>
              <w:spacing w:line="300" w:lineRule="exact"/>
              <w:jc w:val="center"/>
              <w:rPr>
                <w:szCs w:val="21"/>
              </w:rPr>
            </w:pPr>
            <w:r>
              <w:rPr>
                <w:szCs w:val="21"/>
              </w:rPr>
              <w:t>2.2.2</w:t>
            </w:r>
          </w:p>
        </w:tc>
        <w:tc>
          <w:tcPr>
            <w:tcW w:w="2652" w:type="dxa"/>
            <w:gridSpan w:val="4"/>
            <w:vAlign w:val="center"/>
          </w:tcPr>
          <w:p w:rsidR="00294112" w:rsidRDefault="003C2922">
            <w:pPr>
              <w:spacing w:line="300" w:lineRule="exact"/>
              <w:jc w:val="center"/>
              <w:rPr>
                <w:szCs w:val="21"/>
              </w:rPr>
            </w:pPr>
            <w:r>
              <w:rPr>
                <w:rFonts w:hint="eastAsia"/>
                <w:szCs w:val="21"/>
              </w:rPr>
              <w:t>投标截止时间</w:t>
            </w:r>
          </w:p>
        </w:tc>
        <w:tc>
          <w:tcPr>
            <w:tcW w:w="5918" w:type="dxa"/>
            <w:vAlign w:val="center"/>
          </w:tcPr>
          <w:p w:rsidR="00294112" w:rsidRDefault="003C2922" w:rsidP="00F906C0">
            <w:pPr>
              <w:spacing w:line="300" w:lineRule="exact"/>
              <w:rPr>
                <w:rFonts w:hAnsi="宋体"/>
                <w:szCs w:val="21"/>
              </w:rPr>
            </w:pPr>
            <w:r>
              <w:rPr>
                <w:rFonts w:hAnsi="宋体" w:hint="eastAsia"/>
                <w:szCs w:val="21"/>
              </w:rPr>
              <w:t>截止时间：</w:t>
            </w:r>
            <w:r>
              <w:rPr>
                <w:rFonts w:hAnsi="宋体"/>
                <w:b/>
                <w:szCs w:val="21"/>
                <w:u w:val="single"/>
              </w:rPr>
              <w:t>20</w:t>
            </w:r>
            <w:r>
              <w:rPr>
                <w:rFonts w:hAnsi="宋体" w:hint="eastAsia"/>
                <w:b/>
                <w:szCs w:val="21"/>
                <w:u w:val="single"/>
              </w:rPr>
              <w:t>2</w:t>
            </w:r>
            <w:r w:rsidR="00F906C0">
              <w:rPr>
                <w:rFonts w:hAnsi="宋体" w:hint="eastAsia"/>
                <w:b/>
                <w:szCs w:val="21"/>
                <w:u w:val="single"/>
              </w:rPr>
              <w:t>3</w:t>
            </w:r>
            <w:r>
              <w:rPr>
                <w:rFonts w:hAnsi="宋体" w:hint="eastAsia"/>
                <w:b/>
                <w:szCs w:val="21"/>
              </w:rPr>
              <w:t>年</w:t>
            </w:r>
            <w:r>
              <w:rPr>
                <w:rFonts w:hAnsi="宋体" w:hint="eastAsia"/>
                <w:b/>
                <w:szCs w:val="21"/>
                <w:u w:val="single"/>
              </w:rPr>
              <w:t xml:space="preserve">   </w:t>
            </w:r>
            <w:r>
              <w:rPr>
                <w:rFonts w:hAnsi="宋体" w:hint="eastAsia"/>
                <w:b/>
                <w:szCs w:val="21"/>
              </w:rPr>
              <w:t>月</w:t>
            </w:r>
            <w:r>
              <w:rPr>
                <w:rFonts w:hAnsi="宋体" w:hint="eastAsia"/>
                <w:b/>
                <w:szCs w:val="21"/>
              </w:rPr>
              <w:t xml:space="preserve">   </w:t>
            </w:r>
            <w:r>
              <w:rPr>
                <w:rFonts w:hAnsi="宋体" w:hint="eastAsia"/>
                <w:b/>
                <w:szCs w:val="21"/>
                <w:u w:val="single"/>
              </w:rPr>
              <w:t xml:space="preserve">  </w:t>
            </w:r>
            <w:r>
              <w:rPr>
                <w:rFonts w:hAnsi="宋体" w:hint="eastAsia"/>
                <w:szCs w:val="21"/>
              </w:rPr>
              <w:t>日</w:t>
            </w:r>
            <w:r>
              <w:rPr>
                <w:rFonts w:hAnsi="宋体"/>
                <w:szCs w:val="21"/>
                <w:u w:val="single"/>
              </w:rPr>
              <w:t xml:space="preserve"> 9</w:t>
            </w:r>
            <w:r>
              <w:rPr>
                <w:rFonts w:hAnsi="宋体" w:hint="eastAsia"/>
                <w:szCs w:val="21"/>
                <w:u w:val="single"/>
              </w:rPr>
              <w:t>：</w:t>
            </w:r>
            <w:r>
              <w:rPr>
                <w:rFonts w:hAnsi="宋体" w:hint="eastAsia"/>
                <w:szCs w:val="21"/>
                <w:u w:val="single"/>
              </w:rPr>
              <w:t>0</w:t>
            </w:r>
            <w:r>
              <w:rPr>
                <w:rFonts w:hAnsi="宋体"/>
                <w:szCs w:val="21"/>
                <w:u w:val="single"/>
              </w:rPr>
              <w:t>0</w:t>
            </w:r>
            <w:r>
              <w:rPr>
                <w:rFonts w:hAnsi="宋体" w:hint="eastAsia"/>
                <w:szCs w:val="21"/>
              </w:rPr>
              <w:t>时整</w:t>
            </w:r>
          </w:p>
        </w:tc>
      </w:tr>
      <w:tr w:rsidR="00294112">
        <w:trPr>
          <w:trHeight w:val="482"/>
        </w:trPr>
        <w:tc>
          <w:tcPr>
            <w:tcW w:w="910" w:type="dxa"/>
            <w:vAlign w:val="center"/>
          </w:tcPr>
          <w:p w:rsidR="00294112" w:rsidRDefault="003C2922">
            <w:pPr>
              <w:spacing w:line="300" w:lineRule="exact"/>
              <w:jc w:val="center"/>
              <w:rPr>
                <w:szCs w:val="21"/>
              </w:rPr>
            </w:pPr>
            <w:r>
              <w:rPr>
                <w:szCs w:val="21"/>
              </w:rPr>
              <w:t>2.2.3</w:t>
            </w:r>
          </w:p>
        </w:tc>
        <w:tc>
          <w:tcPr>
            <w:tcW w:w="2652" w:type="dxa"/>
            <w:gridSpan w:val="4"/>
            <w:vAlign w:val="center"/>
          </w:tcPr>
          <w:p w:rsidR="00294112" w:rsidRDefault="003C2922">
            <w:pPr>
              <w:spacing w:line="300" w:lineRule="exact"/>
              <w:jc w:val="center"/>
              <w:rPr>
                <w:szCs w:val="21"/>
              </w:rPr>
            </w:pPr>
            <w:r>
              <w:rPr>
                <w:rFonts w:hint="eastAsia"/>
                <w:szCs w:val="21"/>
              </w:rPr>
              <w:t>投标人确认收到</w:t>
            </w:r>
          </w:p>
          <w:p w:rsidR="00294112" w:rsidRDefault="003C2922">
            <w:pPr>
              <w:spacing w:line="300" w:lineRule="exact"/>
              <w:jc w:val="center"/>
              <w:rPr>
                <w:szCs w:val="21"/>
              </w:rPr>
            </w:pPr>
            <w:r>
              <w:rPr>
                <w:rFonts w:hint="eastAsia"/>
                <w:szCs w:val="21"/>
              </w:rPr>
              <w:t>招标文件澄清的时间</w:t>
            </w:r>
          </w:p>
        </w:tc>
        <w:tc>
          <w:tcPr>
            <w:tcW w:w="5918" w:type="dxa"/>
            <w:vAlign w:val="center"/>
          </w:tcPr>
          <w:p w:rsidR="00294112" w:rsidRDefault="003C2922">
            <w:pPr>
              <w:spacing w:line="300" w:lineRule="exact"/>
              <w:rPr>
                <w:rFonts w:hAnsi="宋体"/>
                <w:szCs w:val="21"/>
              </w:rPr>
            </w:pPr>
            <w:r>
              <w:rPr>
                <w:rFonts w:hAnsi="宋体" w:hint="eastAsia"/>
                <w:szCs w:val="21"/>
              </w:rPr>
              <w:t>网上公布时间</w:t>
            </w:r>
          </w:p>
        </w:tc>
      </w:tr>
      <w:tr w:rsidR="00294112">
        <w:trPr>
          <w:trHeight w:val="482"/>
        </w:trPr>
        <w:tc>
          <w:tcPr>
            <w:tcW w:w="910" w:type="dxa"/>
            <w:vAlign w:val="center"/>
          </w:tcPr>
          <w:p w:rsidR="00294112" w:rsidRDefault="003C2922">
            <w:pPr>
              <w:spacing w:line="300" w:lineRule="exact"/>
              <w:jc w:val="center"/>
              <w:rPr>
                <w:szCs w:val="21"/>
              </w:rPr>
            </w:pPr>
            <w:r>
              <w:rPr>
                <w:szCs w:val="21"/>
              </w:rPr>
              <w:t>2.3.2</w:t>
            </w:r>
          </w:p>
        </w:tc>
        <w:tc>
          <w:tcPr>
            <w:tcW w:w="2652" w:type="dxa"/>
            <w:gridSpan w:val="4"/>
            <w:vAlign w:val="center"/>
          </w:tcPr>
          <w:p w:rsidR="00294112" w:rsidRDefault="003C2922">
            <w:pPr>
              <w:spacing w:line="300" w:lineRule="exact"/>
              <w:jc w:val="center"/>
              <w:rPr>
                <w:szCs w:val="21"/>
              </w:rPr>
            </w:pPr>
            <w:r>
              <w:rPr>
                <w:rFonts w:hint="eastAsia"/>
                <w:szCs w:val="21"/>
              </w:rPr>
              <w:t>投标人确认收到招</w:t>
            </w:r>
          </w:p>
          <w:p w:rsidR="00294112" w:rsidRDefault="003C2922">
            <w:pPr>
              <w:spacing w:line="300" w:lineRule="exact"/>
              <w:jc w:val="center"/>
              <w:rPr>
                <w:szCs w:val="21"/>
              </w:rPr>
            </w:pPr>
            <w:proofErr w:type="gramStart"/>
            <w:r>
              <w:rPr>
                <w:rFonts w:hint="eastAsia"/>
                <w:szCs w:val="21"/>
              </w:rPr>
              <w:t>标文件</w:t>
            </w:r>
            <w:proofErr w:type="gramEnd"/>
            <w:r>
              <w:rPr>
                <w:rFonts w:hint="eastAsia"/>
                <w:szCs w:val="21"/>
              </w:rPr>
              <w:t>修改的时间</w:t>
            </w:r>
          </w:p>
        </w:tc>
        <w:tc>
          <w:tcPr>
            <w:tcW w:w="5918" w:type="dxa"/>
            <w:vAlign w:val="center"/>
          </w:tcPr>
          <w:p w:rsidR="00294112" w:rsidRDefault="003C2922">
            <w:pPr>
              <w:spacing w:line="300" w:lineRule="exact"/>
              <w:jc w:val="left"/>
              <w:rPr>
                <w:rFonts w:hAnsi="宋体"/>
                <w:szCs w:val="21"/>
              </w:rPr>
            </w:pPr>
            <w:r>
              <w:rPr>
                <w:rFonts w:hAnsi="宋体" w:hint="eastAsia"/>
                <w:szCs w:val="21"/>
              </w:rPr>
              <w:t>网上公布时间</w:t>
            </w:r>
          </w:p>
        </w:tc>
      </w:tr>
      <w:tr w:rsidR="00294112">
        <w:trPr>
          <w:trHeight w:val="313"/>
        </w:trPr>
        <w:tc>
          <w:tcPr>
            <w:tcW w:w="910" w:type="dxa"/>
            <w:vAlign w:val="center"/>
          </w:tcPr>
          <w:p w:rsidR="00294112" w:rsidRDefault="003C2922">
            <w:pPr>
              <w:spacing w:line="300" w:lineRule="exact"/>
              <w:jc w:val="center"/>
              <w:rPr>
                <w:szCs w:val="21"/>
              </w:rPr>
            </w:pPr>
            <w:r>
              <w:rPr>
                <w:szCs w:val="21"/>
              </w:rPr>
              <w:t>3.3.1</w:t>
            </w:r>
          </w:p>
        </w:tc>
        <w:tc>
          <w:tcPr>
            <w:tcW w:w="2652" w:type="dxa"/>
            <w:gridSpan w:val="4"/>
            <w:vAlign w:val="center"/>
          </w:tcPr>
          <w:p w:rsidR="00294112" w:rsidRDefault="003C2922">
            <w:pPr>
              <w:spacing w:line="300" w:lineRule="exact"/>
              <w:jc w:val="center"/>
              <w:rPr>
                <w:szCs w:val="21"/>
              </w:rPr>
            </w:pPr>
            <w:r>
              <w:rPr>
                <w:rFonts w:hint="eastAsia"/>
                <w:szCs w:val="21"/>
              </w:rPr>
              <w:t>投标有效期</w:t>
            </w:r>
          </w:p>
        </w:tc>
        <w:tc>
          <w:tcPr>
            <w:tcW w:w="5918" w:type="dxa"/>
            <w:vAlign w:val="center"/>
          </w:tcPr>
          <w:p w:rsidR="00294112" w:rsidRDefault="003C2922">
            <w:pPr>
              <w:spacing w:line="300" w:lineRule="exact"/>
              <w:rPr>
                <w:rFonts w:hAnsi="宋体"/>
                <w:szCs w:val="21"/>
              </w:rPr>
            </w:pPr>
            <w:r>
              <w:rPr>
                <w:rFonts w:hAnsi="宋体" w:hint="eastAsia"/>
                <w:szCs w:val="21"/>
              </w:rPr>
              <w:t>自投标人提交投标文件截止之</w:t>
            </w:r>
            <w:proofErr w:type="gramStart"/>
            <w:r>
              <w:rPr>
                <w:rFonts w:hAnsi="宋体" w:hint="eastAsia"/>
                <w:szCs w:val="21"/>
              </w:rPr>
              <w:t>日算</w:t>
            </w:r>
            <w:r>
              <w:rPr>
                <w:rFonts w:hAnsi="宋体"/>
                <w:szCs w:val="21"/>
                <w:u w:val="single"/>
              </w:rPr>
              <w:t>90</w:t>
            </w:r>
            <w:r>
              <w:rPr>
                <w:rFonts w:hAnsi="宋体" w:hint="eastAsia"/>
                <w:szCs w:val="21"/>
              </w:rPr>
              <w:t>日历天</w:t>
            </w:r>
            <w:proofErr w:type="gramEnd"/>
          </w:p>
        </w:tc>
      </w:tr>
      <w:tr w:rsidR="00294112">
        <w:trPr>
          <w:trHeight w:val="1427"/>
        </w:trPr>
        <w:tc>
          <w:tcPr>
            <w:tcW w:w="910" w:type="dxa"/>
            <w:vAlign w:val="center"/>
          </w:tcPr>
          <w:p w:rsidR="00294112" w:rsidRDefault="003C2922">
            <w:pPr>
              <w:spacing w:line="300" w:lineRule="exact"/>
              <w:jc w:val="center"/>
              <w:rPr>
                <w:szCs w:val="21"/>
              </w:rPr>
            </w:pPr>
            <w:r>
              <w:rPr>
                <w:szCs w:val="21"/>
              </w:rPr>
              <w:t>3.4.1</w:t>
            </w:r>
          </w:p>
        </w:tc>
        <w:tc>
          <w:tcPr>
            <w:tcW w:w="2652" w:type="dxa"/>
            <w:gridSpan w:val="4"/>
            <w:vAlign w:val="center"/>
          </w:tcPr>
          <w:p w:rsidR="00294112" w:rsidRDefault="003C2922">
            <w:pPr>
              <w:spacing w:line="300" w:lineRule="exact"/>
              <w:jc w:val="center"/>
              <w:rPr>
                <w:szCs w:val="21"/>
              </w:rPr>
            </w:pPr>
            <w:r>
              <w:rPr>
                <w:rFonts w:hint="eastAsia"/>
                <w:szCs w:val="21"/>
              </w:rPr>
              <w:t>投标保证金</w:t>
            </w:r>
          </w:p>
        </w:tc>
        <w:tc>
          <w:tcPr>
            <w:tcW w:w="5918" w:type="dxa"/>
            <w:vAlign w:val="center"/>
          </w:tcPr>
          <w:p w:rsidR="00294112" w:rsidRDefault="003C2922">
            <w:pPr>
              <w:spacing w:line="300" w:lineRule="exact"/>
              <w:rPr>
                <w:rFonts w:hAnsi="宋体"/>
                <w:szCs w:val="21"/>
              </w:rPr>
            </w:pPr>
            <w:r>
              <w:rPr>
                <w:rFonts w:hAnsi="宋体" w:hint="eastAsia"/>
                <w:szCs w:val="21"/>
              </w:rPr>
              <w:t>投标保证金的金额：</w:t>
            </w:r>
            <w:r>
              <w:rPr>
                <w:rFonts w:hAnsi="宋体" w:hint="eastAsia"/>
                <w:color w:val="C00000"/>
                <w:szCs w:val="21"/>
              </w:rPr>
              <w:t>壹拾贰万元整</w:t>
            </w:r>
          </w:p>
          <w:p w:rsidR="00294112" w:rsidRDefault="003C2922">
            <w:pPr>
              <w:spacing w:line="300" w:lineRule="exact"/>
              <w:rPr>
                <w:rFonts w:hAnsi="宋体"/>
                <w:szCs w:val="21"/>
              </w:rPr>
            </w:pPr>
            <w:r>
              <w:rPr>
                <w:rFonts w:hAnsi="宋体" w:hint="eastAsia"/>
                <w:szCs w:val="21"/>
              </w:rPr>
              <w:t>投标保证金的形式（网上自行选择缴纳方式）：</w:t>
            </w:r>
            <w:r>
              <w:rPr>
                <w:rFonts w:hAnsi="宋体" w:hint="eastAsia"/>
                <w:b/>
                <w:szCs w:val="21"/>
              </w:rPr>
              <w:t>电汇或转账（投标人应从基本账户汇出，</w:t>
            </w:r>
            <w:r>
              <w:rPr>
                <w:rFonts w:hAnsi="宋体" w:hint="eastAsia"/>
                <w:b/>
                <w:bCs/>
                <w:szCs w:val="21"/>
              </w:rPr>
              <w:t>开户银行及账号网上自行提取）</w:t>
            </w:r>
            <w:r>
              <w:rPr>
                <w:rFonts w:hAnsi="宋体" w:hint="eastAsia"/>
                <w:b/>
                <w:szCs w:val="21"/>
              </w:rPr>
              <w:t>或保险保函等</w:t>
            </w:r>
          </w:p>
          <w:p w:rsidR="00294112" w:rsidRDefault="003C2922" w:rsidP="00F906C0">
            <w:pPr>
              <w:adjustRightInd w:val="0"/>
              <w:snapToGrid w:val="0"/>
              <w:spacing w:line="300" w:lineRule="exact"/>
              <w:rPr>
                <w:rFonts w:hAnsi="宋体"/>
                <w:szCs w:val="21"/>
                <w:u w:val="single"/>
              </w:rPr>
            </w:pPr>
            <w:r>
              <w:rPr>
                <w:rFonts w:hAnsi="宋体" w:hint="eastAsia"/>
                <w:szCs w:val="21"/>
              </w:rPr>
              <w:t>投标保证金递交截止时间为</w:t>
            </w:r>
            <w:r>
              <w:rPr>
                <w:rFonts w:hAnsi="宋体" w:hint="eastAsia"/>
                <w:b/>
                <w:bCs/>
                <w:szCs w:val="21"/>
                <w:u w:val="single"/>
              </w:rPr>
              <w:t>：</w:t>
            </w:r>
            <w:r>
              <w:rPr>
                <w:rFonts w:hAnsi="宋体"/>
                <w:b/>
                <w:bCs/>
                <w:szCs w:val="21"/>
                <w:u w:val="single"/>
              </w:rPr>
              <w:t>20</w:t>
            </w:r>
            <w:r>
              <w:rPr>
                <w:rFonts w:hAnsi="宋体" w:hint="eastAsia"/>
                <w:b/>
                <w:bCs/>
                <w:szCs w:val="21"/>
                <w:u w:val="single"/>
              </w:rPr>
              <w:t>2</w:t>
            </w:r>
            <w:r w:rsidR="00F906C0">
              <w:rPr>
                <w:rFonts w:hAnsi="宋体" w:hint="eastAsia"/>
                <w:b/>
                <w:bCs/>
                <w:szCs w:val="21"/>
                <w:u w:val="single"/>
              </w:rPr>
              <w:t>3</w:t>
            </w:r>
            <w:bookmarkStart w:id="12" w:name="_GoBack"/>
            <w:bookmarkEnd w:id="12"/>
            <w:r>
              <w:rPr>
                <w:rFonts w:hAnsi="宋体" w:hint="eastAsia"/>
                <w:b/>
                <w:bCs/>
                <w:szCs w:val="21"/>
              </w:rPr>
              <w:t>年</w:t>
            </w:r>
            <w:r>
              <w:rPr>
                <w:rFonts w:hAnsi="宋体"/>
                <w:b/>
                <w:bCs/>
                <w:szCs w:val="21"/>
                <w:u w:val="single"/>
              </w:rPr>
              <w:t xml:space="preserve">  </w:t>
            </w:r>
            <w:r>
              <w:rPr>
                <w:rFonts w:hAnsi="宋体" w:hint="eastAsia"/>
                <w:b/>
                <w:bCs/>
                <w:szCs w:val="21"/>
                <w:u w:val="single"/>
              </w:rPr>
              <w:t xml:space="preserve"> </w:t>
            </w:r>
            <w:r>
              <w:rPr>
                <w:rFonts w:hAnsi="宋体" w:hint="eastAsia"/>
                <w:b/>
                <w:bCs/>
                <w:szCs w:val="21"/>
              </w:rPr>
              <w:t>月</w:t>
            </w:r>
            <w:r>
              <w:rPr>
                <w:rFonts w:hAnsi="宋体" w:hint="eastAsia"/>
                <w:b/>
                <w:bCs/>
                <w:szCs w:val="21"/>
              </w:rPr>
              <w:t xml:space="preserve">  </w:t>
            </w:r>
            <w:r>
              <w:rPr>
                <w:rFonts w:hAnsi="宋体"/>
                <w:b/>
                <w:bCs/>
                <w:szCs w:val="21"/>
                <w:u w:val="single"/>
              </w:rPr>
              <w:t xml:space="preserve">  </w:t>
            </w:r>
            <w:r>
              <w:rPr>
                <w:rFonts w:hAnsi="宋体" w:hint="eastAsia"/>
                <w:b/>
                <w:bCs/>
                <w:szCs w:val="21"/>
              </w:rPr>
              <w:t>日</w:t>
            </w:r>
            <w:r>
              <w:rPr>
                <w:rFonts w:hAnsi="宋体"/>
                <w:szCs w:val="21"/>
                <w:u w:val="single"/>
              </w:rPr>
              <w:t xml:space="preserve"> 1</w:t>
            </w:r>
            <w:r>
              <w:rPr>
                <w:rFonts w:hAnsi="宋体" w:hint="eastAsia"/>
                <w:szCs w:val="21"/>
                <w:u w:val="single"/>
              </w:rPr>
              <w:t>7</w:t>
            </w:r>
            <w:r>
              <w:rPr>
                <w:rFonts w:hAnsi="宋体" w:hint="eastAsia"/>
                <w:szCs w:val="21"/>
                <w:u w:val="single"/>
              </w:rPr>
              <w:t>：</w:t>
            </w:r>
            <w:r>
              <w:rPr>
                <w:rFonts w:hAnsi="宋体" w:hint="eastAsia"/>
                <w:szCs w:val="21"/>
                <w:u w:val="single"/>
              </w:rPr>
              <w:t>0</w:t>
            </w:r>
            <w:r>
              <w:rPr>
                <w:rFonts w:hAnsi="宋体"/>
                <w:szCs w:val="21"/>
                <w:u w:val="single"/>
              </w:rPr>
              <w:t>0</w:t>
            </w:r>
            <w:r>
              <w:rPr>
                <w:rFonts w:hAnsi="宋体" w:hint="eastAsia"/>
                <w:szCs w:val="21"/>
              </w:rPr>
              <w:t>时整</w:t>
            </w:r>
          </w:p>
        </w:tc>
      </w:tr>
      <w:tr w:rsidR="00294112">
        <w:trPr>
          <w:trHeight w:val="246"/>
        </w:trPr>
        <w:tc>
          <w:tcPr>
            <w:tcW w:w="910" w:type="dxa"/>
            <w:vAlign w:val="center"/>
          </w:tcPr>
          <w:p w:rsidR="00294112" w:rsidRDefault="003C2922">
            <w:pPr>
              <w:spacing w:line="300" w:lineRule="exact"/>
              <w:jc w:val="center"/>
              <w:rPr>
                <w:szCs w:val="21"/>
              </w:rPr>
            </w:pPr>
            <w:r>
              <w:rPr>
                <w:szCs w:val="21"/>
              </w:rPr>
              <w:t>3.7.3</w:t>
            </w:r>
          </w:p>
        </w:tc>
        <w:tc>
          <w:tcPr>
            <w:tcW w:w="2652" w:type="dxa"/>
            <w:gridSpan w:val="4"/>
            <w:vAlign w:val="center"/>
          </w:tcPr>
          <w:p w:rsidR="00294112" w:rsidRDefault="003C2922">
            <w:pPr>
              <w:spacing w:line="300" w:lineRule="exact"/>
              <w:jc w:val="center"/>
              <w:rPr>
                <w:szCs w:val="21"/>
              </w:rPr>
            </w:pPr>
            <w:r>
              <w:rPr>
                <w:rFonts w:hint="eastAsia"/>
                <w:szCs w:val="21"/>
              </w:rPr>
              <w:t>签字或盖章要求</w:t>
            </w:r>
          </w:p>
        </w:tc>
        <w:tc>
          <w:tcPr>
            <w:tcW w:w="5918" w:type="dxa"/>
            <w:vAlign w:val="center"/>
          </w:tcPr>
          <w:p w:rsidR="00294112" w:rsidRDefault="003C2922">
            <w:pPr>
              <w:spacing w:line="300" w:lineRule="exact"/>
              <w:rPr>
                <w:rFonts w:hAnsi="宋体"/>
                <w:szCs w:val="21"/>
              </w:rPr>
            </w:pPr>
            <w:r>
              <w:rPr>
                <w:rFonts w:hAnsi="宋体" w:hint="eastAsia"/>
                <w:szCs w:val="21"/>
              </w:rPr>
              <w:t>签字或盖章要求详见招标文件</w:t>
            </w:r>
          </w:p>
        </w:tc>
      </w:tr>
      <w:tr w:rsidR="00294112">
        <w:trPr>
          <w:trHeight w:val="397"/>
        </w:trPr>
        <w:tc>
          <w:tcPr>
            <w:tcW w:w="910" w:type="dxa"/>
            <w:vAlign w:val="center"/>
          </w:tcPr>
          <w:p w:rsidR="00294112" w:rsidRDefault="003C2922">
            <w:pPr>
              <w:spacing w:line="300" w:lineRule="exact"/>
              <w:jc w:val="center"/>
              <w:rPr>
                <w:szCs w:val="21"/>
              </w:rPr>
            </w:pPr>
            <w:r>
              <w:rPr>
                <w:szCs w:val="21"/>
              </w:rPr>
              <w:t>3.7.4</w:t>
            </w:r>
          </w:p>
        </w:tc>
        <w:tc>
          <w:tcPr>
            <w:tcW w:w="2652" w:type="dxa"/>
            <w:gridSpan w:val="4"/>
            <w:vAlign w:val="center"/>
          </w:tcPr>
          <w:p w:rsidR="00294112" w:rsidRDefault="003C2922">
            <w:pPr>
              <w:spacing w:line="300" w:lineRule="exact"/>
              <w:jc w:val="center"/>
              <w:rPr>
                <w:szCs w:val="21"/>
              </w:rPr>
            </w:pPr>
            <w:r>
              <w:rPr>
                <w:rFonts w:hint="eastAsia"/>
                <w:szCs w:val="21"/>
              </w:rPr>
              <w:t>投标文件份数</w:t>
            </w:r>
          </w:p>
        </w:tc>
        <w:tc>
          <w:tcPr>
            <w:tcW w:w="5918" w:type="dxa"/>
            <w:vAlign w:val="center"/>
          </w:tcPr>
          <w:p w:rsidR="00294112" w:rsidRDefault="003C2922">
            <w:pPr>
              <w:spacing w:line="300" w:lineRule="exact"/>
              <w:rPr>
                <w:rFonts w:hAnsi="宋体"/>
                <w:szCs w:val="21"/>
              </w:rPr>
            </w:pPr>
            <w:r>
              <w:rPr>
                <w:rFonts w:hAnsi="宋体" w:hint="eastAsia"/>
                <w:b/>
                <w:szCs w:val="21"/>
              </w:rPr>
              <w:t>系统上传电子投标文件一份</w:t>
            </w:r>
            <w:r>
              <w:rPr>
                <w:rFonts w:hAnsi="宋体" w:hint="eastAsia"/>
                <w:b/>
                <w:szCs w:val="21"/>
              </w:rPr>
              <w:t>(</w:t>
            </w:r>
            <w:r>
              <w:rPr>
                <w:rFonts w:hAnsi="宋体" w:hint="eastAsia"/>
                <w:b/>
                <w:szCs w:val="21"/>
              </w:rPr>
              <w:t>含技术标，商务标内容）。</w:t>
            </w:r>
            <w:r>
              <w:rPr>
                <w:rFonts w:hAnsi="宋体"/>
                <w:b/>
                <w:szCs w:val="21"/>
              </w:rPr>
              <w:t xml:space="preserve"> </w:t>
            </w:r>
          </w:p>
        </w:tc>
      </w:tr>
      <w:tr w:rsidR="00294112">
        <w:trPr>
          <w:trHeight w:val="246"/>
        </w:trPr>
        <w:tc>
          <w:tcPr>
            <w:tcW w:w="910" w:type="dxa"/>
            <w:vAlign w:val="center"/>
          </w:tcPr>
          <w:p w:rsidR="00294112" w:rsidRDefault="003C2922">
            <w:pPr>
              <w:spacing w:line="300" w:lineRule="exact"/>
              <w:jc w:val="center"/>
              <w:rPr>
                <w:szCs w:val="21"/>
              </w:rPr>
            </w:pPr>
            <w:r>
              <w:rPr>
                <w:szCs w:val="21"/>
              </w:rPr>
              <w:t>4.2.3</w:t>
            </w:r>
          </w:p>
        </w:tc>
        <w:tc>
          <w:tcPr>
            <w:tcW w:w="2652" w:type="dxa"/>
            <w:gridSpan w:val="4"/>
            <w:vAlign w:val="center"/>
          </w:tcPr>
          <w:p w:rsidR="00294112" w:rsidRDefault="003C2922">
            <w:pPr>
              <w:spacing w:line="300" w:lineRule="exact"/>
              <w:jc w:val="center"/>
              <w:rPr>
                <w:szCs w:val="21"/>
              </w:rPr>
            </w:pPr>
            <w:r>
              <w:rPr>
                <w:rFonts w:hint="eastAsia"/>
                <w:szCs w:val="21"/>
              </w:rPr>
              <w:t>是否退还投标文件</w:t>
            </w:r>
          </w:p>
        </w:tc>
        <w:tc>
          <w:tcPr>
            <w:tcW w:w="5918" w:type="dxa"/>
            <w:vAlign w:val="center"/>
          </w:tcPr>
          <w:p w:rsidR="00294112" w:rsidRDefault="003C2922">
            <w:pPr>
              <w:spacing w:line="300" w:lineRule="exact"/>
              <w:rPr>
                <w:rFonts w:hAnsi="宋体"/>
                <w:szCs w:val="21"/>
              </w:rPr>
            </w:pPr>
            <w:r>
              <w:rPr>
                <w:rFonts w:hAnsi="宋体" w:hint="eastAsia"/>
                <w:szCs w:val="21"/>
              </w:rPr>
              <w:t>否</w:t>
            </w:r>
          </w:p>
        </w:tc>
      </w:tr>
      <w:tr w:rsidR="00294112">
        <w:trPr>
          <w:trHeight w:val="719"/>
        </w:trPr>
        <w:tc>
          <w:tcPr>
            <w:tcW w:w="910" w:type="dxa"/>
            <w:vAlign w:val="center"/>
          </w:tcPr>
          <w:p w:rsidR="00294112" w:rsidRDefault="003C2922">
            <w:pPr>
              <w:spacing w:line="300" w:lineRule="exact"/>
              <w:jc w:val="center"/>
              <w:rPr>
                <w:szCs w:val="21"/>
              </w:rPr>
            </w:pPr>
            <w:r>
              <w:rPr>
                <w:szCs w:val="21"/>
              </w:rPr>
              <w:t>5.1</w:t>
            </w:r>
          </w:p>
        </w:tc>
        <w:tc>
          <w:tcPr>
            <w:tcW w:w="2652" w:type="dxa"/>
            <w:gridSpan w:val="4"/>
            <w:vAlign w:val="center"/>
          </w:tcPr>
          <w:p w:rsidR="00294112" w:rsidRDefault="003C2922">
            <w:pPr>
              <w:spacing w:line="300" w:lineRule="exact"/>
              <w:jc w:val="center"/>
              <w:rPr>
                <w:szCs w:val="21"/>
              </w:rPr>
            </w:pPr>
            <w:r>
              <w:rPr>
                <w:rFonts w:hint="eastAsia"/>
                <w:szCs w:val="21"/>
              </w:rPr>
              <w:t>开标时间和地点</w:t>
            </w:r>
          </w:p>
        </w:tc>
        <w:tc>
          <w:tcPr>
            <w:tcW w:w="5918" w:type="dxa"/>
            <w:vAlign w:val="center"/>
          </w:tcPr>
          <w:p w:rsidR="00294112" w:rsidRDefault="003C2922">
            <w:pPr>
              <w:spacing w:line="300" w:lineRule="exact"/>
              <w:rPr>
                <w:szCs w:val="21"/>
              </w:rPr>
            </w:pPr>
            <w:r>
              <w:rPr>
                <w:rFonts w:hint="eastAsia"/>
                <w:szCs w:val="21"/>
              </w:rPr>
              <w:t>开标时间：同投标截止时间</w:t>
            </w:r>
          </w:p>
          <w:p w:rsidR="00294112" w:rsidRDefault="003C2922">
            <w:pPr>
              <w:spacing w:line="300" w:lineRule="exact"/>
              <w:rPr>
                <w:szCs w:val="21"/>
              </w:rPr>
            </w:pPr>
            <w:r>
              <w:rPr>
                <w:rFonts w:hint="eastAsia"/>
                <w:szCs w:val="21"/>
              </w:rPr>
              <w:t>地址：</w:t>
            </w:r>
            <w:r>
              <w:rPr>
                <w:rFonts w:hAnsi="宋体" w:hint="eastAsia"/>
                <w:szCs w:val="21"/>
              </w:rPr>
              <w:t>金华市公共资源交易中心磐安县分中心</w:t>
            </w:r>
            <w:r>
              <w:rPr>
                <w:rFonts w:hAnsi="宋体"/>
                <w:szCs w:val="21"/>
              </w:rPr>
              <w:t>(</w:t>
            </w:r>
            <w:r>
              <w:rPr>
                <w:rFonts w:hAnsi="宋体" w:hint="eastAsia"/>
                <w:szCs w:val="21"/>
              </w:rPr>
              <w:t>磐安县安文街道花月路</w:t>
            </w:r>
            <w:r>
              <w:rPr>
                <w:rFonts w:hAnsi="宋体"/>
                <w:szCs w:val="21"/>
              </w:rPr>
              <w:t>211</w:t>
            </w:r>
            <w:r>
              <w:rPr>
                <w:rFonts w:hAnsi="宋体" w:hint="eastAsia"/>
                <w:szCs w:val="21"/>
              </w:rPr>
              <w:t>号建设大厦</w:t>
            </w:r>
            <w:r>
              <w:rPr>
                <w:rFonts w:hAnsi="宋体"/>
                <w:szCs w:val="21"/>
              </w:rPr>
              <w:t>22</w:t>
            </w:r>
            <w:r>
              <w:rPr>
                <w:rFonts w:hAnsi="宋体" w:hint="eastAsia"/>
                <w:szCs w:val="21"/>
              </w:rPr>
              <w:t>楼</w:t>
            </w:r>
            <w:r>
              <w:rPr>
                <w:rFonts w:hAnsi="宋体"/>
                <w:szCs w:val="21"/>
              </w:rPr>
              <w:t>)</w:t>
            </w:r>
          </w:p>
        </w:tc>
      </w:tr>
      <w:tr w:rsidR="00294112">
        <w:trPr>
          <w:trHeight w:val="719"/>
        </w:trPr>
        <w:tc>
          <w:tcPr>
            <w:tcW w:w="910" w:type="dxa"/>
            <w:vAlign w:val="center"/>
          </w:tcPr>
          <w:p w:rsidR="00294112" w:rsidRDefault="003C2922">
            <w:pPr>
              <w:spacing w:line="300" w:lineRule="exact"/>
              <w:jc w:val="center"/>
              <w:rPr>
                <w:szCs w:val="21"/>
              </w:rPr>
            </w:pPr>
            <w:r>
              <w:rPr>
                <w:szCs w:val="21"/>
              </w:rPr>
              <w:lastRenderedPageBreak/>
              <w:t>6.1.1</w:t>
            </w:r>
          </w:p>
        </w:tc>
        <w:tc>
          <w:tcPr>
            <w:tcW w:w="2652" w:type="dxa"/>
            <w:gridSpan w:val="4"/>
            <w:vAlign w:val="center"/>
          </w:tcPr>
          <w:p w:rsidR="00294112" w:rsidRDefault="003C2922">
            <w:pPr>
              <w:spacing w:line="300" w:lineRule="exact"/>
              <w:jc w:val="center"/>
              <w:rPr>
                <w:szCs w:val="21"/>
              </w:rPr>
            </w:pPr>
            <w:r>
              <w:rPr>
                <w:rFonts w:hint="eastAsia"/>
                <w:szCs w:val="21"/>
              </w:rPr>
              <w:t>评标委员会的组建</w:t>
            </w:r>
          </w:p>
        </w:tc>
        <w:tc>
          <w:tcPr>
            <w:tcW w:w="5918" w:type="dxa"/>
            <w:vAlign w:val="center"/>
          </w:tcPr>
          <w:p w:rsidR="00294112" w:rsidRDefault="003C2922">
            <w:pPr>
              <w:spacing w:line="300" w:lineRule="exact"/>
              <w:rPr>
                <w:szCs w:val="21"/>
              </w:rPr>
            </w:pPr>
            <w:r>
              <w:rPr>
                <w:rFonts w:hint="eastAsia"/>
                <w:szCs w:val="21"/>
              </w:rPr>
              <w:t>评标委员会构成：</w:t>
            </w:r>
            <w:r>
              <w:rPr>
                <w:szCs w:val="21"/>
                <w:u w:val="single"/>
              </w:rPr>
              <w:t>5</w:t>
            </w:r>
            <w:r>
              <w:rPr>
                <w:rFonts w:hint="eastAsia"/>
                <w:szCs w:val="21"/>
              </w:rPr>
              <w:t>人以上单数；</w:t>
            </w:r>
          </w:p>
          <w:p w:rsidR="00294112" w:rsidRDefault="003C2922">
            <w:pPr>
              <w:spacing w:line="300" w:lineRule="exact"/>
              <w:rPr>
                <w:szCs w:val="21"/>
              </w:rPr>
            </w:pPr>
            <w:r>
              <w:rPr>
                <w:rFonts w:hint="eastAsia"/>
                <w:szCs w:val="21"/>
              </w:rPr>
              <w:t>招标人代表不得担任评标委员会组长。</w:t>
            </w:r>
          </w:p>
          <w:p w:rsidR="00294112" w:rsidRDefault="003C2922">
            <w:pPr>
              <w:spacing w:line="300" w:lineRule="exact"/>
              <w:rPr>
                <w:szCs w:val="21"/>
              </w:rPr>
            </w:pPr>
            <w:r>
              <w:rPr>
                <w:rFonts w:hint="eastAsia"/>
                <w:szCs w:val="21"/>
              </w:rPr>
              <w:t>评标专家确定方式：从浙江省综合性评标专家库（</w:t>
            </w:r>
            <w:r>
              <w:rPr>
                <w:rFonts w:hint="eastAsia"/>
                <w:szCs w:val="21"/>
              </w:rPr>
              <w:t>2.0</w:t>
            </w:r>
            <w:r>
              <w:rPr>
                <w:rFonts w:hint="eastAsia"/>
                <w:szCs w:val="21"/>
              </w:rPr>
              <w:t>）系统中随机抽取。</w:t>
            </w:r>
          </w:p>
        </w:tc>
      </w:tr>
      <w:tr w:rsidR="00294112">
        <w:trPr>
          <w:trHeight w:val="482"/>
        </w:trPr>
        <w:tc>
          <w:tcPr>
            <w:tcW w:w="910" w:type="dxa"/>
            <w:vAlign w:val="center"/>
          </w:tcPr>
          <w:p w:rsidR="00294112" w:rsidRDefault="003C2922">
            <w:pPr>
              <w:spacing w:line="300" w:lineRule="exact"/>
              <w:jc w:val="center"/>
              <w:rPr>
                <w:szCs w:val="21"/>
              </w:rPr>
            </w:pPr>
            <w:r>
              <w:rPr>
                <w:szCs w:val="21"/>
              </w:rPr>
              <w:t>7.1</w:t>
            </w:r>
          </w:p>
        </w:tc>
        <w:tc>
          <w:tcPr>
            <w:tcW w:w="2652" w:type="dxa"/>
            <w:gridSpan w:val="4"/>
            <w:vAlign w:val="center"/>
          </w:tcPr>
          <w:p w:rsidR="00294112" w:rsidRDefault="003C2922" w:rsidP="0085426B">
            <w:pPr>
              <w:spacing w:line="300" w:lineRule="exact"/>
              <w:ind w:leftChars="-75" w:rightChars="-37" w:right="-78" w:hangingChars="75" w:hanging="158"/>
              <w:jc w:val="center"/>
              <w:rPr>
                <w:szCs w:val="21"/>
              </w:rPr>
            </w:pPr>
            <w:r>
              <w:rPr>
                <w:szCs w:val="21"/>
              </w:rPr>
              <w:t xml:space="preserve"> </w:t>
            </w:r>
            <w:r>
              <w:rPr>
                <w:rFonts w:hint="eastAsia"/>
                <w:szCs w:val="21"/>
              </w:rPr>
              <w:t>是否授权评标委员会确定中标人</w:t>
            </w:r>
          </w:p>
        </w:tc>
        <w:tc>
          <w:tcPr>
            <w:tcW w:w="5918" w:type="dxa"/>
            <w:vAlign w:val="center"/>
          </w:tcPr>
          <w:p w:rsidR="00294112" w:rsidRDefault="003C2922">
            <w:pPr>
              <w:spacing w:line="300" w:lineRule="exact"/>
              <w:rPr>
                <w:b/>
                <w:szCs w:val="21"/>
              </w:rPr>
            </w:pPr>
            <w:r>
              <w:rPr>
                <w:rFonts w:hint="eastAsia"/>
                <w:szCs w:val="21"/>
              </w:rPr>
              <w:t>否，推荐的中标候选人的人数为</w:t>
            </w:r>
            <w:r>
              <w:rPr>
                <w:szCs w:val="21"/>
                <w:u w:val="single"/>
              </w:rPr>
              <w:t>1</w:t>
            </w:r>
            <w:r>
              <w:rPr>
                <w:rFonts w:hint="eastAsia"/>
                <w:szCs w:val="21"/>
              </w:rPr>
              <w:t>名</w:t>
            </w:r>
          </w:p>
        </w:tc>
      </w:tr>
      <w:tr w:rsidR="00294112">
        <w:trPr>
          <w:trHeight w:val="482"/>
        </w:trPr>
        <w:tc>
          <w:tcPr>
            <w:tcW w:w="910" w:type="dxa"/>
            <w:vAlign w:val="center"/>
          </w:tcPr>
          <w:p w:rsidR="00294112" w:rsidRDefault="003C2922">
            <w:pPr>
              <w:spacing w:line="300" w:lineRule="exact"/>
              <w:jc w:val="center"/>
              <w:rPr>
                <w:szCs w:val="21"/>
              </w:rPr>
            </w:pPr>
            <w:r>
              <w:rPr>
                <w:szCs w:val="21"/>
              </w:rPr>
              <w:t>7.3.1</w:t>
            </w:r>
          </w:p>
        </w:tc>
        <w:tc>
          <w:tcPr>
            <w:tcW w:w="1138" w:type="dxa"/>
            <w:gridSpan w:val="3"/>
            <w:vAlign w:val="center"/>
          </w:tcPr>
          <w:p w:rsidR="00294112" w:rsidRDefault="003C2922">
            <w:pPr>
              <w:spacing w:line="300" w:lineRule="exact"/>
              <w:jc w:val="center"/>
              <w:rPr>
                <w:szCs w:val="21"/>
              </w:rPr>
            </w:pPr>
            <w:r>
              <w:rPr>
                <w:rFonts w:hint="eastAsia"/>
                <w:szCs w:val="21"/>
              </w:rPr>
              <w:t>履约担保</w:t>
            </w:r>
          </w:p>
          <w:p w:rsidR="00294112" w:rsidRDefault="00294112">
            <w:pPr>
              <w:spacing w:line="300" w:lineRule="exact"/>
              <w:jc w:val="center"/>
              <w:rPr>
                <w:szCs w:val="21"/>
              </w:rPr>
            </w:pPr>
          </w:p>
        </w:tc>
        <w:tc>
          <w:tcPr>
            <w:tcW w:w="7432" w:type="dxa"/>
            <w:gridSpan w:val="2"/>
            <w:vAlign w:val="center"/>
          </w:tcPr>
          <w:p w:rsidR="00294112" w:rsidRDefault="003C2922">
            <w:pPr>
              <w:spacing w:line="300" w:lineRule="exact"/>
              <w:jc w:val="left"/>
              <w:rPr>
                <w:szCs w:val="21"/>
              </w:rPr>
            </w:pPr>
            <w:r>
              <w:rPr>
                <w:rFonts w:hint="eastAsia"/>
                <w:szCs w:val="21"/>
              </w:rPr>
              <w:t>履约担保金的缴纳：</w:t>
            </w:r>
          </w:p>
          <w:p w:rsidR="00294112" w:rsidRDefault="003C2922">
            <w:pPr>
              <w:spacing w:line="300" w:lineRule="exact"/>
              <w:jc w:val="left"/>
              <w:rPr>
                <w:szCs w:val="21"/>
              </w:rPr>
            </w:pPr>
            <w:r>
              <w:rPr>
                <w:rFonts w:hint="eastAsia"/>
                <w:szCs w:val="21"/>
              </w:rPr>
              <w:t>中标人提供的履约保证金额度为中标价的</w:t>
            </w:r>
            <w:r>
              <w:rPr>
                <w:rFonts w:hint="eastAsia"/>
                <w:szCs w:val="21"/>
              </w:rPr>
              <w:t>2</w:t>
            </w:r>
            <w:r>
              <w:rPr>
                <w:szCs w:val="21"/>
              </w:rPr>
              <w:t>%</w:t>
            </w:r>
            <w:r>
              <w:rPr>
                <w:rFonts w:hint="eastAsia"/>
                <w:szCs w:val="21"/>
              </w:rPr>
              <w:t>（不含暂列金额）；</w:t>
            </w:r>
          </w:p>
          <w:p w:rsidR="00294112" w:rsidRDefault="003C2922">
            <w:pPr>
              <w:spacing w:line="300" w:lineRule="exact"/>
              <w:jc w:val="left"/>
              <w:rPr>
                <w:szCs w:val="21"/>
              </w:rPr>
            </w:pPr>
            <w:r>
              <w:rPr>
                <w:rFonts w:hint="eastAsia"/>
                <w:bCs/>
                <w:szCs w:val="21"/>
              </w:rPr>
              <w:t>履约担保形式：银行保函或保险公司保函等。</w:t>
            </w:r>
          </w:p>
        </w:tc>
      </w:tr>
      <w:tr w:rsidR="00294112">
        <w:trPr>
          <w:trHeight w:val="246"/>
        </w:trPr>
        <w:tc>
          <w:tcPr>
            <w:tcW w:w="910" w:type="dxa"/>
            <w:vAlign w:val="center"/>
          </w:tcPr>
          <w:p w:rsidR="00294112" w:rsidRDefault="003C2922">
            <w:pPr>
              <w:spacing w:line="300" w:lineRule="exact"/>
              <w:jc w:val="center"/>
              <w:rPr>
                <w:szCs w:val="21"/>
              </w:rPr>
            </w:pPr>
            <w:r>
              <w:rPr>
                <w:szCs w:val="21"/>
              </w:rPr>
              <w:t>10</w:t>
            </w:r>
          </w:p>
        </w:tc>
        <w:tc>
          <w:tcPr>
            <w:tcW w:w="8570" w:type="dxa"/>
            <w:gridSpan w:val="5"/>
            <w:vAlign w:val="center"/>
          </w:tcPr>
          <w:p w:rsidR="00294112" w:rsidRDefault="003C2922">
            <w:pPr>
              <w:tabs>
                <w:tab w:val="left" w:pos="0"/>
              </w:tabs>
              <w:adjustRightInd w:val="0"/>
              <w:snapToGrid w:val="0"/>
              <w:spacing w:line="300" w:lineRule="exact"/>
              <w:rPr>
                <w:b/>
                <w:szCs w:val="21"/>
              </w:rPr>
            </w:pPr>
            <w:r>
              <w:rPr>
                <w:rFonts w:hint="eastAsia"/>
                <w:szCs w:val="21"/>
              </w:rPr>
              <w:t>需补充的其他内容</w:t>
            </w:r>
          </w:p>
        </w:tc>
      </w:tr>
      <w:tr w:rsidR="00294112">
        <w:trPr>
          <w:trHeight w:val="955"/>
        </w:trPr>
        <w:tc>
          <w:tcPr>
            <w:tcW w:w="910" w:type="dxa"/>
            <w:vAlign w:val="center"/>
          </w:tcPr>
          <w:p w:rsidR="00294112" w:rsidRDefault="003C2922">
            <w:pPr>
              <w:spacing w:line="300" w:lineRule="exact"/>
              <w:jc w:val="center"/>
              <w:rPr>
                <w:szCs w:val="21"/>
              </w:rPr>
            </w:pPr>
            <w:r>
              <w:rPr>
                <w:szCs w:val="21"/>
              </w:rPr>
              <w:t>10.2</w:t>
            </w:r>
          </w:p>
        </w:tc>
        <w:tc>
          <w:tcPr>
            <w:tcW w:w="1138" w:type="dxa"/>
            <w:gridSpan w:val="3"/>
            <w:vAlign w:val="center"/>
          </w:tcPr>
          <w:p w:rsidR="00294112" w:rsidRDefault="003C2922">
            <w:pPr>
              <w:spacing w:line="300" w:lineRule="exact"/>
              <w:jc w:val="center"/>
              <w:rPr>
                <w:szCs w:val="21"/>
              </w:rPr>
            </w:pPr>
            <w:r>
              <w:rPr>
                <w:rFonts w:hint="eastAsia"/>
                <w:szCs w:val="21"/>
              </w:rPr>
              <w:t>招标控制价</w:t>
            </w:r>
          </w:p>
        </w:tc>
        <w:tc>
          <w:tcPr>
            <w:tcW w:w="7432" w:type="dxa"/>
            <w:gridSpan w:val="2"/>
            <w:vAlign w:val="center"/>
          </w:tcPr>
          <w:p w:rsidR="00294112" w:rsidRDefault="003C2922">
            <w:pPr>
              <w:tabs>
                <w:tab w:val="left" w:pos="0"/>
              </w:tabs>
              <w:adjustRightInd w:val="0"/>
              <w:snapToGrid w:val="0"/>
              <w:spacing w:line="300" w:lineRule="exact"/>
              <w:rPr>
                <w:bCs/>
                <w:szCs w:val="21"/>
              </w:rPr>
            </w:pPr>
            <w:r>
              <w:rPr>
                <w:rFonts w:hint="eastAsia"/>
                <w:bCs/>
                <w:szCs w:val="21"/>
              </w:rPr>
              <w:t>设招标控制价，招标控制价以预算标底为主要依据进行确定，预算标底执行《浙江省建设工程计价规则和计价依据（</w:t>
            </w:r>
            <w:r>
              <w:rPr>
                <w:bCs/>
                <w:szCs w:val="21"/>
              </w:rPr>
              <w:t>2018</w:t>
            </w:r>
            <w:r>
              <w:rPr>
                <w:rFonts w:hint="eastAsia"/>
                <w:bCs/>
                <w:szCs w:val="21"/>
              </w:rPr>
              <w:t>版）》，招标控制价在投标截止时间</w:t>
            </w:r>
            <w:r>
              <w:rPr>
                <w:rFonts w:hint="eastAsia"/>
                <w:bCs/>
                <w:szCs w:val="21"/>
              </w:rPr>
              <w:t>15</w:t>
            </w:r>
            <w:r>
              <w:rPr>
                <w:rFonts w:hint="eastAsia"/>
                <w:bCs/>
                <w:szCs w:val="21"/>
              </w:rPr>
              <w:t>天前在磐安公共资源交易网（</w:t>
            </w:r>
            <w:r>
              <w:rPr>
                <w:rFonts w:hint="eastAsia"/>
                <w:bCs/>
                <w:szCs w:val="21"/>
              </w:rPr>
              <w:t>http://www.panan.gov.cn/col/col1229170794/index.html</w:t>
            </w:r>
            <w:r>
              <w:rPr>
                <w:rFonts w:hint="eastAsia"/>
                <w:bCs/>
                <w:szCs w:val="21"/>
              </w:rPr>
              <w:t>）予以公布。</w:t>
            </w:r>
          </w:p>
        </w:tc>
      </w:tr>
      <w:tr w:rsidR="00294112">
        <w:trPr>
          <w:trHeight w:val="246"/>
        </w:trPr>
        <w:tc>
          <w:tcPr>
            <w:tcW w:w="9480" w:type="dxa"/>
            <w:gridSpan w:val="6"/>
            <w:vAlign w:val="center"/>
          </w:tcPr>
          <w:p w:rsidR="00294112" w:rsidRDefault="003C2922">
            <w:pPr>
              <w:tabs>
                <w:tab w:val="left" w:pos="0"/>
              </w:tabs>
              <w:adjustRightInd w:val="0"/>
              <w:snapToGrid w:val="0"/>
              <w:spacing w:line="300" w:lineRule="exact"/>
              <w:rPr>
                <w:bCs/>
                <w:szCs w:val="21"/>
              </w:rPr>
            </w:pPr>
            <w:r>
              <w:rPr>
                <w:bCs/>
                <w:szCs w:val="21"/>
              </w:rPr>
              <w:t>10.7</w:t>
            </w:r>
            <w:r>
              <w:rPr>
                <w:rFonts w:hint="eastAsia"/>
                <w:bCs/>
                <w:szCs w:val="21"/>
              </w:rPr>
              <w:t>中标公示</w:t>
            </w:r>
          </w:p>
        </w:tc>
      </w:tr>
      <w:tr w:rsidR="00294112">
        <w:trPr>
          <w:trHeight w:val="547"/>
        </w:trPr>
        <w:tc>
          <w:tcPr>
            <w:tcW w:w="1092" w:type="dxa"/>
            <w:gridSpan w:val="3"/>
            <w:vAlign w:val="center"/>
          </w:tcPr>
          <w:p w:rsidR="00294112" w:rsidRDefault="00294112">
            <w:pPr>
              <w:spacing w:line="300" w:lineRule="exact"/>
              <w:rPr>
                <w:szCs w:val="21"/>
              </w:rPr>
            </w:pPr>
          </w:p>
        </w:tc>
        <w:tc>
          <w:tcPr>
            <w:tcW w:w="8388" w:type="dxa"/>
            <w:gridSpan w:val="3"/>
            <w:vAlign w:val="center"/>
          </w:tcPr>
          <w:p w:rsidR="00294112" w:rsidRDefault="003C2922">
            <w:pPr>
              <w:tabs>
                <w:tab w:val="left" w:pos="0"/>
              </w:tabs>
              <w:adjustRightInd w:val="0"/>
              <w:snapToGrid w:val="0"/>
              <w:spacing w:line="300" w:lineRule="exact"/>
              <w:rPr>
                <w:bCs/>
                <w:szCs w:val="21"/>
              </w:rPr>
            </w:pPr>
            <w:r>
              <w:rPr>
                <w:rFonts w:hint="eastAsia"/>
                <w:bCs/>
                <w:szCs w:val="21"/>
              </w:rPr>
              <w:t>在中标通知书发出前，招标人将推荐的中标候选人在</w:t>
            </w:r>
            <w:r>
              <w:rPr>
                <w:rFonts w:hint="eastAsia"/>
                <w:szCs w:val="21"/>
              </w:rPr>
              <w:t>http://www.panan.gov.cn/col/col1229170794/index.html</w:t>
            </w:r>
            <w:r>
              <w:rPr>
                <w:rFonts w:hint="eastAsia"/>
                <w:bCs/>
                <w:szCs w:val="21"/>
              </w:rPr>
              <w:t>予以公示，公示期不少于</w:t>
            </w:r>
            <w:r>
              <w:rPr>
                <w:bCs/>
                <w:szCs w:val="21"/>
              </w:rPr>
              <w:t>3</w:t>
            </w:r>
            <w:r>
              <w:rPr>
                <w:rFonts w:hint="eastAsia"/>
                <w:bCs/>
                <w:szCs w:val="21"/>
              </w:rPr>
              <w:t>个工作日。</w:t>
            </w:r>
          </w:p>
        </w:tc>
      </w:tr>
      <w:tr w:rsidR="00294112">
        <w:trPr>
          <w:trHeight w:val="246"/>
        </w:trPr>
        <w:tc>
          <w:tcPr>
            <w:tcW w:w="9480" w:type="dxa"/>
            <w:gridSpan w:val="6"/>
            <w:vAlign w:val="center"/>
          </w:tcPr>
          <w:p w:rsidR="00294112" w:rsidRDefault="003C2922">
            <w:pPr>
              <w:tabs>
                <w:tab w:val="left" w:pos="0"/>
              </w:tabs>
              <w:adjustRightInd w:val="0"/>
              <w:snapToGrid w:val="0"/>
              <w:spacing w:line="300" w:lineRule="exact"/>
              <w:rPr>
                <w:bCs/>
                <w:szCs w:val="21"/>
              </w:rPr>
            </w:pPr>
            <w:r>
              <w:rPr>
                <w:bCs/>
                <w:szCs w:val="21"/>
              </w:rPr>
              <w:t>10.8</w:t>
            </w:r>
            <w:r>
              <w:rPr>
                <w:rFonts w:hint="eastAsia"/>
                <w:bCs/>
                <w:szCs w:val="21"/>
              </w:rPr>
              <w:t>知识产权</w:t>
            </w:r>
          </w:p>
        </w:tc>
      </w:tr>
      <w:tr w:rsidR="00294112">
        <w:trPr>
          <w:trHeight w:val="719"/>
        </w:trPr>
        <w:tc>
          <w:tcPr>
            <w:tcW w:w="1092" w:type="dxa"/>
            <w:gridSpan w:val="3"/>
            <w:vAlign w:val="center"/>
          </w:tcPr>
          <w:p w:rsidR="00294112" w:rsidRDefault="00294112">
            <w:pPr>
              <w:spacing w:line="300" w:lineRule="exact"/>
              <w:rPr>
                <w:szCs w:val="21"/>
              </w:rPr>
            </w:pPr>
          </w:p>
        </w:tc>
        <w:tc>
          <w:tcPr>
            <w:tcW w:w="8388" w:type="dxa"/>
            <w:gridSpan w:val="3"/>
            <w:vAlign w:val="center"/>
          </w:tcPr>
          <w:p w:rsidR="00294112" w:rsidRDefault="003C2922">
            <w:pPr>
              <w:tabs>
                <w:tab w:val="left" w:pos="0"/>
              </w:tabs>
              <w:adjustRightInd w:val="0"/>
              <w:snapToGrid w:val="0"/>
              <w:spacing w:line="300" w:lineRule="exact"/>
              <w:rPr>
                <w:bCs/>
                <w:szCs w:val="21"/>
              </w:rPr>
            </w:pPr>
            <w:r>
              <w:rPr>
                <w:rFonts w:hint="eastAsia"/>
                <w:bCs/>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294112">
        <w:trPr>
          <w:trHeight w:val="307"/>
        </w:trPr>
        <w:tc>
          <w:tcPr>
            <w:tcW w:w="9480" w:type="dxa"/>
            <w:gridSpan w:val="6"/>
            <w:vAlign w:val="center"/>
          </w:tcPr>
          <w:p w:rsidR="00294112" w:rsidRDefault="003C2922">
            <w:pPr>
              <w:spacing w:line="300" w:lineRule="exact"/>
              <w:rPr>
                <w:bCs/>
                <w:szCs w:val="21"/>
              </w:rPr>
            </w:pPr>
            <w:r>
              <w:rPr>
                <w:bCs/>
                <w:szCs w:val="21"/>
              </w:rPr>
              <w:t>10.9</w:t>
            </w:r>
            <w:r>
              <w:rPr>
                <w:rFonts w:hint="eastAsia"/>
                <w:bCs/>
                <w:szCs w:val="21"/>
              </w:rPr>
              <w:t>重新招标的其他情形</w:t>
            </w:r>
          </w:p>
        </w:tc>
      </w:tr>
      <w:tr w:rsidR="00294112">
        <w:trPr>
          <w:trHeight w:val="534"/>
        </w:trPr>
        <w:tc>
          <w:tcPr>
            <w:tcW w:w="1092" w:type="dxa"/>
            <w:gridSpan w:val="3"/>
            <w:vAlign w:val="center"/>
          </w:tcPr>
          <w:p w:rsidR="00294112" w:rsidRDefault="00294112">
            <w:pPr>
              <w:spacing w:line="300" w:lineRule="exact"/>
              <w:rPr>
                <w:szCs w:val="21"/>
              </w:rPr>
            </w:pPr>
          </w:p>
        </w:tc>
        <w:tc>
          <w:tcPr>
            <w:tcW w:w="8388" w:type="dxa"/>
            <w:gridSpan w:val="3"/>
            <w:vAlign w:val="center"/>
          </w:tcPr>
          <w:p w:rsidR="00294112" w:rsidRDefault="003C2922">
            <w:pPr>
              <w:spacing w:line="300" w:lineRule="exact"/>
              <w:rPr>
                <w:bCs/>
                <w:szCs w:val="21"/>
              </w:rPr>
            </w:pPr>
            <w:r>
              <w:rPr>
                <w:rFonts w:hint="eastAsia"/>
                <w:bCs/>
                <w:szCs w:val="21"/>
              </w:rPr>
              <w:t>除投标人须知正文第</w:t>
            </w:r>
            <w:r>
              <w:rPr>
                <w:bCs/>
                <w:szCs w:val="21"/>
              </w:rPr>
              <w:t>8</w:t>
            </w:r>
            <w:r>
              <w:rPr>
                <w:rFonts w:hint="eastAsia"/>
                <w:bCs/>
                <w:szCs w:val="21"/>
              </w:rPr>
              <w:t>条规定的情形外，除非已经产生中标候选人，在投标有效期内同意延长投标有效期的投标人少于三个的，</w:t>
            </w:r>
            <w:r>
              <w:rPr>
                <w:bCs/>
                <w:szCs w:val="21"/>
              </w:rPr>
              <w:t xml:space="preserve">  </w:t>
            </w:r>
            <w:r>
              <w:rPr>
                <w:rFonts w:hint="eastAsia"/>
                <w:bCs/>
                <w:szCs w:val="21"/>
              </w:rPr>
              <w:t>招标人应当依法重新招标。</w:t>
            </w:r>
          </w:p>
        </w:tc>
      </w:tr>
      <w:tr w:rsidR="00294112">
        <w:trPr>
          <w:trHeight w:val="246"/>
        </w:trPr>
        <w:tc>
          <w:tcPr>
            <w:tcW w:w="9480" w:type="dxa"/>
            <w:gridSpan w:val="6"/>
            <w:vAlign w:val="center"/>
          </w:tcPr>
          <w:p w:rsidR="00294112" w:rsidRDefault="003C2922">
            <w:pPr>
              <w:spacing w:line="300" w:lineRule="exact"/>
              <w:ind w:left="210" w:hangingChars="100" w:hanging="210"/>
              <w:rPr>
                <w:szCs w:val="21"/>
              </w:rPr>
            </w:pPr>
            <w:r>
              <w:rPr>
                <w:bCs/>
                <w:szCs w:val="21"/>
              </w:rPr>
              <w:t>10.10</w:t>
            </w:r>
            <w:r>
              <w:rPr>
                <w:rFonts w:hint="eastAsia"/>
                <w:bCs/>
                <w:szCs w:val="21"/>
              </w:rPr>
              <w:t>同义词语</w:t>
            </w:r>
          </w:p>
        </w:tc>
      </w:tr>
      <w:tr w:rsidR="00294112">
        <w:trPr>
          <w:trHeight w:val="749"/>
        </w:trPr>
        <w:tc>
          <w:tcPr>
            <w:tcW w:w="1092" w:type="dxa"/>
            <w:gridSpan w:val="3"/>
            <w:vAlign w:val="center"/>
          </w:tcPr>
          <w:p w:rsidR="00294112" w:rsidRDefault="00294112">
            <w:pPr>
              <w:spacing w:line="300" w:lineRule="exact"/>
              <w:rPr>
                <w:szCs w:val="21"/>
              </w:rPr>
            </w:pPr>
          </w:p>
        </w:tc>
        <w:tc>
          <w:tcPr>
            <w:tcW w:w="8388" w:type="dxa"/>
            <w:gridSpan w:val="3"/>
            <w:vAlign w:val="center"/>
          </w:tcPr>
          <w:p w:rsidR="00294112" w:rsidRDefault="003C2922">
            <w:pPr>
              <w:spacing w:line="300" w:lineRule="exact"/>
              <w:rPr>
                <w:bCs/>
                <w:szCs w:val="21"/>
              </w:rPr>
            </w:pPr>
            <w:r>
              <w:rPr>
                <w:rFonts w:hint="eastAsia"/>
                <w:bCs/>
                <w:szCs w:val="21"/>
              </w:rPr>
              <w:t>构成招标文件组成部分的“通用合同条款”、“专用合同条款”、“技术标准和要求”和“工程量清单”等章节中出现的措辞“发包人”和“承包人”，在招标投标阶段应当分别按“招标人”和“投标人”进行理解。</w:t>
            </w:r>
          </w:p>
        </w:tc>
      </w:tr>
      <w:tr w:rsidR="00294112">
        <w:trPr>
          <w:trHeight w:val="287"/>
        </w:trPr>
        <w:tc>
          <w:tcPr>
            <w:tcW w:w="9480" w:type="dxa"/>
            <w:gridSpan w:val="6"/>
            <w:vAlign w:val="center"/>
          </w:tcPr>
          <w:p w:rsidR="00294112" w:rsidRDefault="003C2922">
            <w:pPr>
              <w:spacing w:line="300" w:lineRule="exact"/>
              <w:rPr>
                <w:bCs/>
                <w:szCs w:val="21"/>
              </w:rPr>
            </w:pPr>
            <w:r>
              <w:rPr>
                <w:bCs/>
                <w:szCs w:val="21"/>
              </w:rPr>
              <w:t>10.11</w:t>
            </w:r>
            <w:r>
              <w:rPr>
                <w:rFonts w:hint="eastAsia"/>
                <w:bCs/>
                <w:szCs w:val="21"/>
              </w:rPr>
              <w:t>监</w:t>
            </w:r>
            <w:r>
              <w:rPr>
                <w:bCs/>
                <w:szCs w:val="21"/>
              </w:rPr>
              <w:t xml:space="preserve">  </w:t>
            </w:r>
            <w:r>
              <w:rPr>
                <w:rFonts w:hint="eastAsia"/>
                <w:bCs/>
                <w:szCs w:val="21"/>
              </w:rPr>
              <w:t>督</w:t>
            </w:r>
          </w:p>
        </w:tc>
      </w:tr>
      <w:tr w:rsidR="00294112">
        <w:trPr>
          <w:trHeight w:val="552"/>
        </w:trPr>
        <w:tc>
          <w:tcPr>
            <w:tcW w:w="1092" w:type="dxa"/>
            <w:gridSpan w:val="3"/>
            <w:vAlign w:val="center"/>
          </w:tcPr>
          <w:p w:rsidR="00294112" w:rsidRDefault="00294112">
            <w:pPr>
              <w:spacing w:line="300" w:lineRule="exact"/>
              <w:ind w:left="210" w:hangingChars="100" w:hanging="210"/>
              <w:rPr>
                <w:szCs w:val="21"/>
              </w:rPr>
            </w:pPr>
          </w:p>
        </w:tc>
        <w:tc>
          <w:tcPr>
            <w:tcW w:w="8388" w:type="dxa"/>
            <w:gridSpan w:val="3"/>
            <w:vAlign w:val="center"/>
          </w:tcPr>
          <w:p w:rsidR="00294112" w:rsidRDefault="003C2922">
            <w:pPr>
              <w:spacing w:line="300" w:lineRule="exact"/>
              <w:rPr>
                <w:bCs/>
                <w:szCs w:val="21"/>
              </w:rPr>
            </w:pPr>
            <w:r>
              <w:rPr>
                <w:rFonts w:hint="eastAsia"/>
                <w:bCs/>
                <w:szCs w:val="21"/>
              </w:rPr>
              <w:t>本项目的招标投标活动及其相关当事人应当接受有管辖权的建设工程招标投标行政监督部门依法实施的监督。</w:t>
            </w:r>
            <w:r>
              <w:rPr>
                <w:bCs/>
                <w:szCs w:val="21"/>
              </w:rPr>
              <w:t xml:space="preserve"> </w:t>
            </w:r>
          </w:p>
        </w:tc>
      </w:tr>
      <w:tr w:rsidR="00294112">
        <w:trPr>
          <w:trHeight w:val="312"/>
        </w:trPr>
        <w:tc>
          <w:tcPr>
            <w:tcW w:w="9480" w:type="dxa"/>
            <w:gridSpan w:val="6"/>
            <w:vAlign w:val="center"/>
          </w:tcPr>
          <w:p w:rsidR="00294112" w:rsidRDefault="003C2922">
            <w:pPr>
              <w:spacing w:line="300" w:lineRule="exact"/>
              <w:rPr>
                <w:bCs/>
                <w:szCs w:val="21"/>
              </w:rPr>
            </w:pPr>
            <w:r>
              <w:rPr>
                <w:bCs/>
                <w:szCs w:val="21"/>
              </w:rPr>
              <w:t>10.12</w:t>
            </w:r>
            <w:r>
              <w:rPr>
                <w:rFonts w:hint="eastAsia"/>
                <w:bCs/>
                <w:szCs w:val="21"/>
              </w:rPr>
              <w:t>解释权</w:t>
            </w:r>
          </w:p>
        </w:tc>
      </w:tr>
      <w:tr w:rsidR="00294112">
        <w:trPr>
          <w:trHeight w:val="1496"/>
        </w:trPr>
        <w:tc>
          <w:tcPr>
            <w:tcW w:w="968" w:type="dxa"/>
            <w:gridSpan w:val="2"/>
            <w:vAlign w:val="center"/>
          </w:tcPr>
          <w:p w:rsidR="00294112" w:rsidRDefault="00294112">
            <w:pPr>
              <w:spacing w:line="300" w:lineRule="exact"/>
              <w:rPr>
                <w:bCs/>
                <w:szCs w:val="21"/>
              </w:rPr>
            </w:pPr>
          </w:p>
        </w:tc>
        <w:tc>
          <w:tcPr>
            <w:tcW w:w="8512" w:type="dxa"/>
            <w:gridSpan w:val="4"/>
            <w:vAlign w:val="center"/>
          </w:tcPr>
          <w:p w:rsidR="00294112" w:rsidRDefault="003C2922">
            <w:pPr>
              <w:spacing w:line="300" w:lineRule="exact"/>
              <w:rPr>
                <w:bCs/>
                <w:szCs w:val="21"/>
              </w:rPr>
            </w:pPr>
            <w:r>
              <w:rPr>
                <w:rFonts w:hint="eastAsia"/>
                <w:bCs/>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w:t>
            </w:r>
            <w:proofErr w:type="gramStart"/>
            <w:r>
              <w:rPr>
                <w:rFonts w:hint="eastAsia"/>
                <w:bCs/>
                <w:szCs w:val="21"/>
              </w:rPr>
              <w:t>一组成</w:t>
            </w:r>
            <w:proofErr w:type="gramEnd"/>
            <w:r>
              <w:rPr>
                <w:rFonts w:hint="eastAsia"/>
                <w:bCs/>
                <w:szCs w:val="21"/>
              </w:rPr>
              <w:t>文件中就同一事项的规定或约定不一致的，以编排顺序在后者为准；同</w:t>
            </w:r>
            <w:proofErr w:type="gramStart"/>
            <w:r>
              <w:rPr>
                <w:rFonts w:hint="eastAsia"/>
                <w:bCs/>
                <w:szCs w:val="21"/>
              </w:rPr>
              <w:t>一组成</w:t>
            </w:r>
            <w:proofErr w:type="gramEnd"/>
            <w:r>
              <w:rPr>
                <w:rFonts w:hint="eastAsia"/>
                <w:bCs/>
                <w:szCs w:val="21"/>
              </w:rPr>
              <w:t>文件不同版本之间有不一致的，以形成时间在后者为准。按本款前述规定仍不能形成结论的，由招标人负责解释。</w:t>
            </w:r>
          </w:p>
        </w:tc>
      </w:tr>
    </w:tbl>
    <w:p w:rsidR="00294112" w:rsidRDefault="00294112">
      <w:pPr>
        <w:pStyle w:val="3"/>
        <w:tabs>
          <w:tab w:val="clear" w:pos="1665"/>
        </w:tabs>
        <w:ind w:left="0" w:firstLine="0"/>
        <w:jc w:val="left"/>
        <w:rPr>
          <w:rFonts w:hAnsi="宋体"/>
          <w:b w:val="0"/>
          <w:sz w:val="24"/>
        </w:rPr>
      </w:pPr>
      <w:bookmarkStart w:id="13" w:name="_Toc417281786"/>
      <w:bookmarkStart w:id="14" w:name="_Toc355217413"/>
      <w:bookmarkStart w:id="15" w:name="_Toc152042305"/>
      <w:bookmarkStart w:id="16" w:name="_Toc144974497"/>
      <w:bookmarkStart w:id="17" w:name="_Toc152045529"/>
      <w:bookmarkStart w:id="18" w:name="_Toc279580728"/>
    </w:p>
    <w:p w:rsidR="00294112" w:rsidRDefault="00294112"/>
    <w:p w:rsidR="00294112" w:rsidRDefault="00294112"/>
    <w:p w:rsidR="00294112" w:rsidRDefault="00294112">
      <w:pPr>
        <w:pStyle w:val="3"/>
        <w:tabs>
          <w:tab w:val="clear" w:pos="1665"/>
        </w:tabs>
        <w:ind w:left="0" w:firstLine="0"/>
        <w:jc w:val="left"/>
        <w:rPr>
          <w:rFonts w:hAnsi="宋体"/>
          <w:b w:val="0"/>
          <w:sz w:val="24"/>
        </w:rPr>
      </w:pPr>
    </w:p>
    <w:p w:rsidR="00294112" w:rsidRDefault="003C2922">
      <w:pPr>
        <w:pStyle w:val="3"/>
        <w:tabs>
          <w:tab w:val="clear" w:pos="1665"/>
        </w:tabs>
        <w:ind w:left="0" w:firstLine="0"/>
        <w:jc w:val="left"/>
        <w:rPr>
          <w:rFonts w:hAnsi="宋体"/>
          <w:b w:val="0"/>
          <w:sz w:val="24"/>
        </w:rPr>
      </w:pPr>
      <w:r>
        <w:rPr>
          <w:rFonts w:hAnsi="宋体" w:hint="eastAsia"/>
          <w:b w:val="0"/>
          <w:sz w:val="24"/>
        </w:rPr>
        <w:t>附录</w:t>
      </w:r>
      <w:r>
        <w:rPr>
          <w:rFonts w:hAnsi="宋体"/>
          <w:b w:val="0"/>
          <w:sz w:val="24"/>
        </w:rPr>
        <w:t>1</w:t>
      </w:r>
      <w:bookmarkEnd w:id="13"/>
      <w:bookmarkEnd w:id="14"/>
    </w:p>
    <w:p w:rsidR="00294112" w:rsidRDefault="003C2922">
      <w:pPr>
        <w:pStyle w:val="3"/>
        <w:tabs>
          <w:tab w:val="clear" w:pos="1665"/>
        </w:tabs>
        <w:ind w:left="0" w:firstLine="0"/>
        <w:rPr>
          <w:rFonts w:hAnsi="宋体"/>
          <w:b w:val="0"/>
          <w:sz w:val="24"/>
          <w:vertAlign w:val="superscript"/>
        </w:rPr>
      </w:pPr>
      <w:bookmarkStart w:id="19" w:name="_Toc417281787"/>
      <w:bookmarkStart w:id="20" w:name="_Toc355217414"/>
      <w:r>
        <w:rPr>
          <w:rFonts w:hAnsi="宋体" w:hint="eastAsia"/>
          <w:b w:val="0"/>
          <w:sz w:val="24"/>
        </w:rPr>
        <w:t>资格审查条件</w:t>
      </w:r>
      <w:bookmarkEnd w:id="19"/>
      <w:bookmarkEnd w:id="20"/>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943"/>
      </w:tblGrid>
      <w:tr w:rsidR="00294112">
        <w:trPr>
          <w:trHeight w:val="644"/>
          <w:jc w:val="center"/>
        </w:trPr>
        <w:tc>
          <w:tcPr>
            <w:tcW w:w="8943" w:type="dxa"/>
            <w:tcBorders>
              <w:top w:val="single" w:sz="12" w:space="0" w:color="auto"/>
            </w:tcBorders>
            <w:vAlign w:val="center"/>
          </w:tcPr>
          <w:p w:rsidR="00294112" w:rsidRDefault="003C2922">
            <w:pPr>
              <w:jc w:val="center"/>
              <w:rPr>
                <w:rFonts w:hAnsi="宋体"/>
                <w:b/>
                <w:sz w:val="24"/>
                <w:szCs w:val="24"/>
              </w:rPr>
            </w:pPr>
            <w:bookmarkStart w:id="21" w:name="_Toc184635055"/>
            <w:bookmarkStart w:id="22" w:name="_Toc354403588"/>
            <w:bookmarkStart w:id="23" w:name="_Toc400716562"/>
            <w:r>
              <w:rPr>
                <w:rFonts w:hAnsi="宋体" w:cs="宋体" w:hint="eastAsia"/>
                <w:sz w:val="26"/>
                <w:szCs w:val="26"/>
              </w:rPr>
              <w:t>投标人资格及信誉要求</w:t>
            </w:r>
            <w:bookmarkEnd w:id="21"/>
            <w:bookmarkEnd w:id="22"/>
            <w:bookmarkEnd w:id="23"/>
          </w:p>
        </w:tc>
      </w:tr>
      <w:tr w:rsidR="00294112">
        <w:trPr>
          <w:trHeight w:val="644"/>
          <w:jc w:val="center"/>
        </w:trPr>
        <w:tc>
          <w:tcPr>
            <w:tcW w:w="8943" w:type="dxa"/>
            <w:tcBorders>
              <w:bottom w:val="single" w:sz="12" w:space="0" w:color="auto"/>
            </w:tcBorders>
            <w:vAlign w:val="center"/>
          </w:tcPr>
          <w:p w:rsidR="00294112" w:rsidRDefault="003C2922">
            <w:pPr>
              <w:spacing w:line="400" w:lineRule="exact"/>
              <w:ind w:firstLineChars="270" w:firstLine="648"/>
              <w:rPr>
                <w:bCs/>
                <w:color w:val="C00000"/>
                <w:sz w:val="24"/>
                <w:szCs w:val="24"/>
              </w:rPr>
            </w:pPr>
            <w:r>
              <w:rPr>
                <w:rFonts w:hint="eastAsia"/>
                <w:bCs/>
                <w:color w:val="C00000"/>
                <w:sz w:val="24"/>
                <w:szCs w:val="24"/>
              </w:rPr>
              <w:t xml:space="preserve">1. </w:t>
            </w:r>
            <w:r>
              <w:rPr>
                <w:rFonts w:hint="eastAsia"/>
                <w:bCs/>
                <w:color w:val="C00000"/>
                <w:sz w:val="24"/>
                <w:szCs w:val="24"/>
              </w:rPr>
              <w:t>本次招标要求投标人须具备建筑工程施工总承包三级及以上资质的企业，并在人员、设备、资金等方面具备相应的施工能力。</w:t>
            </w:r>
          </w:p>
          <w:p w:rsidR="00294112" w:rsidRDefault="003C2922">
            <w:pPr>
              <w:spacing w:line="400" w:lineRule="exact"/>
              <w:ind w:firstLineChars="270" w:firstLine="648"/>
              <w:rPr>
                <w:bCs/>
                <w:color w:val="C00000"/>
                <w:sz w:val="24"/>
                <w:szCs w:val="24"/>
              </w:rPr>
            </w:pPr>
            <w:r>
              <w:rPr>
                <w:rFonts w:hint="eastAsia"/>
                <w:bCs/>
                <w:color w:val="C00000"/>
                <w:sz w:val="24"/>
                <w:szCs w:val="24"/>
              </w:rPr>
              <w:t>2.</w:t>
            </w:r>
            <w:r>
              <w:rPr>
                <w:rFonts w:hint="eastAsia"/>
                <w:bCs/>
                <w:color w:val="C00000"/>
                <w:sz w:val="24"/>
                <w:szCs w:val="24"/>
              </w:rPr>
              <w:t>拟派项目班子的要求：</w:t>
            </w:r>
          </w:p>
          <w:p w:rsidR="00294112" w:rsidRDefault="003C2922">
            <w:pPr>
              <w:spacing w:line="400" w:lineRule="exact"/>
              <w:ind w:firstLineChars="270" w:firstLine="648"/>
              <w:rPr>
                <w:bCs/>
                <w:color w:val="C00000"/>
                <w:sz w:val="24"/>
                <w:szCs w:val="24"/>
              </w:rPr>
            </w:pPr>
            <w:r>
              <w:rPr>
                <w:rFonts w:hint="eastAsia"/>
                <w:bCs/>
                <w:color w:val="C00000"/>
                <w:sz w:val="24"/>
                <w:szCs w:val="24"/>
              </w:rPr>
              <w:t>①项目经理应具有建筑工程专业二级注册建造</w:t>
            </w:r>
            <w:proofErr w:type="gramStart"/>
            <w:r>
              <w:rPr>
                <w:rFonts w:hint="eastAsia"/>
                <w:bCs/>
                <w:color w:val="C00000"/>
                <w:sz w:val="24"/>
                <w:szCs w:val="24"/>
              </w:rPr>
              <w:t>师资格且持有</w:t>
            </w:r>
            <w:proofErr w:type="gramEnd"/>
            <w:r>
              <w:rPr>
                <w:rFonts w:hint="eastAsia"/>
                <w:bCs/>
                <w:color w:val="C00000"/>
                <w:sz w:val="24"/>
                <w:szCs w:val="24"/>
              </w:rPr>
              <w:t>安全生产任职资格</w:t>
            </w:r>
            <w:r>
              <w:rPr>
                <w:rFonts w:hint="eastAsia"/>
                <w:bCs/>
                <w:color w:val="C00000"/>
                <w:sz w:val="24"/>
                <w:szCs w:val="24"/>
              </w:rPr>
              <w:t>B</w:t>
            </w:r>
            <w:r>
              <w:rPr>
                <w:rFonts w:hint="eastAsia"/>
                <w:bCs/>
                <w:color w:val="C00000"/>
                <w:sz w:val="24"/>
                <w:szCs w:val="24"/>
              </w:rPr>
              <w:t>类证书，且未担任其他在建工程项目的项目经理；（需提供与投标单位签订的劳动合同和本单位缴纳的投标截止日前最近连续三个月的养老保险清单，退休人员的需提供退休工资发放证明、返聘劳动合同。）</w:t>
            </w:r>
          </w:p>
          <w:p w:rsidR="00294112" w:rsidRDefault="003C2922">
            <w:pPr>
              <w:spacing w:line="400" w:lineRule="exact"/>
              <w:ind w:firstLineChars="270" w:firstLine="648"/>
              <w:rPr>
                <w:bCs/>
                <w:color w:val="C00000"/>
                <w:sz w:val="24"/>
                <w:szCs w:val="24"/>
              </w:rPr>
            </w:pPr>
            <w:r>
              <w:rPr>
                <w:rFonts w:hint="eastAsia"/>
                <w:bCs/>
                <w:color w:val="C00000"/>
                <w:sz w:val="24"/>
                <w:szCs w:val="24"/>
              </w:rPr>
              <w:t>②项目技术负责人须具有建筑工程、施工管理等专业中级及以上职称；（需提供单位聘书和本单位缴纳的养老保险清单）</w:t>
            </w:r>
          </w:p>
          <w:p w:rsidR="00294112" w:rsidRDefault="003C2922">
            <w:pPr>
              <w:spacing w:line="400" w:lineRule="exact"/>
              <w:ind w:firstLineChars="270" w:firstLine="648"/>
              <w:rPr>
                <w:bCs/>
                <w:color w:val="C00000"/>
                <w:sz w:val="24"/>
                <w:szCs w:val="24"/>
              </w:rPr>
            </w:pPr>
            <w:r>
              <w:rPr>
                <w:rFonts w:hint="eastAsia"/>
                <w:bCs/>
                <w:color w:val="C00000"/>
                <w:sz w:val="24"/>
                <w:szCs w:val="24"/>
              </w:rPr>
              <w:t>③其它主要管理人员：建筑专业的施工员和质检（量）员和具备有效的安全生产考核合格证书</w:t>
            </w:r>
            <w:r>
              <w:rPr>
                <w:rFonts w:hint="eastAsia"/>
                <w:bCs/>
                <w:color w:val="C00000"/>
                <w:sz w:val="24"/>
                <w:szCs w:val="24"/>
              </w:rPr>
              <w:t>(C</w:t>
            </w:r>
            <w:r>
              <w:rPr>
                <w:rFonts w:hint="eastAsia"/>
                <w:bCs/>
                <w:color w:val="C00000"/>
                <w:sz w:val="24"/>
                <w:szCs w:val="24"/>
              </w:rPr>
              <w:t>类证书</w:t>
            </w:r>
            <w:r>
              <w:rPr>
                <w:rFonts w:hint="eastAsia"/>
                <w:bCs/>
                <w:color w:val="C00000"/>
                <w:sz w:val="24"/>
                <w:szCs w:val="24"/>
              </w:rPr>
              <w:t>)</w:t>
            </w:r>
            <w:r>
              <w:rPr>
                <w:rFonts w:hint="eastAsia"/>
                <w:bCs/>
                <w:color w:val="C00000"/>
                <w:sz w:val="24"/>
                <w:szCs w:val="24"/>
              </w:rPr>
              <w:t>的专职安全生产管理人员；（施工员、质检（量）员需提供单位聘书和本单位缴纳的养老保险清单）</w:t>
            </w:r>
          </w:p>
          <w:p w:rsidR="00294112" w:rsidRDefault="003C2922">
            <w:pPr>
              <w:spacing w:line="400" w:lineRule="exact"/>
              <w:ind w:firstLineChars="270" w:firstLine="648"/>
              <w:rPr>
                <w:bCs/>
                <w:color w:val="C00000"/>
                <w:sz w:val="24"/>
                <w:szCs w:val="24"/>
              </w:rPr>
            </w:pPr>
            <w:r>
              <w:rPr>
                <w:rFonts w:hint="eastAsia"/>
                <w:bCs/>
                <w:color w:val="C00000"/>
                <w:sz w:val="24"/>
                <w:szCs w:val="24"/>
              </w:rPr>
              <w:t>3.</w:t>
            </w:r>
            <w:r>
              <w:rPr>
                <w:rFonts w:hint="eastAsia"/>
                <w:bCs/>
                <w:color w:val="C00000"/>
                <w:sz w:val="24"/>
                <w:szCs w:val="24"/>
              </w:rPr>
              <w:t>投标人不得存在下列行为：</w:t>
            </w:r>
            <w:r>
              <w:rPr>
                <w:rFonts w:hint="eastAsia"/>
                <w:bCs/>
                <w:color w:val="C00000"/>
                <w:sz w:val="24"/>
                <w:szCs w:val="24"/>
              </w:rPr>
              <w:t xml:space="preserve"> </w:t>
            </w:r>
          </w:p>
          <w:p w:rsidR="00294112" w:rsidRDefault="003C2922">
            <w:pPr>
              <w:spacing w:line="400" w:lineRule="exact"/>
              <w:ind w:firstLineChars="270" w:firstLine="648"/>
              <w:rPr>
                <w:bCs/>
                <w:sz w:val="24"/>
                <w:szCs w:val="24"/>
              </w:rPr>
            </w:pPr>
            <w:r>
              <w:rPr>
                <w:rFonts w:hint="eastAsia"/>
                <w:bCs/>
                <w:color w:val="C00000"/>
                <w:sz w:val="24"/>
                <w:szCs w:val="24"/>
              </w:rPr>
              <w:t>企业或拟派项目经理被</w:t>
            </w:r>
            <w:proofErr w:type="gramStart"/>
            <w:r>
              <w:rPr>
                <w:rFonts w:hint="eastAsia"/>
                <w:bCs/>
                <w:color w:val="C00000"/>
                <w:sz w:val="24"/>
                <w:szCs w:val="24"/>
              </w:rPr>
              <w:t>各级行业</w:t>
            </w:r>
            <w:proofErr w:type="gramEnd"/>
            <w:r>
              <w:rPr>
                <w:rFonts w:hint="eastAsia"/>
                <w:bCs/>
                <w:color w:val="C00000"/>
                <w:sz w:val="24"/>
                <w:szCs w:val="24"/>
              </w:rPr>
              <w:t>行政主管部门限制投标（在限制期内）或有不良行为记录（在公示期内）的。</w:t>
            </w:r>
          </w:p>
        </w:tc>
      </w:tr>
    </w:tbl>
    <w:p w:rsidR="00294112" w:rsidRDefault="003C2922">
      <w:pPr>
        <w:spacing w:line="400" w:lineRule="exact"/>
        <w:ind w:firstLineChars="270" w:firstLine="651"/>
        <w:rPr>
          <w:b/>
          <w:sz w:val="24"/>
          <w:szCs w:val="24"/>
        </w:rPr>
      </w:pPr>
      <w:r>
        <w:rPr>
          <w:rFonts w:hint="eastAsia"/>
          <w:b/>
          <w:sz w:val="24"/>
          <w:szCs w:val="24"/>
        </w:rPr>
        <w:t>注：</w:t>
      </w:r>
    </w:p>
    <w:p w:rsidR="00294112" w:rsidRDefault="003C2922">
      <w:pPr>
        <w:pStyle w:val="2TimesNewRoman5020"/>
        <w:rPr>
          <w:rFonts w:ascii="Times New Roman" w:eastAsia="宋体" w:cs="Times New Roman"/>
          <w:b/>
          <w:color w:val="C00000"/>
          <w:sz w:val="24"/>
          <w:szCs w:val="24"/>
        </w:rPr>
      </w:pPr>
      <w:r>
        <w:rPr>
          <w:rFonts w:ascii="Times New Roman" w:eastAsia="宋体" w:cs="Times New Roman" w:hint="eastAsia"/>
          <w:b/>
          <w:color w:val="C00000"/>
          <w:sz w:val="24"/>
          <w:szCs w:val="24"/>
        </w:rPr>
        <w:t>1.</w:t>
      </w:r>
      <w:r>
        <w:rPr>
          <w:rFonts w:ascii="Times New Roman" w:eastAsia="宋体" w:cs="Times New Roman" w:hint="eastAsia"/>
          <w:b/>
          <w:color w:val="C00000"/>
          <w:sz w:val="24"/>
          <w:szCs w:val="24"/>
        </w:rPr>
        <w:t>须提供有效的企业营业执照副本、资质证书副本、安全生产许可证副本、企业主要负责人（企业法定代表人、企业经理、企业分管安全的副经理及企业技术负责人）的“三类人员”</w:t>
      </w:r>
      <w:r>
        <w:rPr>
          <w:rFonts w:ascii="Times New Roman" w:eastAsia="宋体" w:cs="Times New Roman" w:hint="eastAsia"/>
          <w:b/>
          <w:color w:val="C00000"/>
          <w:sz w:val="24"/>
          <w:szCs w:val="24"/>
        </w:rPr>
        <w:t>A</w:t>
      </w:r>
      <w:r>
        <w:rPr>
          <w:rFonts w:ascii="Times New Roman" w:eastAsia="宋体" w:cs="Times New Roman" w:hint="eastAsia"/>
          <w:b/>
          <w:color w:val="C00000"/>
          <w:sz w:val="24"/>
          <w:szCs w:val="24"/>
        </w:rPr>
        <w:t>类证书、企业分管安全的副经理的任职文件（加盖单位公章）；</w:t>
      </w:r>
    </w:p>
    <w:p w:rsidR="00294112" w:rsidRDefault="003C2922">
      <w:pPr>
        <w:pStyle w:val="2TimesNewRoman5020"/>
        <w:rPr>
          <w:rFonts w:ascii="Times New Roman" w:eastAsia="宋体" w:cs="Times New Roman"/>
          <w:b/>
          <w:color w:val="C00000"/>
          <w:sz w:val="24"/>
          <w:szCs w:val="24"/>
        </w:rPr>
      </w:pPr>
      <w:r>
        <w:rPr>
          <w:rFonts w:ascii="Times New Roman" w:eastAsia="宋体" w:cs="Times New Roman" w:hint="eastAsia"/>
          <w:b/>
          <w:color w:val="C00000"/>
          <w:sz w:val="24"/>
          <w:szCs w:val="24"/>
        </w:rPr>
        <w:t>2.</w:t>
      </w:r>
      <w:r>
        <w:rPr>
          <w:rFonts w:ascii="Times New Roman" w:eastAsia="宋体" w:cs="Times New Roman" w:hint="eastAsia"/>
          <w:b/>
          <w:color w:val="C00000"/>
          <w:sz w:val="24"/>
          <w:szCs w:val="24"/>
        </w:rPr>
        <w:t>项目经理须提供有效期内的建造</w:t>
      </w:r>
      <w:proofErr w:type="gramStart"/>
      <w:r>
        <w:rPr>
          <w:rFonts w:ascii="Times New Roman" w:eastAsia="宋体" w:cs="Times New Roman" w:hint="eastAsia"/>
          <w:b/>
          <w:color w:val="C00000"/>
          <w:sz w:val="24"/>
          <w:szCs w:val="24"/>
        </w:rPr>
        <w:t>师注册</w:t>
      </w:r>
      <w:proofErr w:type="gramEnd"/>
      <w:r>
        <w:rPr>
          <w:rFonts w:ascii="Times New Roman" w:eastAsia="宋体" w:cs="Times New Roman" w:hint="eastAsia"/>
          <w:b/>
          <w:color w:val="C00000"/>
          <w:sz w:val="24"/>
          <w:szCs w:val="24"/>
        </w:rPr>
        <w:t>证书、“三类人员”</w:t>
      </w:r>
      <w:r>
        <w:rPr>
          <w:rFonts w:ascii="Times New Roman" w:eastAsia="宋体" w:cs="Times New Roman" w:hint="eastAsia"/>
          <w:b/>
          <w:color w:val="C00000"/>
          <w:sz w:val="24"/>
          <w:szCs w:val="24"/>
        </w:rPr>
        <w:t>B</w:t>
      </w:r>
      <w:r>
        <w:rPr>
          <w:rFonts w:ascii="Times New Roman" w:eastAsia="宋体" w:cs="Times New Roman" w:hint="eastAsia"/>
          <w:b/>
          <w:color w:val="C00000"/>
          <w:sz w:val="24"/>
          <w:szCs w:val="24"/>
        </w:rPr>
        <w:t>类证书、身份证、劳动合同和本单位缴纳的投标截止日前最近连续三个月的养老保险清单（退休人员的需提供退休工资发放证明、返聘劳动合同）。（加盖单位公章）；</w:t>
      </w:r>
    </w:p>
    <w:p w:rsidR="00294112" w:rsidRDefault="003C2922">
      <w:pPr>
        <w:pStyle w:val="2TimesNewRoman5020"/>
        <w:rPr>
          <w:rFonts w:ascii="Times New Roman" w:eastAsia="宋体" w:cs="Times New Roman"/>
          <w:b/>
          <w:color w:val="C00000"/>
          <w:sz w:val="24"/>
          <w:szCs w:val="24"/>
        </w:rPr>
      </w:pPr>
      <w:r>
        <w:rPr>
          <w:rFonts w:ascii="Times New Roman" w:eastAsia="宋体" w:cs="Times New Roman" w:hint="eastAsia"/>
          <w:b/>
          <w:color w:val="C00000"/>
          <w:sz w:val="24"/>
          <w:szCs w:val="24"/>
        </w:rPr>
        <w:t>3.</w:t>
      </w:r>
      <w:r>
        <w:rPr>
          <w:rFonts w:ascii="Times New Roman" w:eastAsia="宋体" w:cs="Times New Roman" w:hint="eastAsia"/>
          <w:b/>
          <w:color w:val="C00000"/>
          <w:sz w:val="24"/>
          <w:szCs w:val="24"/>
        </w:rPr>
        <w:t>技术负责人须提供有效期内的身份证、职称证书、单位聘书和本单位缴纳的养老保险清单（加盖单位公章）；</w:t>
      </w:r>
    </w:p>
    <w:p w:rsidR="00294112" w:rsidRDefault="003C2922">
      <w:pPr>
        <w:pStyle w:val="2TimesNewRoman5020"/>
        <w:tabs>
          <w:tab w:val="clear" w:pos="1245"/>
        </w:tabs>
        <w:rPr>
          <w:rFonts w:eastAsia="宋体" w:hAnsi="宋体"/>
          <w:sz w:val="24"/>
          <w:szCs w:val="24"/>
        </w:rPr>
      </w:pPr>
      <w:r>
        <w:rPr>
          <w:rFonts w:ascii="Times New Roman" w:eastAsia="宋体" w:cs="Times New Roman" w:hint="eastAsia"/>
          <w:b/>
          <w:color w:val="C00000"/>
          <w:sz w:val="24"/>
          <w:szCs w:val="24"/>
        </w:rPr>
        <w:t>4.</w:t>
      </w:r>
      <w:r>
        <w:rPr>
          <w:rFonts w:ascii="Times New Roman" w:eastAsia="宋体" w:cs="Times New Roman" w:hint="eastAsia"/>
          <w:b/>
          <w:color w:val="C00000"/>
          <w:sz w:val="24"/>
          <w:szCs w:val="24"/>
        </w:rPr>
        <w:t>施工员、质检（量）员须提供有效期内的岗位证书和单位聘任书、专职安全生产管理人员须提供有效期内的“三类人员”</w:t>
      </w:r>
      <w:r>
        <w:rPr>
          <w:rFonts w:ascii="Times New Roman" w:eastAsia="宋体" w:cs="Times New Roman" w:hint="eastAsia"/>
          <w:b/>
          <w:color w:val="C00000"/>
          <w:sz w:val="24"/>
          <w:szCs w:val="24"/>
        </w:rPr>
        <w:t>C</w:t>
      </w:r>
      <w:r>
        <w:rPr>
          <w:rFonts w:ascii="Times New Roman" w:eastAsia="宋体" w:cs="Times New Roman" w:hint="eastAsia"/>
          <w:b/>
          <w:color w:val="C00000"/>
          <w:sz w:val="24"/>
          <w:szCs w:val="24"/>
        </w:rPr>
        <w:t>类证书、以上人员的身份证和本单位缴纳的养老保险清单（加盖单位公章）；</w:t>
      </w:r>
      <w:r>
        <w:rPr>
          <w:rFonts w:hAnsi="宋体"/>
          <w:b/>
          <w:bCs/>
          <w:kern w:val="44"/>
          <w:sz w:val="24"/>
          <w:szCs w:val="24"/>
        </w:rPr>
        <w:br w:type="page"/>
      </w:r>
      <w:bookmarkStart w:id="24" w:name="_Toc1996"/>
      <w:r>
        <w:rPr>
          <w:rFonts w:eastAsia="宋体" w:hAnsi="宋体"/>
          <w:b/>
          <w:bCs/>
          <w:szCs w:val="28"/>
        </w:rPr>
        <w:lastRenderedPageBreak/>
        <w:t xml:space="preserve">1. </w:t>
      </w:r>
      <w:r>
        <w:rPr>
          <w:rFonts w:eastAsia="宋体" w:hAnsi="宋体" w:hint="eastAsia"/>
          <w:b/>
          <w:bCs/>
          <w:szCs w:val="28"/>
        </w:rPr>
        <w:t>总则</w:t>
      </w:r>
      <w:bookmarkEnd w:id="15"/>
      <w:bookmarkEnd w:id="16"/>
      <w:bookmarkEnd w:id="17"/>
      <w:bookmarkEnd w:id="18"/>
      <w:bookmarkEnd w:id="24"/>
    </w:p>
    <w:p w:rsidR="00294112" w:rsidRDefault="003C2922">
      <w:pPr>
        <w:pStyle w:val="378020"/>
        <w:tabs>
          <w:tab w:val="clear" w:pos="1665"/>
        </w:tabs>
        <w:rPr>
          <w:rFonts w:eastAsia="宋体" w:hAnsi="宋体"/>
          <w:szCs w:val="24"/>
        </w:rPr>
      </w:pPr>
      <w:bookmarkStart w:id="25" w:name="_Toc279580729"/>
      <w:bookmarkStart w:id="26" w:name="_Toc152045530"/>
      <w:bookmarkStart w:id="27" w:name="_Toc152042306"/>
      <w:bookmarkStart w:id="28" w:name="_Toc144974498"/>
      <w:r>
        <w:rPr>
          <w:rFonts w:eastAsia="宋体" w:hAnsi="宋体"/>
          <w:szCs w:val="24"/>
        </w:rPr>
        <w:t xml:space="preserve">1.1 </w:t>
      </w:r>
      <w:r>
        <w:rPr>
          <w:rFonts w:eastAsia="宋体" w:hAnsi="宋体" w:hint="eastAsia"/>
          <w:szCs w:val="24"/>
        </w:rPr>
        <w:t>项目概况</w:t>
      </w:r>
      <w:bookmarkEnd w:id="25"/>
      <w:bookmarkEnd w:id="26"/>
      <w:bookmarkEnd w:id="27"/>
      <w:bookmarkEnd w:id="28"/>
    </w:p>
    <w:p w:rsidR="00294112" w:rsidRDefault="003C2922">
      <w:pPr>
        <w:spacing w:line="400" w:lineRule="exact"/>
        <w:ind w:firstLineChars="200" w:firstLine="480"/>
        <w:rPr>
          <w:rFonts w:hAnsi="宋体" w:cs="宋体"/>
          <w:sz w:val="24"/>
          <w:szCs w:val="24"/>
        </w:rPr>
      </w:pPr>
      <w:r>
        <w:rPr>
          <w:rFonts w:hAnsi="宋体" w:cs="宋体"/>
          <w:sz w:val="24"/>
          <w:szCs w:val="24"/>
        </w:rPr>
        <w:t>1.1.1</w:t>
      </w:r>
      <w:r>
        <w:rPr>
          <w:rFonts w:hAnsi="宋体" w:cs="宋体" w:hint="eastAsia"/>
          <w:sz w:val="24"/>
          <w:szCs w:val="24"/>
        </w:rPr>
        <w:t>根据《中华人民共和国招标投标法》《中华人民共和国招标投标法实施条例》、《磐安县工程建设项目施工招投标实施细则》、《磐安县工程建设项目施工招投标评标办法》和《浙江省建设工程造价计价管理办法》（省人民政府令第</w:t>
      </w:r>
      <w:r>
        <w:rPr>
          <w:rFonts w:hAnsi="宋体" w:cs="宋体"/>
          <w:sz w:val="24"/>
          <w:szCs w:val="24"/>
        </w:rPr>
        <w:t>173</w:t>
      </w:r>
      <w:r>
        <w:rPr>
          <w:rFonts w:hAnsi="宋体" w:cs="宋体" w:hint="eastAsia"/>
          <w:sz w:val="24"/>
          <w:szCs w:val="24"/>
        </w:rPr>
        <w:t>号）等有关法律、法规和规章的规定，本招标项目已具备招标条件，现对本项目施工进行招标。</w:t>
      </w:r>
    </w:p>
    <w:p w:rsidR="00294112" w:rsidRDefault="003C2922">
      <w:pPr>
        <w:spacing w:line="400" w:lineRule="exact"/>
        <w:ind w:firstLineChars="200" w:firstLine="480"/>
        <w:rPr>
          <w:rFonts w:hAnsi="宋体" w:cs="宋体"/>
          <w:sz w:val="24"/>
          <w:szCs w:val="24"/>
        </w:rPr>
      </w:pPr>
      <w:r>
        <w:rPr>
          <w:rFonts w:hAnsi="宋体" w:cs="宋体"/>
          <w:sz w:val="24"/>
          <w:szCs w:val="24"/>
        </w:rPr>
        <w:t xml:space="preserve">1.1.2 </w:t>
      </w:r>
      <w:r>
        <w:rPr>
          <w:rFonts w:hAnsi="宋体" w:cs="宋体" w:hint="eastAsia"/>
          <w:sz w:val="24"/>
          <w:szCs w:val="24"/>
        </w:rPr>
        <w:t>本招标项目招标人：见投标人须知前附表。</w:t>
      </w:r>
    </w:p>
    <w:p w:rsidR="00294112" w:rsidRDefault="003C2922">
      <w:pPr>
        <w:spacing w:line="400" w:lineRule="exact"/>
        <w:ind w:firstLineChars="200" w:firstLine="480"/>
        <w:rPr>
          <w:rFonts w:hAnsi="宋体" w:cs="宋体"/>
          <w:sz w:val="24"/>
          <w:szCs w:val="24"/>
        </w:rPr>
      </w:pPr>
      <w:r>
        <w:rPr>
          <w:rFonts w:hAnsi="宋体" w:cs="宋体"/>
          <w:sz w:val="24"/>
          <w:szCs w:val="24"/>
        </w:rPr>
        <w:t xml:space="preserve">1.1.3 </w:t>
      </w:r>
      <w:r>
        <w:rPr>
          <w:rFonts w:hAnsi="宋体" w:cs="宋体" w:hint="eastAsia"/>
          <w:sz w:val="24"/>
          <w:szCs w:val="24"/>
        </w:rPr>
        <w:t>本项目招标代理机构：见投标人须知前附表。</w:t>
      </w:r>
    </w:p>
    <w:p w:rsidR="00294112" w:rsidRDefault="003C2922">
      <w:pPr>
        <w:spacing w:line="400" w:lineRule="exact"/>
        <w:ind w:firstLineChars="200" w:firstLine="480"/>
        <w:rPr>
          <w:rFonts w:hAnsi="宋体" w:cs="宋体"/>
          <w:sz w:val="24"/>
          <w:szCs w:val="24"/>
        </w:rPr>
      </w:pPr>
      <w:r>
        <w:rPr>
          <w:rFonts w:hAnsi="宋体" w:cs="宋体"/>
          <w:sz w:val="24"/>
          <w:szCs w:val="24"/>
        </w:rPr>
        <w:t xml:space="preserve">1.1.4 </w:t>
      </w:r>
      <w:r>
        <w:rPr>
          <w:rFonts w:hAnsi="宋体" w:cs="宋体" w:hint="eastAsia"/>
          <w:sz w:val="24"/>
          <w:szCs w:val="24"/>
        </w:rPr>
        <w:t>本招标项目名称：见投标人须知前附表。</w:t>
      </w:r>
    </w:p>
    <w:p w:rsidR="00294112" w:rsidRDefault="003C2922">
      <w:pPr>
        <w:spacing w:line="400" w:lineRule="exact"/>
        <w:ind w:firstLineChars="200" w:firstLine="480"/>
        <w:rPr>
          <w:rFonts w:hAnsi="宋体" w:cs="宋体"/>
          <w:sz w:val="24"/>
          <w:szCs w:val="24"/>
        </w:rPr>
      </w:pPr>
      <w:r>
        <w:rPr>
          <w:rFonts w:hAnsi="宋体" w:cs="宋体"/>
          <w:sz w:val="24"/>
          <w:szCs w:val="24"/>
        </w:rPr>
        <w:t xml:space="preserve">1.1.5 </w:t>
      </w:r>
      <w:r>
        <w:rPr>
          <w:rFonts w:hAnsi="宋体" w:cs="宋体" w:hint="eastAsia"/>
          <w:sz w:val="24"/>
          <w:szCs w:val="24"/>
        </w:rPr>
        <w:t>本项目建设地点：见投标人须知前附表。</w:t>
      </w:r>
    </w:p>
    <w:p w:rsidR="00294112" w:rsidRDefault="003C2922">
      <w:pPr>
        <w:pStyle w:val="378020"/>
        <w:tabs>
          <w:tab w:val="clear" w:pos="1665"/>
        </w:tabs>
        <w:rPr>
          <w:rFonts w:eastAsia="宋体" w:hAnsi="宋体"/>
          <w:szCs w:val="24"/>
        </w:rPr>
      </w:pPr>
      <w:bookmarkStart w:id="29" w:name="_Toc144974499"/>
      <w:bookmarkStart w:id="30" w:name="_Toc152042307"/>
      <w:bookmarkStart w:id="31" w:name="_Toc152045531"/>
      <w:bookmarkStart w:id="32" w:name="_Toc279580730"/>
      <w:r>
        <w:rPr>
          <w:rFonts w:eastAsia="宋体" w:hAnsi="宋体"/>
          <w:szCs w:val="24"/>
        </w:rPr>
        <w:t xml:space="preserve">1.2 </w:t>
      </w:r>
      <w:r>
        <w:rPr>
          <w:rFonts w:eastAsia="宋体" w:hAnsi="宋体" w:hint="eastAsia"/>
          <w:szCs w:val="24"/>
        </w:rPr>
        <w:t>资金来源和落实情况</w:t>
      </w:r>
      <w:bookmarkEnd w:id="29"/>
      <w:bookmarkEnd w:id="30"/>
      <w:bookmarkEnd w:id="31"/>
      <w:bookmarkEnd w:id="32"/>
    </w:p>
    <w:p w:rsidR="00294112" w:rsidRDefault="003C2922">
      <w:pPr>
        <w:spacing w:line="400" w:lineRule="exact"/>
        <w:ind w:firstLineChars="200" w:firstLine="480"/>
        <w:rPr>
          <w:rFonts w:hAnsi="宋体" w:cs="宋体"/>
          <w:sz w:val="24"/>
          <w:szCs w:val="24"/>
        </w:rPr>
      </w:pPr>
      <w:r>
        <w:rPr>
          <w:rFonts w:hAnsi="宋体" w:cs="宋体"/>
          <w:sz w:val="24"/>
          <w:szCs w:val="24"/>
        </w:rPr>
        <w:t xml:space="preserve">1.2.1 </w:t>
      </w:r>
      <w:r>
        <w:rPr>
          <w:rFonts w:hAnsi="宋体" w:cs="宋体" w:hint="eastAsia"/>
          <w:sz w:val="24"/>
          <w:szCs w:val="24"/>
        </w:rPr>
        <w:t>本招标项目的资金来源：见投标人须知前附表。</w:t>
      </w:r>
    </w:p>
    <w:p w:rsidR="00294112" w:rsidRDefault="003C2922">
      <w:pPr>
        <w:spacing w:line="400" w:lineRule="exact"/>
        <w:ind w:firstLineChars="200" w:firstLine="480"/>
        <w:rPr>
          <w:rFonts w:hAnsi="宋体" w:cs="宋体"/>
          <w:sz w:val="24"/>
          <w:szCs w:val="24"/>
        </w:rPr>
      </w:pPr>
      <w:r>
        <w:rPr>
          <w:rFonts w:hAnsi="宋体" w:cs="宋体"/>
          <w:sz w:val="24"/>
          <w:szCs w:val="24"/>
        </w:rPr>
        <w:t xml:space="preserve">1.2.2 </w:t>
      </w:r>
      <w:r>
        <w:rPr>
          <w:rFonts w:hAnsi="宋体" w:cs="宋体" w:hint="eastAsia"/>
          <w:sz w:val="24"/>
          <w:szCs w:val="24"/>
        </w:rPr>
        <w:t>本招标项目的出资比例：见投标人须知前附表。</w:t>
      </w:r>
    </w:p>
    <w:p w:rsidR="00294112" w:rsidRDefault="003C2922">
      <w:pPr>
        <w:spacing w:line="400" w:lineRule="exact"/>
        <w:ind w:firstLineChars="200" w:firstLine="480"/>
        <w:rPr>
          <w:rFonts w:hAnsi="宋体" w:cs="宋体"/>
          <w:sz w:val="24"/>
          <w:szCs w:val="24"/>
        </w:rPr>
      </w:pPr>
      <w:r>
        <w:rPr>
          <w:rFonts w:hAnsi="宋体" w:cs="宋体"/>
          <w:sz w:val="24"/>
          <w:szCs w:val="24"/>
        </w:rPr>
        <w:t xml:space="preserve">1.2.3 </w:t>
      </w:r>
      <w:r>
        <w:rPr>
          <w:rFonts w:hAnsi="宋体" w:cs="宋体" w:hint="eastAsia"/>
          <w:sz w:val="24"/>
          <w:szCs w:val="24"/>
        </w:rPr>
        <w:t>本招标项目的资金落实情况：见投标人须知前附表。</w:t>
      </w:r>
    </w:p>
    <w:p w:rsidR="00294112" w:rsidRDefault="003C2922">
      <w:pPr>
        <w:pStyle w:val="378020"/>
        <w:tabs>
          <w:tab w:val="clear" w:pos="1665"/>
        </w:tabs>
        <w:rPr>
          <w:rFonts w:eastAsia="宋体" w:hAnsi="宋体"/>
          <w:szCs w:val="24"/>
        </w:rPr>
      </w:pPr>
      <w:bookmarkStart w:id="33" w:name="_Toc279580731"/>
      <w:bookmarkStart w:id="34" w:name="_Toc152045532"/>
      <w:bookmarkStart w:id="35" w:name="_Toc152042308"/>
      <w:bookmarkStart w:id="36" w:name="_Toc144974500"/>
      <w:r>
        <w:rPr>
          <w:rFonts w:eastAsia="宋体" w:hAnsi="宋体"/>
          <w:szCs w:val="24"/>
        </w:rPr>
        <w:t xml:space="preserve">1.3 </w:t>
      </w:r>
      <w:r>
        <w:rPr>
          <w:rFonts w:eastAsia="宋体" w:hAnsi="宋体" w:hint="eastAsia"/>
          <w:szCs w:val="24"/>
        </w:rPr>
        <w:t>招标范围、计划工期和质量要求</w:t>
      </w:r>
      <w:bookmarkEnd w:id="33"/>
      <w:bookmarkEnd w:id="34"/>
      <w:bookmarkEnd w:id="35"/>
      <w:bookmarkEnd w:id="36"/>
    </w:p>
    <w:p w:rsidR="00294112" w:rsidRDefault="003C2922">
      <w:pPr>
        <w:spacing w:line="400" w:lineRule="exact"/>
        <w:ind w:firstLineChars="200" w:firstLine="480"/>
        <w:rPr>
          <w:rFonts w:hAnsi="宋体" w:cs="宋体"/>
          <w:sz w:val="24"/>
          <w:szCs w:val="24"/>
        </w:rPr>
      </w:pPr>
      <w:r>
        <w:rPr>
          <w:rFonts w:hAnsi="宋体" w:cs="宋体"/>
          <w:sz w:val="24"/>
          <w:szCs w:val="24"/>
        </w:rPr>
        <w:t xml:space="preserve">1.3.1 </w:t>
      </w:r>
      <w:r>
        <w:rPr>
          <w:rFonts w:hAnsi="宋体" w:cs="宋体" w:hint="eastAsia"/>
          <w:sz w:val="24"/>
          <w:szCs w:val="24"/>
        </w:rPr>
        <w:t>本次招标范围：见投标人须知前附表。</w:t>
      </w:r>
    </w:p>
    <w:p w:rsidR="00294112" w:rsidRDefault="003C2922">
      <w:pPr>
        <w:spacing w:line="400" w:lineRule="exact"/>
        <w:ind w:firstLineChars="200" w:firstLine="480"/>
        <w:rPr>
          <w:rFonts w:hAnsi="宋体" w:cs="宋体"/>
          <w:sz w:val="24"/>
          <w:szCs w:val="24"/>
        </w:rPr>
      </w:pPr>
      <w:r>
        <w:rPr>
          <w:rFonts w:hAnsi="宋体" w:cs="宋体"/>
          <w:sz w:val="24"/>
          <w:szCs w:val="24"/>
        </w:rPr>
        <w:t xml:space="preserve">1.3.2 </w:t>
      </w:r>
      <w:r>
        <w:rPr>
          <w:rFonts w:hAnsi="宋体" w:cs="宋体" w:hint="eastAsia"/>
          <w:sz w:val="24"/>
          <w:szCs w:val="24"/>
        </w:rPr>
        <w:t>本项目的计划工期：见投标人须知前附表。</w:t>
      </w:r>
    </w:p>
    <w:p w:rsidR="00294112" w:rsidRDefault="003C2922">
      <w:pPr>
        <w:spacing w:line="400" w:lineRule="exact"/>
        <w:ind w:firstLineChars="200" w:firstLine="480"/>
        <w:rPr>
          <w:rFonts w:hAnsi="宋体" w:cs="宋体"/>
          <w:sz w:val="24"/>
          <w:szCs w:val="24"/>
        </w:rPr>
      </w:pPr>
      <w:r>
        <w:rPr>
          <w:rFonts w:hAnsi="宋体" w:cs="宋体"/>
          <w:sz w:val="24"/>
          <w:szCs w:val="24"/>
        </w:rPr>
        <w:t xml:space="preserve">1.3.3 </w:t>
      </w:r>
      <w:r>
        <w:rPr>
          <w:rFonts w:hAnsi="宋体" w:cs="宋体" w:hint="eastAsia"/>
          <w:sz w:val="24"/>
          <w:szCs w:val="24"/>
        </w:rPr>
        <w:t>本项目的质量要求：见投标人须知前附表。</w:t>
      </w:r>
    </w:p>
    <w:p w:rsidR="00294112" w:rsidRDefault="003C2922">
      <w:pPr>
        <w:pStyle w:val="378020"/>
        <w:tabs>
          <w:tab w:val="clear" w:pos="1665"/>
        </w:tabs>
        <w:rPr>
          <w:rFonts w:eastAsia="宋体" w:hAnsi="宋体"/>
          <w:szCs w:val="24"/>
        </w:rPr>
      </w:pPr>
      <w:bookmarkStart w:id="37" w:name="_Toc152045534"/>
      <w:bookmarkStart w:id="38" w:name="_Toc152042310"/>
      <w:bookmarkStart w:id="39" w:name="_Toc279580732"/>
      <w:bookmarkStart w:id="40" w:name="_Toc144974502"/>
      <w:r>
        <w:rPr>
          <w:rFonts w:eastAsia="宋体" w:hAnsi="宋体"/>
          <w:szCs w:val="24"/>
        </w:rPr>
        <w:t xml:space="preserve">1.4 </w:t>
      </w:r>
      <w:r>
        <w:rPr>
          <w:rFonts w:eastAsia="宋体" w:hAnsi="宋体" w:hint="eastAsia"/>
          <w:szCs w:val="24"/>
        </w:rPr>
        <w:t>投标人资格要求</w:t>
      </w:r>
      <w:bookmarkEnd w:id="37"/>
      <w:bookmarkEnd w:id="38"/>
      <w:bookmarkEnd w:id="39"/>
      <w:bookmarkEnd w:id="40"/>
    </w:p>
    <w:p w:rsidR="00294112" w:rsidRDefault="003C2922">
      <w:pPr>
        <w:spacing w:line="380" w:lineRule="exact"/>
        <w:ind w:firstLineChars="200" w:firstLine="480"/>
        <w:rPr>
          <w:rFonts w:hAnsi="宋体" w:cs="宋体"/>
          <w:b/>
          <w:bCs/>
          <w:sz w:val="24"/>
          <w:szCs w:val="24"/>
        </w:rPr>
      </w:pPr>
      <w:r>
        <w:rPr>
          <w:rFonts w:hAnsi="宋体" w:cs="宋体" w:hint="eastAsia"/>
          <w:sz w:val="24"/>
          <w:szCs w:val="24"/>
        </w:rPr>
        <w:t>投标人资格要求：见投标人须知前附表。</w:t>
      </w:r>
    </w:p>
    <w:p w:rsidR="00294112" w:rsidRDefault="003C2922">
      <w:pPr>
        <w:pStyle w:val="378020"/>
        <w:tabs>
          <w:tab w:val="clear" w:pos="1665"/>
        </w:tabs>
        <w:rPr>
          <w:rFonts w:eastAsia="宋体" w:hAnsi="宋体"/>
          <w:szCs w:val="24"/>
        </w:rPr>
      </w:pPr>
      <w:bookmarkStart w:id="41" w:name="_Toc144974503"/>
      <w:bookmarkStart w:id="42" w:name="_Toc152042311"/>
      <w:bookmarkStart w:id="43" w:name="_Toc279580733"/>
      <w:bookmarkStart w:id="44" w:name="_Toc152045535"/>
      <w:r>
        <w:rPr>
          <w:rFonts w:eastAsia="宋体" w:hAnsi="宋体"/>
          <w:szCs w:val="24"/>
        </w:rPr>
        <w:t xml:space="preserve">1.5 </w:t>
      </w:r>
      <w:r>
        <w:rPr>
          <w:rFonts w:eastAsia="宋体" w:hAnsi="宋体" w:hint="eastAsia"/>
          <w:szCs w:val="24"/>
        </w:rPr>
        <w:t>费用承担</w:t>
      </w:r>
      <w:bookmarkEnd w:id="41"/>
      <w:bookmarkEnd w:id="42"/>
      <w:bookmarkEnd w:id="43"/>
      <w:bookmarkEnd w:id="44"/>
    </w:p>
    <w:p w:rsidR="00294112" w:rsidRDefault="003C2922">
      <w:pPr>
        <w:spacing w:line="400" w:lineRule="exact"/>
        <w:ind w:firstLineChars="200" w:firstLine="480"/>
        <w:rPr>
          <w:rFonts w:hAnsi="宋体" w:cs="宋体"/>
          <w:sz w:val="24"/>
          <w:szCs w:val="24"/>
        </w:rPr>
      </w:pPr>
      <w:r>
        <w:rPr>
          <w:rFonts w:hAnsi="宋体" w:cs="宋体" w:hint="eastAsia"/>
          <w:sz w:val="24"/>
          <w:szCs w:val="24"/>
        </w:rPr>
        <w:t>投标人准备和参加投标活动发生的费用自理。</w:t>
      </w:r>
    </w:p>
    <w:p w:rsidR="00294112" w:rsidRDefault="003C2922">
      <w:pPr>
        <w:pStyle w:val="378020"/>
        <w:tabs>
          <w:tab w:val="clear" w:pos="1665"/>
        </w:tabs>
        <w:rPr>
          <w:rFonts w:eastAsia="宋体" w:hAnsi="宋体"/>
          <w:szCs w:val="24"/>
        </w:rPr>
      </w:pPr>
      <w:bookmarkStart w:id="45" w:name="_Toc152042312"/>
      <w:bookmarkStart w:id="46" w:name="_Toc144974504"/>
      <w:bookmarkStart w:id="47" w:name="_Toc279580734"/>
      <w:bookmarkStart w:id="48" w:name="_Toc152045536"/>
      <w:r>
        <w:rPr>
          <w:rFonts w:eastAsia="宋体" w:hAnsi="宋体"/>
          <w:szCs w:val="24"/>
        </w:rPr>
        <w:t xml:space="preserve">1.6 </w:t>
      </w:r>
      <w:r>
        <w:rPr>
          <w:rFonts w:eastAsia="宋体" w:hAnsi="宋体" w:hint="eastAsia"/>
          <w:szCs w:val="24"/>
        </w:rPr>
        <w:t>保密</w:t>
      </w:r>
      <w:bookmarkEnd w:id="45"/>
      <w:bookmarkEnd w:id="46"/>
      <w:bookmarkEnd w:id="47"/>
      <w:bookmarkEnd w:id="48"/>
    </w:p>
    <w:p w:rsidR="00294112" w:rsidRDefault="003C2922">
      <w:pPr>
        <w:spacing w:line="400" w:lineRule="exact"/>
        <w:ind w:firstLineChars="200" w:firstLine="480"/>
        <w:rPr>
          <w:rFonts w:hAnsi="宋体" w:cs="宋体"/>
          <w:sz w:val="24"/>
          <w:szCs w:val="24"/>
        </w:rPr>
      </w:pPr>
      <w:r>
        <w:rPr>
          <w:rFonts w:hAnsi="宋体" w:cs="宋体" w:hint="eastAsia"/>
          <w:sz w:val="24"/>
          <w:szCs w:val="24"/>
        </w:rPr>
        <w:t>参与招标投标活动的各方应对招标文件和投标文件中的商业和技术等秘密保密，违者应对由此造成的后果承担法律责任。</w:t>
      </w:r>
      <w:r>
        <w:rPr>
          <w:rFonts w:hAnsi="宋体" w:cs="宋体"/>
          <w:sz w:val="24"/>
          <w:szCs w:val="24"/>
        </w:rPr>
        <w:t xml:space="preserve"> </w:t>
      </w:r>
    </w:p>
    <w:p w:rsidR="00294112" w:rsidRDefault="003C2922">
      <w:pPr>
        <w:pStyle w:val="378020"/>
        <w:tabs>
          <w:tab w:val="clear" w:pos="1665"/>
        </w:tabs>
        <w:rPr>
          <w:rFonts w:eastAsia="宋体" w:hAnsi="宋体"/>
          <w:szCs w:val="24"/>
        </w:rPr>
      </w:pPr>
      <w:bookmarkStart w:id="49" w:name="_Toc144974505"/>
      <w:bookmarkStart w:id="50" w:name="_Toc152042313"/>
      <w:bookmarkStart w:id="51" w:name="_Toc152045537"/>
      <w:bookmarkStart w:id="52" w:name="_Toc279580735"/>
      <w:r>
        <w:rPr>
          <w:rFonts w:eastAsia="宋体" w:hAnsi="宋体"/>
          <w:szCs w:val="24"/>
        </w:rPr>
        <w:t xml:space="preserve">1.7 </w:t>
      </w:r>
      <w:r>
        <w:rPr>
          <w:rFonts w:eastAsia="宋体" w:hAnsi="宋体" w:hint="eastAsia"/>
          <w:szCs w:val="24"/>
        </w:rPr>
        <w:t>语言</w:t>
      </w:r>
      <w:bookmarkEnd w:id="49"/>
      <w:r>
        <w:rPr>
          <w:rFonts w:eastAsia="宋体" w:hAnsi="宋体" w:hint="eastAsia"/>
          <w:szCs w:val="24"/>
        </w:rPr>
        <w:t>文字</w:t>
      </w:r>
      <w:bookmarkEnd w:id="50"/>
      <w:bookmarkEnd w:id="51"/>
      <w:bookmarkEnd w:id="52"/>
    </w:p>
    <w:p w:rsidR="00294112" w:rsidRDefault="003C2922">
      <w:pPr>
        <w:spacing w:line="400" w:lineRule="exact"/>
        <w:ind w:firstLineChars="200" w:firstLine="480"/>
        <w:rPr>
          <w:rFonts w:hAnsi="宋体" w:cs="宋体"/>
          <w:sz w:val="24"/>
          <w:szCs w:val="24"/>
        </w:rPr>
      </w:pPr>
      <w:r>
        <w:rPr>
          <w:rFonts w:hAnsi="宋体" w:cs="宋体" w:hint="eastAsia"/>
          <w:sz w:val="24"/>
          <w:szCs w:val="24"/>
        </w:rPr>
        <w:t>除专用术语外，与招标投标有关的语言均使用中文。必要时专用术语应附有中文注释。</w:t>
      </w:r>
    </w:p>
    <w:p w:rsidR="00294112" w:rsidRDefault="003C2922">
      <w:pPr>
        <w:pStyle w:val="378020"/>
        <w:tabs>
          <w:tab w:val="clear" w:pos="1665"/>
        </w:tabs>
        <w:rPr>
          <w:rFonts w:eastAsia="宋体" w:hAnsi="宋体"/>
          <w:szCs w:val="24"/>
        </w:rPr>
      </w:pPr>
      <w:bookmarkStart w:id="53" w:name="_Toc279580736"/>
      <w:bookmarkStart w:id="54" w:name="_Toc144974506"/>
      <w:bookmarkStart w:id="55" w:name="_Toc152042314"/>
      <w:bookmarkStart w:id="56" w:name="_Toc152045538"/>
      <w:r>
        <w:rPr>
          <w:rFonts w:eastAsia="宋体" w:hAnsi="宋体"/>
          <w:szCs w:val="24"/>
        </w:rPr>
        <w:t xml:space="preserve">1.8 </w:t>
      </w:r>
      <w:r>
        <w:rPr>
          <w:rFonts w:eastAsia="宋体" w:hAnsi="宋体" w:hint="eastAsia"/>
          <w:szCs w:val="24"/>
        </w:rPr>
        <w:t>计量单位</w:t>
      </w:r>
      <w:bookmarkEnd w:id="53"/>
      <w:bookmarkEnd w:id="54"/>
      <w:bookmarkEnd w:id="55"/>
      <w:bookmarkEnd w:id="56"/>
    </w:p>
    <w:p w:rsidR="00294112" w:rsidRDefault="003C2922">
      <w:pPr>
        <w:spacing w:line="400" w:lineRule="exact"/>
        <w:ind w:firstLineChars="200" w:firstLine="480"/>
        <w:rPr>
          <w:rFonts w:hAnsi="宋体" w:cs="宋体"/>
          <w:sz w:val="24"/>
          <w:szCs w:val="24"/>
        </w:rPr>
      </w:pPr>
      <w:r>
        <w:rPr>
          <w:rFonts w:hAnsi="宋体" w:cs="宋体" w:hint="eastAsia"/>
          <w:sz w:val="24"/>
          <w:szCs w:val="24"/>
        </w:rPr>
        <w:t>所有计量均采用中华人民共和国法定计量单位。</w:t>
      </w:r>
    </w:p>
    <w:p w:rsidR="00294112" w:rsidRDefault="003C2922">
      <w:pPr>
        <w:pStyle w:val="378020"/>
        <w:tabs>
          <w:tab w:val="clear" w:pos="1665"/>
        </w:tabs>
        <w:rPr>
          <w:rFonts w:eastAsia="宋体" w:hAnsi="宋体"/>
          <w:szCs w:val="24"/>
        </w:rPr>
      </w:pPr>
      <w:bookmarkStart w:id="57" w:name="_Toc152042315"/>
      <w:bookmarkStart w:id="58" w:name="_Toc144974507"/>
      <w:bookmarkStart w:id="59" w:name="_Toc152045539"/>
      <w:bookmarkStart w:id="60" w:name="_Toc279580737"/>
      <w:r>
        <w:rPr>
          <w:rFonts w:eastAsia="宋体" w:hAnsi="宋体"/>
          <w:szCs w:val="24"/>
        </w:rPr>
        <w:t xml:space="preserve">1.9 </w:t>
      </w:r>
      <w:r>
        <w:rPr>
          <w:rFonts w:eastAsia="宋体" w:hAnsi="宋体" w:hint="eastAsia"/>
          <w:szCs w:val="24"/>
        </w:rPr>
        <w:t>踏勘现场</w:t>
      </w:r>
      <w:bookmarkEnd w:id="57"/>
      <w:bookmarkEnd w:id="58"/>
      <w:bookmarkEnd w:id="59"/>
      <w:bookmarkEnd w:id="60"/>
    </w:p>
    <w:p w:rsidR="00294112" w:rsidRDefault="003C2922">
      <w:pPr>
        <w:spacing w:line="400" w:lineRule="exact"/>
        <w:ind w:firstLineChars="200" w:firstLine="480"/>
        <w:rPr>
          <w:rFonts w:hAnsi="宋体" w:cs="宋体"/>
          <w:sz w:val="24"/>
          <w:szCs w:val="24"/>
        </w:rPr>
      </w:pPr>
      <w:r>
        <w:rPr>
          <w:rFonts w:hAnsi="宋体" w:cs="宋体" w:hint="eastAsia"/>
          <w:sz w:val="24"/>
          <w:szCs w:val="24"/>
        </w:rPr>
        <w:t>不组织。</w:t>
      </w:r>
    </w:p>
    <w:p w:rsidR="00294112" w:rsidRDefault="003C2922">
      <w:pPr>
        <w:pStyle w:val="378020"/>
        <w:tabs>
          <w:tab w:val="clear" w:pos="1665"/>
        </w:tabs>
        <w:rPr>
          <w:rFonts w:eastAsia="宋体" w:hAnsi="宋体"/>
          <w:szCs w:val="24"/>
        </w:rPr>
      </w:pPr>
      <w:bookmarkStart w:id="61" w:name="_Toc144974508"/>
      <w:bookmarkStart w:id="62" w:name="_Toc152042316"/>
      <w:bookmarkStart w:id="63" w:name="_Toc279580738"/>
      <w:bookmarkStart w:id="64" w:name="_Toc152045540"/>
      <w:r>
        <w:rPr>
          <w:rFonts w:eastAsia="宋体" w:hAnsi="宋体"/>
          <w:szCs w:val="24"/>
        </w:rPr>
        <w:t xml:space="preserve">1.10 </w:t>
      </w:r>
      <w:r>
        <w:rPr>
          <w:rFonts w:eastAsia="宋体" w:hAnsi="宋体" w:hint="eastAsia"/>
          <w:szCs w:val="24"/>
        </w:rPr>
        <w:t>投标预备会</w:t>
      </w:r>
      <w:bookmarkEnd w:id="61"/>
      <w:bookmarkEnd w:id="62"/>
      <w:bookmarkEnd w:id="63"/>
      <w:bookmarkEnd w:id="64"/>
    </w:p>
    <w:p w:rsidR="00294112" w:rsidRDefault="003C2922">
      <w:pPr>
        <w:spacing w:line="400" w:lineRule="exact"/>
        <w:ind w:firstLineChars="200" w:firstLine="480"/>
        <w:rPr>
          <w:rFonts w:hAnsi="宋体" w:cs="宋体"/>
          <w:sz w:val="24"/>
          <w:szCs w:val="24"/>
        </w:rPr>
      </w:pPr>
      <w:r>
        <w:rPr>
          <w:rFonts w:hAnsi="宋体" w:cs="宋体" w:hint="eastAsia"/>
          <w:sz w:val="24"/>
          <w:szCs w:val="24"/>
        </w:rPr>
        <w:t>不召开</w:t>
      </w:r>
    </w:p>
    <w:p w:rsidR="00294112" w:rsidRDefault="003C2922">
      <w:pPr>
        <w:pStyle w:val="378020"/>
        <w:tabs>
          <w:tab w:val="clear" w:pos="1665"/>
        </w:tabs>
        <w:rPr>
          <w:rFonts w:eastAsia="宋体" w:hAnsi="宋体"/>
          <w:szCs w:val="24"/>
        </w:rPr>
      </w:pPr>
      <w:bookmarkStart w:id="65" w:name="_Toc152042317"/>
      <w:bookmarkStart w:id="66" w:name="_Toc279580739"/>
      <w:bookmarkStart w:id="67" w:name="_Toc144974509"/>
      <w:bookmarkStart w:id="68" w:name="_Toc152045541"/>
      <w:r>
        <w:rPr>
          <w:rFonts w:eastAsia="宋体" w:hAnsi="宋体"/>
          <w:szCs w:val="24"/>
        </w:rPr>
        <w:t xml:space="preserve">1.11 </w:t>
      </w:r>
      <w:r>
        <w:rPr>
          <w:rFonts w:eastAsia="宋体" w:hAnsi="宋体" w:hint="eastAsia"/>
          <w:szCs w:val="24"/>
        </w:rPr>
        <w:t>分包</w:t>
      </w:r>
      <w:bookmarkEnd w:id="65"/>
      <w:bookmarkEnd w:id="66"/>
      <w:bookmarkEnd w:id="67"/>
      <w:bookmarkEnd w:id="68"/>
    </w:p>
    <w:p w:rsidR="00294112" w:rsidRDefault="003C2922">
      <w:pPr>
        <w:spacing w:line="400" w:lineRule="exact"/>
        <w:ind w:firstLineChars="200" w:firstLine="422"/>
        <w:rPr>
          <w:rFonts w:hAnsi="宋体" w:cs="宋体"/>
          <w:b/>
          <w:bCs/>
          <w:sz w:val="24"/>
          <w:szCs w:val="24"/>
        </w:rPr>
      </w:pPr>
      <w:bookmarkStart w:id="69" w:name="_Toc144974510"/>
      <w:bookmarkStart w:id="70" w:name="_Toc152042318"/>
      <w:bookmarkStart w:id="71" w:name="_Toc279580741"/>
      <w:bookmarkStart w:id="72" w:name="_Toc152045542"/>
      <w:r>
        <w:rPr>
          <w:rFonts w:hAnsi="宋体" w:hint="eastAsia"/>
          <w:b/>
          <w:bCs/>
          <w:szCs w:val="21"/>
        </w:rPr>
        <w:t>本项目不允许分包</w:t>
      </w:r>
      <w:r>
        <w:rPr>
          <w:rFonts w:hAnsi="宋体" w:cs="宋体" w:hint="eastAsia"/>
          <w:b/>
          <w:bCs/>
          <w:sz w:val="24"/>
          <w:szCs w:val="24"/>
        </w:rPr>
        <w:t>。</w:t>
      </w:r>
    </w:p>
    <w:p w:rsidR="00294112" w:rsidRDefault="003C2922">
      <w:pPr>
        <w:pStyle w:val="2TimesNewRoman5020"/>
        <w:tabs>
          <w:tab w:val="clear" w:pos="1245"/>
        </w:tabs>
        <w:rPr>
          <w:rFonts w:eastAsia="宋体" w:hAnsi="宋体"/>
          <w:b/>
          <w:bCs/>
          <w:szCs w:val="28"/>
        </w:rPr>
      </w:pPr>
      <w:bookmarkStart w:id="73" w:name="_Toc13092"/>
      <w:r>
        <w:rPr>
          <w:rFonts w:eastAsia="宋体" w:hAnsi="宋体"/>
          <w:b/>
          <w:bCs/>
          <w:szCs w:val="28"/>
        </w:rPr>
        <w:lastRenderedPageBreak/>
        <w:t xml:space="preserve">2. </w:t>
      </w:r>
      <w:r>
        <w:rPr>
          <w:rFonts w:eastAsia="宋体" w:hAnsi="宋体" w:hint="eastAsia"/>
          <w:b/>
          <w:bCs/>
          <w:szCs w:val="28"/>
        </w:rPr>
        <w:t>招标文件</w:t>
      </w:r>
      <w:bookmarkEnd w:id="69"/>
      <w:bookmarkEnd w:id="70"/>
      <w:bookmarkEnd w:id="71"/>
      <w:bookmarkEnd w:id="72"/>
      <w:bookmarkEnd w:id="73"/>
    </w:p>
    <w:p w:rsidR="00294112" w:rsidRDefault="003C2922">
      <w:pPr>
        <w:pStyle w:val="378020"/>
        <w:tabs>
          <w:tab w:val="clear" w:pos="1665"/>
        </w:tabs>
        <w:rPr>
          <w:rFonts w:eastAsia="宋体" w:hAnsi="宋体"/>
          <w:szCs w:val="24"/>
        </w:rPr>
      </w:pPr>
      <w:bookmarkStart w:id="74" w:name="_Toc152045543"/>
      <w:bookmarkStart w:id="75" w:name="_Toc152042319"/>
      <w:bookmarkStart w:id="76" w:name="_Toc144974511"/>
      <w:bookmarkStart w:id="77" w:name="_Toc279580742"/>
      <w:r>
        <w:rPr>
          <w:rFonts w:eastAsia="宋体" w:hAnsi="宋体"/>
          <w:szCs w:val="24"/>
        </w:rPr>
        <w:t xml:space="preserve">2.1 </w:t>
      </w:r>
      <w:r>
        <w:rPr>
          <w:rFonts w:eastAsia="宋体" w:hAnsi="宋体" w:hint="eastAsia"/>
          <w:szCs w:val="24"/>
        </w:rPr>
        <w:t>招标文件的组成</w:t>
      </w:r>
      <w:bookmarkEnd w:id="74"/>
      <w:bookmarkEnd w:id="75"/>
      <w:bookmarkEnd w:id="76"/>
      <w:bookmarkEnd w:id="77"/>
    </w:p>
    <w:p w:rsidR="00294112" w:rsidRDefault="003C2922">
      <w:pPr>
        <w:spacing w:line="400" w:lineRule="exact"/>
        <w:rPr>
          <w:rFonts w:hAnsi="宋体" w:cs="宋体"/>
          <w:sz w:val="24"/>
          <w:szCs w:val="24"/>
        </w:rPr>
      </w:pPr>
      <w:r>
        <w:rPr>
          <w:rFonts w:hAnsi="宋体" w:cs="宋体" w:hint="eastAsia"/>
          <w:sz w:val="24"/>
          <w:szCs w:val="24"/>
        </w:rPr>
        <w:t xml:space="preserve">　　本招标文件包括：</w:t>
      </w:r>
    </w:p>
    <w:p w:rsidR="00294112" w:rsidRDefault="003C2922">
      <w:pPr>
        <w:spacing w:line="400" w:lineRule="exact"/>
        <w:ind w:firstLineChars="171" w:firstLine="410"/>
        <w:rPr>
          <w:rFonts w:hAnsi="宋体" w:cs="宋体"/>
          <w:sz w:val="24"/>
          <w:szCs w:val="24"/>
        </w:rPr>
      </w:pPr>
      <w:r>
        <w:rPr>
          <w:rFonts w:hAnsi="宋体" w:cs="宋体" w:hint="eastAsia"/>
          <w:sz w:val="24"/>
          <w:szCs w:val="24"/>
        </w:rPr>
        <w:t>（</w:t>
      </w:r>
      <w:r>
        <w:rPr>
          <w:rFonts w:hAnsi="宋体" w:cs="宋体"/>
          <w:sz w:val="24"/>
          <w:szCs w:val="24"/>
        </w:rPr>
        <w:t>1</w:t>
      </w:r>
      <w:r>
        <w:rPr>
          <w:rFonts w:hAnsi="宋体" w:cs="宋体" w:hint="eastAsia"/>
          <w:sz w:val="24"/>
          <w:szCs w:val="24"/>
        </w:rPr>
        <w:t>）招标公告；</w:t>
      </w:r>
    </w:p>
    <w:p w:rsidR="00294112" w:rsidRDefault="003C2922">
      <w:pPr>
        <w:spacing w:line="400" w:lineRule="exact"/>
        <w:ind w:firstLineChars="171" w:firstLine="410"/>
        <w:rPr>
          <w:rFonts w:hAnsi="宋体" w:cs="宋体"/>
          <w:sz w:val="24"/>
          <w:szCs w:val="24"/>
        </w:rPr>
      </w:pPr>
      <w:r>
        <w:rPr>
          <w:rFonts w:hAnsi="宋体" w:cs="宋体" w:hint="eastAsia"/>
          <w:sz w:val="24"/>
          <w:szCs w:val="24"/>
        </w:rPr>
        <w:t>（</w:t>
      </w:r>
      <w:r>
        <w:rPr>
          <w:rFonts w:hAnsi="宋体" w:cs="宋体"/>
          <w:sz w:val="24"/>
          <w:szCs w:val="24"/>
        </w:rPr>
        <w:t>2</w:t>
      </w:r>
      <w:r>
        <w:rPr>
          <w:rFonts w:hAnsi="宋体" w:cs="宋体" w:hint="eastAsia"/>
          <w:sz w:val="24"/>
          <w:szCs w:val="24"/>
        </w:rPr>
        <w:t>）投标人须知；</w:t>
      </w:r>
    </w:p>
    <w:p w:rsidR="00294112" w:rsidRDefault="003C2922">
      <w:pPr>
        <w:spacing w:line="400" w:lineRule="exact"/>
        <w:ind w:firstLineChars="171" w:firstLine="410"/>
        <w:rPr>
          <w:rFonts w:hAnsi="宋体" w:cs="宋体"/>
          <w:sz w:val="24"/>
          <w:szCs w:val="24"/>
        </w:rPr>
      </w:pPr>
      <w:r>
        <w:rPr>
          <w:rFonts w:hAnsi="宋体" w:cs="宋体" w:hint="eastAsia"/>
          <w:sz w:val="24"/>
          <w:szCs w:val="24"/>
        </w:rPr>
        <w:t>（</w:t>
      </w:r>
      <w:r>
        <w:rPr>
          <w:rFonts w:hAnsi="宋体" w:cs="宋体"/>
          <w:sz w:val="24"/>
          <w:szCs w:val="24"/>
        </w:rPr>
        <w:t>3</w:t>
      </w:r>
      <w:r>
        <w:rPr>
          <w:rFonts w:hAnsi="宋体" w:cs="宋体" w:hint="eastAsia"/>
          <w:sz w:val="24"/>
          <w:szCs w:val="24"/>
        </w:rPr>
        <w:t>）评标办法；</w:t>
      </w:r>
    </w:p>
    <w:p w:rsidR="00294112" w:rsidRDefault="003C2922">
      <w:pPr>
        <w:spacing w:line="400" w:lineRule="exact"/>
        <w:ind w:firstLineChars="171" w:firstLine="410"/>
        <w:rPr>
          <w:rFonts w:hAnsi="宋体" w:cs="宋体"/>
          <w:sz w:val="24"/>
          <w:szCs w:val="24"/>
        </w:rPr>
      </w:pPr>
      <w:r>
        <w:rPr>
          <w:rFonts w:hAnsi="宋体" w:cs="宋体" w:hint="eastAsia"/>
          <w:sz w:val="24"/>
          <w:szCs w:val="24"/>
        </w:rPr>
        <w:t>（</w:t>
      </w:r>
      <w:r>
        <w:rPr>
          <w:rFonts w:hAnsi="宋体" w:cs="宋体"/>
          <w:sz w:val="24"/>
          <w:szCs w:val="24"/>
        </w:rPr>
        <w:t>4</w:t>
      </w:r>
      <w:r>
        <w:rPr>
          <w:rFonts w:hAnsi="宋体" w:cs="宋体" w:hint="eastAsia"/>
          <w:sz w:val="24"/>
          <w:szCs w:val="24"/>
        </w:rPr>
        <w:t>）合同条款及格式；</w:t>
      </w:r>
    </w:p>
    <w:p w:rsidR="00294112" w:rsidRDefault="003C2922">
      <w:pPr>
        <w:spacing w:line="400" w:lineRule="exact"/>
        <w:ind w:firstLineChars="171" w:firstLine="410"/>
        <w:rPr>
          <w:rFonts w:hAnsi="宋体" w:cs="宋体"/>
          <w:sz w:val="24"/>
          <w:szCs w:val="24"/>
        </w:rPr>
      </w:pPr>
      <w:r>
        <w:rPr>
          <w:rFonts w:hAnsi="宋体" w:cs="宋体" w:hint="eastAsia"/>
          <w:sz w:val="24"/>
          <w:szCs w:val="24"/>
        </w:rPr>
        <w:t>（</w:t>
      </w:r>
      <w:r>
        <w:rPr>
          <w:rFonts w:hAnsi="宋体" w:cs="宋体"/>
          <w:sz w:val="24"/>
          <w:szCs w:val="24"/>
        </w:rPr>
        <w:t>5</w:t>
      </w:r>
      <w:r>
        <w:rPr>
          <w:rFonts w:hAnsi="宋体" w:cs="宋体" w:hint="eastAsia"/>
          <w:sz w:val="24"/>
          <w:szCs w:val="24"/>
        </w:rPr>
        <w:t>）工程量清单；</w:t>
      </w:r>
      <w:r>
        <w:rPr>
          <w:rFonts w:hAnsi="宋体" w:cs="宋体"/>
          <w:sz w:val="24"/>
          <w:szCs w:val="24"/>
        </w:rPr>
        <w:t xml:space="preserve"> </w:t>
      </w:r>
    </w:p>
    <w:p w:rsidR="00294112" w:rsidRDefault="003C2922">
      <w:pPr>
        <w:spacing w:line="400" w:lineRule="exact"/>
        <w:ind w:firstLineChars="171" w:firstLine="410"/>
        <w:rPr>
          <w:rFonts w:hAnsi="宋体" w:cs="宋体"/>
          <w:sz w:val="24"/>
          <w:szCs w:val="24"/>
        </w:rPr>
      </w:pPr>
      <w:r>
        <w:rPr>
          <w:rFonts w:hAnsi="宋体" w:cs="宋体" w:hint="eastAsia"/>
          <w:sz w:val="24"/>
          <w:szCs w:val="24"/>
        </w:rPr>
        <w:t>（</w:t>
      </w:r>
      <w:r>
        <w:rPr>
          <w:rFonts w:hAnsi="宋体" w:cs="宋体"/>
          <w:sz w:val="24"/>
          <w:szCs w:val="24"/>
        </w:rPr>
        <w:t>6</w:t>
      </w:r>
      <w:r>
        <w:rPr>
          <w:rFonts w:hAnsi="宋体" w:cs="宋体" w:hint="eastAsia"/>
          <w:sz w:val="24"/>
          <w:szCs w:val="24"/>
        </w:rPr>
        <w:t>）图纸；</w:t>
      </w:r>
      <w:r>
        <w:rPr>
          <w:rFonts w:hAnsi="宋体" w:cs="宋体"/>
          <w:sz w:val="24"/>
          <w:szCs w:val="24"/>
        </w:rPr>
        <w:t xml:space="preserve"> </w:t>
      </w:r>
    </w:p>
    <w:p w:rsidR="00294112" w:rsidRDefault="003C2922">
      <w:pPr>
        <w:spacing w:line="400" w:lineRule="exact"/>
        <w:ind w:firstLineChars="171" w:firstLine="410"/>
        <w:rPr>
          <w:rFonts w:hAnsi="宋体" w:cs="宋体"/>
          <w:sz w:val="24"/>
          <w:szCs w:val="24"/>
        </w:rPr>
      </w:pPr>
      <w:r>
        <w:rPr>
          <w:rFonts w:hAnsi="宋体" w:cs="宋体" w:hint="eastAsia"/>
          <w:sz w:val="24"/>
          <w:szCs w:val="24"/>
        </w:rPr>
        <w:t>（</w:t>
      </w:r>
      <w:r>
        <w:rPr>
          <w:rFonts w:hAnsi="宋体" w:cs="宋体"/>
          <w:sz w:val="24"/>
          <w:szCs w:val="24"/>
        </w:rPr>
        <w:t>7</w:t>
      </w:r>
      <w:r>
        <w:rPr>
          <w:rFonts w:hAnsi="宋体" w:cs="宋体" w:hint="eastAsia"/>
          <w:sz w:val="24"/>
          <w:szCs w:val="24"/>
        </w:rPr>
        <w:t>）技术标准和要求；</w:t>
      </w:r>
      <w:r>
        <w:rPr>
          <w:rFonts w:hAnsi="宋体" w:cs="宋体"/>
          <w:sz w:val="24"/>
          <w:szCs w:val="24"/>
        </w:rPr>
        <w:t xml:space="preserve"> </w:t>
      </w:r>
    </w:p>
    <w:p w:rsidR="00294112" w:rsidRDefault="003C2922">
      <w:pPr>
        <w:spacing w:line="400" w:lineRule="exact"/>
        <w:ind w:firstLineChars="171" w:firstLine="410"/>
        <w:rPr>
          <w:rFonts w:hAnsi="宋体" w:cs="宋体"/>
          <w:sz w:val="24"/>
          <w:szCs w:val="24"/>
        </w:rPr>
      </w:pPr>
      <w:r>
        <w:rPr>
          <w:rFonts w:hAnsi="宋体" w:cs="宋体" w:hint="eastAsia"/>
          <w:sz w:val="24"/>
          <w:szCs w:val="24"/>
        </w:rPr>
        <w:t>（</w:t>
      </w:r>
      <w:r>
        <w:rPr>
          <w:rFonts w:hAnsi="宋体" w:cs="宋体"/>
          <w:sz w:val="24"/>
          <w:szCs w:val="24"/>
        </w:rPr>
        <w:t>8</w:t>
      </w:r>
      <w:r>
        <w:rPr>
          <w:rFonts w:hAnsi="宋体" w:cs="宋体" w:hint="eastAsia"/>
          <w:sz w:val="24"/>
          <w:szCs w:val="24"/>
        </w:rPr>
        <w:t>）投标文件格式；</w:t>
      </w:r>
    </w:p>
    <w:p w:rsidR="00294112" w:rsidRDefault="003C2922">
      <w:pPr>
        <w:spacing w:line="400" w:lineRule="exact"/>
        <w:ind w:firstLineChars="171" w:firstLine="410"/>
        <w:rPr>
          <w:rFonts w:hAnsi="宋体" w:cs="宋体"/>
          <w:sz w:val="24"/>
          <w:szCs w:val="24"/>
        </w:rPr>
      </w:pPr>
      <w:r>
        <w:rPr>
          <w:rFonts w:hAnsi="宋体" w:cs="宋体" w:hint="eastAsia"/>
          <w:sz w:val="24"/>
          <w:szCs w:val="24"/>
        </w:rPr>
        <w:t>（</w:t>
      </w:r>
      <w:r>
        <w:rPr>
          <w:rFonts w:hAnsi="宋体" w:cs="宋体"/>
          <w:sz w:val="24"/>
          <w:szCs w:val="24"/>
        </w:rPr>
        <w:t>9</w:t>
      </w:r>
      <w:r>
        <w:rPr>
          <w:rFonts w:hAnsi="宋体" w:cs="宋体" w:hint="eastAsia"/>
          <w:sz w:val="24"/>
          <w:szCs w:val="24"/>
        </w:rPr>
        <w:t>）投标人须知前附表规定的其他材料。</w:t>
      </w:r>
    </w:p>
    <w:p w:rsidR="00294112" w:rsidRDefault="003C2922">
      <w:pPr>
        <w:spacing w:line="400" w:lineRule="exact"/>
        <w:ind w:firstLineChars="200" w:firstLine="480"/>
        <w:rPr>
          <w:rFonts w:hAnsi="宋体" w:cs="宋体"/>
          <w:sz w:val="24"/>
          <w:szCs w:val="24"/>
        </w:rPr>
      </w:pPr>
      <w:r>
        <w:rPr>
          <w:rFonts w:hAnsi="宋体" w:cs="宋体" w:hint="eastAsia"/>
          <w:sz w:val="24"/>
          <w:szCs w:val="24"/>
        </w:rPr>
        <w:t>根据本章第</w:t>
      </w:r>
      <w:r>
        <w:rPr>
          <w:rFonts w:hAnsi="宋体" w:cs="宋体"/>
          <w:sz w:val="24"/>
          <w:szCs w:val="24"/>
        </w:rPr>
        <w:t>2.2</w:t>
      </w:r>
      <w:r>
        <w:rPr>
          <w:rFonts w:hAnsi="宋体" w:cs="宋体" w:hint="eastAsia"/>
          <w:sz w:val="24"/>
          <w:szCs w:val="24"/>
        </w:rPr>
        <w:t>款和第</w:t>
      </w:r>
      <w:r>
        <w:rPr>
          <w:rFonts w:hAnsi="宋体" w:cs="宋体"/>
          <w:sz w:val="24"/>
          <w:szCs w:val="24"/>
        </w:rPr>
        <w:t>2.3</w:t>
      </w:r>
      <w:r>
        <w:rPr>
          <w:rFonts w:hAnsi="宋体" w:cs="宋体" w:hint="eastAsia"/>
          <w:sz w:val="24"/>
          <w:szCs w:val="24"/>
        </w:rPr>
        <w:t>款对招标文件所作的澄清、修改，构成招标文件的组成部分。</w:t>
      </w:r>
    </w:p>
    <w:p w:rsidR="00294112" w:rsidRDefault="003C2922">
      <w:pPr>
        <w:spacing w:line="400" w:lineRule="exact"/>
        <w:ind w:firstLineChars="200" w:firstLine="480"/>
        <w:rPr>
          <w:rFonts w:hAnsi="宋体" w:cs="宋体"/>
          <w:sz w:val="24"/>
          <w:szCs w:val="24"/>
        </w:rPr>
      </w:pPr>
      <w:r>
        <w:rPr>
          <w:rFonts w:hAnsi="宋体" w:cs="宋体" w:hint="eastAsia"/>
          <w:sz w:val="24"/>
          <w:szCs w:val="24"/>
        </w:rPr>
        <w:t>上述所列内容均以</w:t>
      </w:r>
      <w:r>
        <w:rPr>
          <w:rFonts w:hAnsi="宋体" w:hint="eastAsia"/>
          <w:sz w:val="24"/>
          <w:szCs w:val="24"/>
        </w:rPr>
        <w:t>磐安公共资源交易网（</w:t>
      </w:r>
      <w:r>
        <w:rPr>
          <w:rFonts w:hAnsi="宋体" w:hint="eastAsia"/>
          <w:sz w:val="24"/>
          <w:szCs w:val="24"/>
        </w:rPr>
        <w:t>http://www.panan.gov.cn/col/col1229170794/index.html</w:t>
      </w:r>
      <w:r>
        <w:rPr>
          <w:rFonts w:hAnsi="宋体" w:hint="eastAsia"/>
          <w:sz w:val="24"/>
          <w:szCs w:val="24"/>
        </w:rPr>
        <w:t>）下载的招标文件</w:t>
      </w:r>
      <w:r>
        <w:rPr>
          <w:rFonts w:hAnsi="宋体" w:cs="宋体" w:hint="eastAsia"/>
          <w:sz w:val="24"/>
          <w:szCs w:val="24"/>
        </w:rPr>
        <w:t>为准，招标人及招标代理机构的任何工作人员对投标人所作的任何口头解释、介绍、答复，对招标人和投标人无任何约束力。</w:t>
      </w:r>
    </w:p>
    <w:p w:rsidR="00294112" w:rsidRDefault="003C2922">
      <w:pPr>
        <w:spacing w:line="400" w:lineRule="exact"/>
        <w:ind w:firstLineChars="200" w:firstLine="480"/>
        <w:rPr>
          <w:rFonts w:hAnsi="宋体" w:cs="宋体"/>
          <w:sz w:val="24"/>
          <w:szCs w:val="24"/>
        </w:rPr>
      </w:pPr>
      <w:r>
        <w:rPr>
          <w:rFonts w:hAnsi="宋体" w:cs="宋体" w:hint="eastAsia"/>
          <w:sz w:val="24"/>
          <w:szCs w:val="24"/>
        </w:rPr>
        <w:t>投标人应按照招标人通知的时间内下载招标文件（含清单、图纸电子文件）、招标答疑文件等资料。并仔细检查招标文件的所有内容，如有问题应在收到招标文件后规定时间内向招标人提出，否则，由此引起的损失由投标人自己承担。投标人同时应认真审阅招标文件中所有的事项、格式、条款和规范要求等，若其投标人的投标文件没有按招标文件要求提交全部资料，或投标文件没有对招标文件做出实质性响应，风险由投标人自行承担，并根据有关条款规定，该投标有可能被拒绝。</w:t>
      </w:r>
    </w:p>
    <w:p w:rsidR="00294112" w:rsidRDefault="003C2922">
      <w:pPr>
        <w:spacing w:line="400" w:lineRule="exact"/>
        <w:ind w:firstLineChars="200" w:firstLine="480"/>
        <w:rPr>
          <w:rFonts w:hAnsi="宋体" w:cs="宋体"/>
          <w:sz w:val="24"/>
          <w:szCs w:val="24"/>
        </w:rPr>
      </w:pPr>
      <w:r>
        <w:rPr>
          <w:rFonts w:hAnsi="宋体" w:cs="宋体" w:hint="eastAsia"/>
          <w:sz w:val="24"/>
          <w:szCs w:val="24"/>
        </w:rPr>
        <w:t>下载的文件，不得复制修改，并予以保密。因投标人原因造成图纸流失造成招标人损失的将依法追究责任。</w:t>
      </w:r>
    </w:p>
    <w:p w:rsidR="00294112" w:rsidRDefault="003C2922">
      <w:pPr>
        <w:pStyle w:val="378020"/>
        <w:tabs>
          <w:tab w:val="clear" w:pos="1665"/>
        </w:tabs>
        <w:rPr>
          <w:rFonts w:eastAsia="宋体" w:hAnsi="宋体"/>
          <w:szCs w:val="24"/>
        </w:rPr>
      </w:pPr>
      <w:r>
        <w:rPr>
          <w:rFonts w:eastAsia="宋体" w:hAnsi="宋体"/>
          <w:szCs w:val="24"/>
        </w:rPr>
        <w:t xml:space="preserve">2.2 </w:t>
      </w:r>
      <w:r>
        <w:rPr>
          <w:rFonts w:eastAsia="宋体" w:hAnsi="宋体" w:hint="eastAsia"/>
          <w:szCs w:val="24"/>
        </w:rPr>
        <w:t>招标文件的澄清</w:t>
      </w:r>
    </w:p>
    <w:p w:rsidR="00294112" w:rsidRDefault="003C2922">
      <w:pPr>
        <w:spacing w:line="400" w:lineRule="exact"/>
        <w:ind w:firstLineChars="200" w:firstLine="480"/>
        <w:rPr>
          <w:rFonts w:hAnsi="宋体" w:cs="宋体"/>
          <w:sz w:val="24"/>
          <w:szCs w:val="24"/>
        </w:rPr>
      </w:pPr>
      <w:r>
        <w:rPr>
          <w:rFonts w:hAnsi="宋体" w:cs="宋体"/>
          <w:sz w:val="24"/>
          <w:szCs w:val="24"/>
        </w:rPr>
        <w:t>2.2.1</w:t>
      </w:r>
      <w:r>
        <w:rPr>
          <w:rFonts w:hAnsi="宋体" w:cs="宋体" w:hint="eastAsia"/>
          <w:sz w:val="24"/>
          <w:szCs w:val="24"/>
        </w:rPr>
        <w:t>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rsidR="00294112" w:rsidRDefault="003C2922">
      <w:pPr>
        <w:spacing w:line="400" w:lineRule="exact"/>
        <w:ind w:firstLineChars="200" w:firstLine="480"/>
        <w:rPr>
          <w:rFonts w:hAnsi="宋体" w:cs="宋体"/>
          <w:sz w:val="24"/>
          <w:szCs w:val="24"/>
        </w:rPr>
      </w:pPr>
      <w:r>
        <w:rPr>
          <w:rFonts w:hAnsi="宋体" w:cs="宋体"/>
          <w:sz w:val="24"/>
          <w:szCs w:val="24"/>
        </w:rPr>
        <w:t xml:space="preserve">2.2.2 </w:t>
      </w:r>
      <w:r>
        <w:rPr>
          <w:rFonts w:hAnsi="宋体" w:cs="宋体" w:hint="eastAsia"/>
          <w:sz w:val="24"/>
          <w:szCs w:val="24"/>
        </w:rPr>
        <w:t>招标文件的澄清将在投标人须知前附表规定的投标截止时间</w:t>
      </w:r>
      <w:r>
        <w:rPr>
          <w:rFonts w:hAnsi="宋体" w:cs="宋体"/>
          <w:sz w:val="24"/>
          <w:szCs w:val="24"/>
        </w:rPr>
        <w:t>15</w:t>
      </w:r>
      <w:r>
        <w:rPr>
          <w:rFonts w:hAnsi="宋体" w:cs="宋体" w:hint="eastAsia"/>
          <w:sz w:val="24"/>
          <w:szCs w:val="24"/>
        </w:rPr>
        <w:t>天前在磐安公共资源交易网（</w:t>
      </w:r>
      <w:r>
        <w:rPr>
          <w:rFonts w:hAnsi="宋体" w:cs="宋体" w:hint="eastAsia"/>
          <w:sz w:val="24"/>
          <w:szCs w:val="24"/>
        </w:rPr>
        <w:t>http://www.panan.gov.cn/col/col1229170794/index.html</w:t>
      </w:r>
      <w:r>
        <w:rPr>
          <w:rFonts w:hAnsi="宋体" w:cs="宋体" w:hint="eastAsia"/>
          <w:sz w:val="24"/>
          <w:szCs w:val="24"/>
        </w:rPr>
        <w:t>）以补充文件形式发布招标文件的澄清内容，但不指明澄清问题的来源。如果澄清发出的时间距投标截止时间不足</w:t>
      </w:r>
      <w:r>
        <w:rPr>
          <w:rFonts w:hAnsi="宋体" w:cs="宋体"/>
          <w:sz w:val="24"/>
          <w:szCs w:val="24"/>
        </w:rPr>
        <w:t>15</w:t>
      </w:r>
      <w:r>
        <w:rPr>
          <w:rFonts w:hAnsi="宋体" w:cs="宋体" w:hint="eastAsia"/>
          <w:sz w:val="24"/>
          <w:szCs w:val="24"/>
        </w:rPr>
        <w:t>天，相应延长投标截止时间。</w:t>
      </w:r>
    </w:p>
    <w:p w:rsidR="00294112" w:rsidRDefault="003C2922">
      <w:pPr>
        <w:pStyle w:val="378020"/>
        <w:tabs>
          <w:tab w:val="clear" w:pos="1665"/>
        </w:tabs>
        <w:rPr>
          <w:rFonts w:eastAsia="宋体" w:hAnsi="宋体"/>
          <w:szCs w:val="24"/>
        </w:rPr>
      </w:pPr>
      <w:r>
        <w:rPr>
          <w:rFonts w:eastAsia="宋体" w:hAnsi="宋体"/>
          <w:szCs w:val="24"/>
        </w:rPr>
        <w:lastRenderedPageBreak/>
        <w:t xml:space="preserve">2.3 </w:t>
      </w:r>
      <w:r>
        <w:rPr>
          <w:rFonts w:eastAsia="宋体" w:hAnsi="宋体" w:hint="eastAsia"/>
          <w:szCs w:val="24"/>
        </w:rPr>
        <w:t>招标文件的修改</w:t>
      </w:r>
    </w:p>
    <w:p w:rsidR="00294112" w:rsidRDefault="003C2922">
      <w:pPr>
        <w:spacing w:line="400" w:lineRule="exact"/>
        <w:ind w:firstLineChars="200" w:firstLine="480"/>
        <w:rPr>
          <w:rFonts w:hAnsi="宋体" w:cs="宋体"/>
          <w:sz w:val="24"/>
          <w:szCs w:val="24"/>
        </w:rPr>
      </w:pPr>
      <w:r>
        <w:rPr>
          <w:rFonts w:hAnsi="宋体" w:cs="宋体" w:hint="eastAsia"/>
          <w:sz w:val="24"/>
          <w:szCs w:val="24"/>
        </w:rPr>
        <w:t>在投标截止时间</w:t>
      </w:r>
      <w:r>
        <w:rPr>
          <w:rFonts w:hAnsi="宋体" w:cs="宋体"/>
          <w:sz w:val="24"/>
          <w:szCs w:val="24"/>
        </w:rPr>
        <w:t>15</w:t>
      </w:r>
      <w:r>
        <w:rPr>
          <w:rFonts w:hAnsi="宋体" w:cs="宋体" w:hint="eastAsia"/>
          <w:sz w:val="24"/>
          <w:szCs w:val="24"/>
        </w:rPr>
        <w:t>天前，招标人可以在磐安公共资源交易网（</w:t>
      </w:r>
      <w:r>
        <w:rPr>
          <w:rFonts w:hAnsi="宋体" w:cs="宋体" w:hint="eastAsia"/>
          <w:sz w:val="24"/>
          <w:szCs w:val="24"/>
        </w:rPr>
        <w:t>http://www.panan.gov.cn/col/col1229170794/index.html</w:t>
      </w:r>
      <w:r>
        <w:rPr>
          <w:rFonts w:hAnsi="宋体" w:cs="宋体" w:hint="eastAsia"/>
          <w:sz w:val="24"/>
          <w:szCs w:val="24"/>
        </w:rPr>
        <w:t>）以补充文件形式发布修改招标文件，如果修改招标文件的时间距投标截止时间不足</w:t>
      </w:r>
      <w:r>
        <w:rPr>
          <w:rFonts w:hAnsi="宋体" w:cs="宋体"/>
          <w:sz w:val="24"/>
          <w:szCs w:val="24"/>
        </w:rPr>
        <w:t>15</w:t>
      </w:r>
      <w:r>
        <w:rPr>
          <w:rFonts w:hAnsi="宋体" w:cs="宋体" w:hint="eastAsia"/>
          <w:sz w:val="24"/>
          <w:szCs w:val="24"/>
        </w:rPr>
        <w:t>天，相应延长投标截止时间。</w:t>
      </w:r>
      <w:r>
        <w:rPr>
          <w:rFonts w:hAnsi="宋体" w:cs="宋体"/>
          <w:sz w:val="24"/>
          <w:szCs w:val="24"/>
        </w:rPr>
        <w:t xml:space="preserve"> </w:t>
      </w:r>
    </w:p>
    <w:p w:rsidR="00294112" w:rsidRDefault="003C2922">
      <w:pPr>
        <w:spacing w:line="400" w:lineRule="exact"/>
        <w:rPr>
          <w:rFonts w:hAnsi="宋体" w:cs="宋体"/>
          <w:sz w:val="24"/>
          <w:szCs w:val="24"/>
        </w:rPr>
      </w:pPr>
      <w:r>
        <w:rPr>
          <w:rFonts w:hAnsi="宋体" w:cs="宋体"/>
          <w:sz w:val="24"/>
          <w:szCs w:val="24"/>
        </w:rPr>
        <w:t>2.4.</w:t>
      </w:r>
      <w:r>
        <w:rPr>
          <w:rFonts w:hAnsi="宋体" w:cs="宋体" w:hint="eastAsia"/>
          <w:sz w:val="24"/>
          <w:szCs w:val="24"/>
        </w:rPr>
        <w:t>招标文件澄清和修改内容（补充文件）由投标人自行到网上下载。</w:t>
      </w:r>
    </w:p>
    <w:p w:rsidR="00294112" w:rsidRDefault="003C2922">
      <w:pPr>
        <w:pStyle w:val="2TimesNewRoman5020"/>
        <w:tabs>
          <w:tab w:val="clear" w:pos="1245"/>
        </w:tabs>
        <w:rPr>
          <w:rFonts w:eastAsia="宋体" w:hAnsi="宋体"/>
          <w:b/>
          <w:bCs/>
          <w:szCs w:val="28"/>
        </w:rPr>
      </w:pPr>
      <w:bookmarkStart w:id="78" w:name="_Toc1793"/>
      <w:r>
        <w:rPr>
          <w:rFonts w:eastAsia="宋体" w:hAnsi="宋体"/>
          <w:b/>
          <w:bCs/>
          <w:szCs w:val="28"/>
        </w:rPr>
        <w:t xml:space="preserve">3. </w:t>
      </w:r>
      <w:r>
        <w:rPr>
          <w:rFonts w:eastAsia="宋体" w:hAnsi="宋体" w:hint="eastAsia"/>
          <w:b/>
          <w:bCs/>
          <w:szCs w:val="28"/>
        </w:rPr>
        <w:t>投标文件</w:t>
      </w:r>
      <w:bookmarkEnd w:id="78"/>
    </w:p>
    <w:p w:rsidR="00294112" w:rsidRDefault="003C2922">
      <w:pPr>
        <w:pStyle w:val="378020"/>
        <w:tabs>
          <w:tab w:val="clear" w:pos="1665"/>
        </w:tabs>
        <w:rPr>
          <w:rFonts w:eastAsia="宋体" w:hAnsi="宋体"/>
          <w:szCs w:val="24"/>
        </w:rPr>
      </w:pPr>
      <w:r>
        <w:rPr>
          <w:rFonts w:eastAsia="宋体" w:hAnsi="宋体"/>
          <w:szCs w:val="24"/>
        </w:rPr>
        <w:t xml:space="preserve">3.1 </w:t>
      </w:r>
      <w:r>
        <w:rPr>
          <w:rFonts w:eastAsia="宋体" w:hAnsi="宋体" w:hint="eastAsia"/>
          <w:szCs w:val="24"/>
        </w:rPr>
        <w:t>投标文件的组成</w:t>
      </w:r>
    </w:p>
    <w:p w:rsidR="00294112" w:rsidRDefault="003C2922">
      <w:pPr>
        <w:spacing w:line="400" w:lineRule="exact"/>
        <w:ind w:firstLineChars="200" w:firstLine="480"/>
        <w:rPr>
          <w:rFonts w:hAnsi="宋体" w:cs="宋体"/>
          <w:sz w:val="24"/>
          <w:szCs w:val="24"/>
        </w:rPr>
      </w:pPr>
      <w:r>
        <w:rPr>
          <w:rFonts w:hAnsi="宋体" w:cs="宋体"/>
          <w:sz w:val="24"/>
          <w:szCs w:val="24"/>
        </w:rPr>
        <w:t>3.1.1</w:t>
      </w:r>
      <w:r>
        <w:rPr>
          <w:rFonts w:hAnsi="宋体" w:cs="宋体" w:hint="eastAsia"/>
          <w:sz w:val="24"/>
          <w:szCs w:val="24"/>
        </w:rPr>
        <w:t>投标文件由技术标（</w:t>
      </w:r>
      <w:proofErr w:type="gramStart"/>
      <w:r>
        <w:rPr>
          <w:rFonts w:hAnsi="宋体" w:cs="宋体" w:hint="eastAsia"/>
          <w:sz w:val="24"/>
          <w:szCs w:val="24"/>
        </w:rPr>
        <w:t>含资格</w:t>
      </w:r>
      <w:proofErr w:type="gramEnd"/>
      <w:r>
        <w:rPr>
          <w:rFonts w:hAnsi="宋体" w:cs="宋体" w:hint="eastAsia"/>
          <w:sz w:val="24"/>
          <w:szCs w:val="24"/>
        </w:rPr>
        <w:t>审查资料）、商务标（含投标函）组成，包括下列内容：</w:t>
      </w:r>
    </w:p>
    <w:p w:rsidR="00294112" w:rsidRDefault="003C2922">
      <w:pPr>
        <w:spacing w:line="400" w:lineRule="exact"/>
        <w:ind w:firstLineChars="200" w:firstLine="480"/>
        <w:rPr>
          <w:rFonts w:hAnsi="宋体" w:cs="宋体"/>
          <w:sz w:val="24"/>
          <w:szCs w:val="24"/>
        </w:rPr>
      </w:pPr>
      <w:r>
        <w:rPr>
          <w:rFonts w:hAnsi="宋体" w:cs="宋体"/>
          <w:sz w:val="24"/>
          <w:szCs w:val="24"/>
        </w:rPr>
        <w:t>3.1.1.1</w:t>
      </w:r>
      <w:r>
        <w:rPr>
          <w:rFonts w:hAnsi="宋体" w:cs="宋体" w:hint="eastAsia"/>
          <w:sz w:val="24"/>
          <w:szCs w:val="24"/>
        </w:rPr>
        <w:t>技术标部分主要包括技术标详见下列内容：</w:t>
      </w:r>
    </w:p>
    <w:p w:rsidR="00294112" w:rsidRDefault="003C2922">
      <w:pPr>
        <w:spacing w:line="400" w:lineRule="exact"/>
        <w:ind w:firstLineChars="200" w:firstLine="480"/>
        <w:rPr>
          <w:rFonts w:hAnsi="宋体" w:cs="宋体"/>
          <w:sz w:val="24"/>
          <w:szCs w:val="24"/>
        </w:rPr>
      </w:pPr>
      <w:r>
        <w:rPr>
          <w:rFonts w:hAnsi="宋体" w:cs="宋体"/>
          <w:sz w:val="24"/>
          <w:szCs w:val="24"/>
        </w:rPr>
        <w:t>3.1.1.1.1</w:t>
      </w:r>
      <w:r>
        <w:rPr>
          <w:rFonts w:hAnsi="宋体" w:cs="宋体" w:hint="eastAsia"/>
          <w:sz w:val="24"/>
          <w:szCs w:val="24"/>
        </w:rPr>
        <w:t>技术标：</w:t>
      </w:r>
    </w:p>
    <w:p w:rsidR="00294112" w:rsidRDefault="003C2922">
      <w:pPr>
        <w:spacing w:line="400" w:lineRule="exact"/>
        <w:ind w:firstLineChars="200" w:firstLine="480"/>
        <w:rPr>
          <w:rFonts w:hAnsi="宋体" w:cs="宋体"/>
          <w:sz w:val="24"/>
          <w:szCs w:val="24"/>
        </w:rPr>
      </w:pPr>
      <w:r>
        <w:rPr>
          <w:rFonts w:hAnsi="宋体" w:cs="宋体" w:hint="eastAsia"/>
          <w:sz w:val="24"/>
          <w:szCs w:val="24"/>
        </w:rPr>
        <w:t>（</w:t>
      </w:r>
      <w:r>
        <w:rPr>
          <w:rFonts w:hAnsi="宋体" w:cs="宋体"/>
          <w:sz w:val="24"/>
          <w:szCs w:val="24"/>
        </w:rPr>
        <w:t>1</w:t>
      </w:r>
      <w:r>
        <w:rPr>
          <w:rFonts w:hAnsi="宋体" w:cs="宋体" w:hint="eastAsia"/>
          <w:sz w:val="24"/>
          <w:szCs w:val="24"/>
        </w:rPr>
        <w:t>）法定代表人身份证明或附有法定代表人的授权委托书；</w:t>
      </w:r>
    </w:p>
    <w:p w:rsidR="00294112" w:rsidRDefault="003C2922">
      <w:pPr>
        <w:spacing w:line="400" w:lineRule="exact"/>
        <w:ind w:firstLineChars="220" w:firstLine="528"/>
        <w:rPr>
          <w:rFonts w:hAnsi="宋体" w:cs="宋体"/>
          <w:sz w:val="24"/>
          <w:szCs w:val="24"/>
        </w:rPr>
      </w:pPr>
      <w:r>
        <w:rPr>
          <w:rFonts w:hAnsi="宋体" w:cs="宋体" w:hint="eastAsia"/>
          <w:sz w:val="24"/>
          <w:szCs w:val="24"/>
        </w:rPr>
        <w:t>（</w:t>
      </w:r>
      <w:r>
        <w:rPr>
          <w:rFonts w:hAnsi="宋体" w:cs="宋体"/>
          <w:sz w:val="24"/>
          <w:szCs w:val="24"/>
        </w:rPr>
        <w:t>2</w:t>
      </w:r>
      <w:r>
        <w:rPr>
          <w:rFonts w:hAnsi="宋体" w:cs="宋体" w:hint="eastAsia"/>
          <w:sz w:val="24"/>
          <w:szCs w:val="24"/>
        </w:rPr>
        <w:t>）施工组织设计</w:t>
      </w:r>
    </w:p>
    <w:p w:rsidR="00294112" w:rsidRDefault="003C2922">
      <w:pPr>
        <w:spacing w:line="400" w:lineRule="exact"/>
        <w:ind w:firstLineChars="270" w:firstLine="648"/>
        <w:rPr>
          <w:rFonts w:hAnsi="宋体" w:cs="宋体"/>
          <w:sz w:val="24"/>
          <w:szCs w:val="24"/>
        </w:rPr>
      </w:pPr>
      <w:r>
        <w:rPr>
          <w:rFonts w:hAnsi="宋体" w:cs="宋体"/>
          <w:sz w:val="24"/>
          <w:szCs w:val="24"/>
        </w:rPr>
        <w:t xml:space="preserve">a. </w:t>
      </w:r>
      <w:r>
        <w:rPr>
          <w:rFonts w:hAnsi="宋体" w:cs="宋体" w:hint="eastAsia"/>
          <w:sz w:val="24"/>
          <w:szCs w:val="24"/>
        </w:rPr>
        <w:t>主要施工方法；</w:t>
      </w:r>
    </w:p>
    <w:p w:rsidR="00294112" w:rsidRDefault="003C2922">
      <w:pPr>
        <w:spacing w:line="400" w:lineRule="exact"/>
        <w:ind w:firstLineChars="270" w:firstLine="648"/>
        <w:rPr>
          <w:rFonts w:hAnsi="宋体" w:cs="宋体"/>
          <w:sz w:val="24"/>
          <w:szCs w:val="24"/>
        </w:rPr>
      </w:pPr>
      <w:r>
        <w:rPr>
          <w:rFonts w:hAnsi="宋体" w:cs="宋体"/>
          <w:sz w:val="24"/>
          <w:szCs w:val="24"/>
        </w:rPr>
        <w:t xml:space="preserve">b. </w:t>
      </w:r>
      <w:r>
        <w:rPr>
          <w:rFonts w:hAnsi="宋体" w:cs="宋体" w:hint="eastAsia"/>
          <w:sz w:val="24"/>
          <w:szCs w:val="24"/>
        </w:rPr>
        <w:t>工程投入的施工机械设备情况、主要施工机械进场计划；</w:t>
      </w:r>
    </w:p>
    <w:p w:rsidR="00294112" w:rsidRDefault="003C2922">
      <w:pPr>
        <w:spacing w:line="400" w:lineRule="exact"/>
        <w:ind w:firstLineChars="270" w:firstLine="648"/>
        <w:rPr>
          <w:rFonts w:hAnsi="宋体" w:cs="宋体"/>
          <w:sz w:val="24"/>
          <w:szCs w:val="24"/>
        </w:rPr>
      </w:pPr>
      <w:r>
        <w:rPr>
          <w:rFonts w:hAnsi="宋体" w:cs="宋体"/>
          <w:sz w:val="24"/>
          <w:szCs w:val="24"/>
        </w:rPr>
        <w:t xml:space="preserve">c. </w:t>
      </w:r>
      <w:r>
        <w:rPr>
          <w:rFonts w:hAnsi="宋体" w:cs="宋体" w:hint="eastAsia"/>
          <w:sz w:val="24"/>
          <w:szCs w:val="24"/>
        </w:rPr>
        <w:t>劳动力安排计划；</w:t>
      </w:r>
    </w:p>
    <w:p w:rsidR="00294112" w:rsidRDefault="003C2922">
      <w:pPr>
        <w:spacing w:line="400" w:lineRule="exact"/>
        <w:ind w:firstLineChars="270" w:firstLine="648"/>
        <w:rPr>
          <w:rFonts w:hAnsi="宋体" w:cs="宋体"/>
          <w:sz w:val="24"/>
          <w:szCs w:val="24"/>
        </w:rPr>
      </w:pPr>
      <w:r>
        <w:rPr>
          <w:rFonts w:hAnsi="宋体" w:cs="宋体"/>
          <w:sz w:val="24"/>
          <w:szCs w:val="24"/>
        </w:rPr>
        <w:t xml:space="preserve">d. </w:t>
      </w:r>
      <w:r>
        <w:rPr>
          <w:rFonts w:hAnsi="宋体" w:cs="宋体" w:hint="eastAsia"/>
          <w:sz w:val="24"/>
          <w:szCs w:val="24"/>
        </w:rPr>
        <w:t>确保工程质量的技术组织措施；</w:t>
      </w:r>
    </w:p>
    <w:p w:rsidR="00294112" w:rsidRDefault="003C2922">
      <w:pPr>
        <w:spacing w:line="400" w:lineRule="exact"/>
        <w:ind w:firstLineChars="270" w:firstLine="648"/>
        <w:rPr>
          <w:rFonts w:hAnsi="宋体" w:cs="宋体"/>
          <w:sz w:val="24"/>
          <w:szCs w:val="24"/>
        </w:rPr>
      </w:pPr>
      <w:r>
        <w:rPr>
          <w:rFonts w:hAnsi="宋体" w:cs="宋体"/>
          <w:sz w:val="24"/>
          <w:szCs w:val="24"/>
        </w:rPr>
        <w:t xml:space="preserve">e. </w:t>
      </w:r>
      <w:r>
        <w:rPr>
          <w:rFonts w:hAnsi="宋体" w:cs="宋体" w:hint="eastAsia"/>
          <w:sz w:val="24"/>
          <w:szCs w:val="24"/>
        </w:rPr>
        <w:t>确保安全生产的技术组织措施；</w:t>
      </w:r>
    </w:p>
    <w:p w:rsidR="00294112" w:rsidRDefault="003C2922">
      <w:pPr>
        <w:spacing w:line="400" w:lineRule="exact"/>
        <w:ind w:firstLineChars="270" w:firstLine="648"/>
        <w:rPr>
          <w:rFonts w:hAnsi="宋体" w:cs="宋体"/>
          <w:sz w:val="24"/>
          <w:szCs w:val="24"/>
        </w:rPr>
      </w:pPr>
      <w:r>
        <w:rPr>
          <w:rFonts w:hAnsi="宋体" w:cs="宋体"/>
          <w:sz w:val="24"/>
          <w:szCs w:val="24"/>
        </w:rPr>
        <w:t xml:space="preserve">f. </w:t>
      </w:r>
      <w:r>
        <w:rPr>
          <w:rFonts w:hAnsi="宋体" w:cs="宋体" w:hint="eastAsia"/>
          <w:sz w:val="24"/>
          <w:szCs w:val="24"/>
        </w:rPr>
        <w:t>确保文明施工的技术组织措施；</w:t>
      </w:r>
    </w:p>
    <w:p w:rsidR="00294112" w:rsidRDefault="003C2922">
      <w:pPr>
        <w:spacing w:line="400" w:lineRule="exact"/>
        <w:ind w:firstLineChars="270" w:firstLine="648"/>
        <w:rPr>
          <w:rFonts w:hAnsi="宋体" w:cs="宋体"/>
          <w:sz w:val="24"/>
          <w:szCs w:val="24"/>
        </w:rPr>
      </w:pPr>
      <w:r>
        <w:rPr>
          <w:rFonts w:hAnsi="宋体" w:cs="宋体"/>
          <w:sz w:val="24"/>
          <w:szCs w:val="24"/>
        </w:rPr>
        <w:t xml:space="preserve">g. </w:t>
      </w:r>
      <w:r>
        <w:rPr>
          <w:rFonts w:hAnsi="宋体" w:cs="宋体" w:hint="eastAsia"/>
          <w:sz w:val="24"/>
          <w:szCs w:val="24"/>
        </w:rPr>
        <w:t>确保工期的技术组织措施；</w:t>
      </w:r>
    </w:p>
    <w:p w:rsidR="00294112" w:rsidRDefault="003C2922">
      <w:pPr>
        <w:spacing w:line="400" w:lineRule="exact"/>
        <w:ind w:firstLineChars="270" w:firstLine="648"/>
        <w:rPr>
          <w:rFonts w:hAnsi="宋体" w:cs="宋体"/>
          <w:sz w:val="24"/>
          <w:szCs w:val="24"/>
        </w:rPr>
      </w:pPr>
      <w:r>
        <w:rPr>
          <w:rFonts w:hAnsi="宋体" w:cs="宋体"/>
          <w:sz w:val="24"/>
          <w:szCs w:val="24"/>
        </w:rPr>
        <w:t xml:space="preserve">h. </w:t>
      </w:r>
      <w:r>
        <w:rPr>
          <w:rFonts w:hAnsi="宋体" w:cs="宋体" w:hint="eastAsia"/>
          <w:sz w:val="24"/>
          <w:szCs w:val="24"/>
        </w:rPr>
        <w:t>施工总平面布置设计。</w:t>
      </w:r>
    </w:p>
    <w:p w:rsidR="00294112" w:rsidRDefault="003C2922">
      <w:pPr>
        <w:spacing w:line="400" w:lineRule="exact"/>
        <w:ind w:firstLineChars="270" w:firstLine="648"/>
        <w:rPr>
          <w:rFonts w:hAnsi="宋体" w:cs="宋体"/>
          <w:sz w:val="24"/>
          <w:szCs w:val="24"/>
        </w:rPr>
      </w:pPr>
      <w:proofErr w:type="gramStart"/>
      <w:r>
        <w:rPr>
          <w:rFonts w:hAnsi="宋体" w:cs="宋体"/>
          <w:sz w:val="24"/>
          <w:szCs w:val="24"/>
        </w:rPr>
        <w:t>i</w:t>
      </w:r>
      <w:proofErr w:type="gramEnd"/>
      <w:r>
        <w:rPr>
          <w:rFonts w:hAnsi="宋体" w:cs="宋体"/>
          <w:sz w:val="24"/>
          <w:szCs w:val="24"/>
        </w:rPr>
        <w:t xml:space="preserve">. </w:t>
      </w:r>
      <w:r>
        <w:rPr>
          <w:rFonts w:hAnsi="宋体" w:cs="宋体" w:hint="eastAsia"/>
          <w:sz w:val="24"/>
          <w:szCs w:val="24"/>
        </w:rPr>
        <w:t>项目管理机构</w:t>
      </w:r>
    </w:p>
    <w:p w:rsidR="00294112" w:rsidRDefault="003C2922">
      <w:pPr>
        <w:spacing w:line="400" w:lineRule="exact"/>
        <w:ind w:firstLineChars="200" w:firstLine="480"/>
        <w:rPr>
          <w:rFonts w:hAnsi="宋体" w:cs="宋体"/>
          <w:sz w:val="24"/>
          <w:szCs w:val="24"/>
        </w:rPr>
      </w:pPr>
      <w:r>
        <w:rPr>
          <w:rFonts w:hAnsi="宋体" w:cs="宋体" w:hint="eastAsia"/>
          <w:sz w:val="24"/>
          <w:szCs w:val="24"/>
        </w:rPr>
        <w:t>（</w:t>
      </w:r>
      <w:r>
        <w:rPr>
          <w:rFonts w:hAnsi="宋体" w:cs="宋体"/>
          <w:sz w:val="24"/>
          <w:szCs w:val="24"/>
        </w:rPr>
        <w:t>3</w:t>
      </w:r>
      <w:r>
        <w:rPr>
          <w:rFonts w:hAnsi="宋体" w:cs="宋体" w:hint="eastAsia"/>
          <w:sz w:val="24"/>
          <w:szCs w:val="24"/>
        </w:rPr>
        <w:t>）企业及项目班子配备情况资料</w:t>
      </w:r>
    </w:p>
    <w:p w:rsidR="00294112" w:rsidRDefault="003C2922" w:rsidP="0085426B">
      <w:pPr>
        <w:spacing w:line="400" w:lineRule="exact"/>
        <w:ind w:firstLineChars="257" w:firstLine="617"/>
        <w:rPr>
          <w:rFonts w:hAnsi="宋体" w:cs="宋体"/>
          <w:sz w:val="24"/>
          <w:szCs w:val="24"/>
        </w:rPr>
      </w:pPr>
      <w:proofErr w:type="gramStart"/>
      <w:r>
        <w:rPr>
          <w:rFonts w:hAnsi="宋体" w:cs="宋体"/>
          <w:sz w:val="24"/>
          <w:szCs w:val="24"/>
        </w:rPr>
        <w:t>a</w:t>
      </w:r>
      <w:proofErr w:type="gramEnd"/>
      <w:r>
        <w:rPr>
          <w:rFonts w:hAnsi="宋体" w:cs="宋体"/>
          <w:sz w:val="24"/>
          <w:szCs w:val="24"/>
        </w:rPr>
        <w:t xml:space="preserve">. </w:t>
      </w:r>
      <w:r>
        <w:rPr>
          <w:rFonts w:hAnsi="宋体" w:cs="宋体" w:hint="eastAsia"/>
          <w:sz w:val="24"/>
          <w:szCs w:val="24"/>
        </w:rPr>
        <w:t>投标人基本情况表</w:t>
      </w:r>
    </w:p>
    <w:p w:rsidR="00294112" w:rsidRDefault="003C2922" w:rsidP="0085426B">
      <w:pPr>
        <w:spacing w:line="400" w:lineRule="exact"/>
        <w:ind w:firstLineChars="257" w:firstLine="617"/>
        <w:rPr>
          <w:rFonts w:hAnsi="宋体" w:cs="宋体"/>
          <w:sz w:val="24"/>
          <w:szCs w:val="24"/>
        </w:rPr>
      </w:pPr>
      <w:r>
        <w:rPr>
          <w:rFonts w:hAnsi="宋体" w:cs="宋体"/>
          <w:sz w:val="24"/>
          <w:szCs w:val="24"/>
        </w:rPr>
        <w:t xml:space="preserve">b. </w:t>
      </w:r>
      <w:r>
        <w:rPr>
          <w:rFonts w:hAnsi="宋体" w:cs="宋体" w:hint="eastAsia"/>
          <w:sz w:val="24"/>
          <w:szCs w:val="24"/>
        </w:rPr>
        <w:t>项目管理班子配备情况表；</w:t>
      </w:r>
    </w:p>
    <w:p w:rsidR="00294112" w:rsidRDefault="003C2922" w:rsidP="0085426B">
      <w:pPr>
        <w:spacing w:line="400" w:lineRule="exact"/>
        <w:ind w:firstLineChars="257" w:firstLine="617"/>
        <w:rPr>
          <w:rFonts w:hAnsi="宋体" w:cs="宋体"/>
          <w:sz w:val="24"/>
          <w:szCs w:val="24"/>
        </w:rPr>
      </w:pPr>
      <w:r>
        <w:rPr>
          <w:rFonts w:hAnsi="宋体" w:cs="宋体"/>
          <w:sz w:val="24"/>
          <w:szCs w:val="24"/>
        </w:rPr>
        <w:t xml:space="preserve">c. </w:t>
      </w:r>
      <w:r>
        <w:rPr>
          <w:rFonts w:hAnsi="宋体" w:cs="宋体" w:hint="eastAsia"/>
          <w:sz w:val="24"/>
          <w:szCs w:val="24"/>
        </w:rPr>
        <w:t>拟委任的项目经理和技术负责人资历表；</w:t>
      </w:r>
    </w:p>
    <w:p w:rsidR="00294112" w:rsidRDefault="003C2922" w:rsidP="0085426B">
      <w:pPr>
        <w:spacing w:line="400" w:lineRule="exact"/>
        <w:ind w:firstLineChars="257" w:firstLine="617"/>
        <w:rPr>
          <w:rFonts w:hAnsi="宋体" w:cs="宋体"/>
          <w:sz w:val="24"/>
          <w:szCs w:val="24"/>
        </w:rPr>
      </w:pPr>
      <w:r>
        <w:rPr>
          <w:rFonts w:hAnsi="宋体" w:cs="宋体"/>
          <w:sz w:val="24"/>
          <w:szCs w:val="24"/>
        </w:rPr>
        <w:t xml:space="preserve">d. </w:t>
      </w:r>
      <w:r>
        <w:rPr>
          <w:rFonts w:hAnsi="宋体" w:cs="宋体" w:hint="eastAsia"/>
          <w:sz w:val="24"/>
          <w:szCs w:val="24"/>
        </w:rPr>
        <w:t>拟委任的其它主要管理人员资历表；</w:t>
      </w:r>
    </w:p>
    <w:p w:rsidR="00294112" w:rsidRDefault="003C2922" w:rsidP="0085426B">
      <w:pPr>
        <w:spacing w:line="400" w:lineRule="exact"/>
        <w:ind w:firstLineChars="257" w:firstLine="617"/>
        <w:rPr>
          <w:rFonts w:hAnsi="宋体" w:cs="宋体"/>
          <w:sz w:val="24"/>
          <w:szCs w:val="24"/>
        </w:rPr>
      </w:pPr>
      <w:r>
        <w:rPr>
          <w:rFonts w:hAnsi="宋体" w:cs="宋体"/>
          <w:sz w:val="24"/>
          <w:szCs w:val="24"/>
        </w:rPr>
        <w:t xml:space="preserve">e. </w:t>
      </w:r>
      <w:r>
        <w:rPr>
          <w:rFonts w:hAnsi="宋体" w:cs="宋体" w:hint="eastAsia"/>
          <w:sz w:val="24"/>
          <w:szCs w:val="24"/>
        </w:rPr>
        <w:t>承诺书；</w:t>
      </w:r>
    </w:p>
    <w:p w:rsidR="00294112" w:rsidRDefault="003C2922">
      <w:pPr>
        <w:spacing w:line="400" w:lineRule="exact"/>
        <w:ind w:firstLineChars="270" w:firstLine="648"/>
        <w:rPr>
          <w:rFonts w:hAnsi="宋体" w:cs="宋体"/>
          <w:sz w:val="24"/>
          <w:szCs w:val="24"/>
        </w:rPr>
      </w:pPr>
      <w:proofErr w:type="gramStart"/>
      <w:r>
        <w:rPr>
          <w:rFonts w:hAnsi="宋体" w:cs="宋体"/>
          <w:sz w:val="24"/>
          <w:szCs w:val="24"/>
        </w:rPr>
        <w:t>f</w:t>
      </w:r>
      <w:proofErr w:type="gramEnd"/>
      <w:r>
        <w:rPr>
          <w:rFonts w:hAnsi="宋体" w:cs="宋体"/>
          <w:sz w:val="24"/>
          <w:szCs w:val="24"/>
        </w:rPr>
        <w:t xml:space="preserve">. </w:t>
      </w:r>
      <w:r>
        <w:rPr>
          <w:rFonts w:hAnsi="宋体" w:cs="宋体" w:hint="eastAsia"/>
          <w:sz w:val="24"/>
          <w:szCs w:val="24"/>
        </w:rPr>
        <w:t>履约行为表</w:t>
      </w:r>
    </w:p>
    <w:p w:rsidR="00294112" w:rsidRDefault="003C2922">
      <w:pPr>
        <w:spacing w:line="500" w:lineRule="exact"/>
        <w:ind w:firstLineChars="250" w:firstLine="600"/>
        <w:rPr>
          <w:rFonts w:hAnsi="宋体" w:cs="宋体"/>
          <w:sz w:val="24"/>
          <w:szCs w:val="24"/>
        </w:rPr>
      </w:pPr>
      <w:r>
        <w:rPr>
          <w:rFonts w:hAnsi="宋体" w:cs="宋体"/>
          <w:sz w:val="24"/>
          <w:szCs w:val="24"/>
        </w:rPr>
        <w:t xml:space="preserve">g. </w:t>
      </w:r>
      <w:r>
        <w:rPr>
          <w:rFonts w:hAnsi="宋体" w:cs="宋体" w:hint="eastAsia"/>
          <w:sz w:val="24"/>
          <w:szCs w:val="24"/>
        </w:rPr>
        <w:t>资格审查资料：</w:t>
      </w:r>
    </w:p>
    <w:p w:rsidR="00294112" w:rsidRDefault="003C2922">
      <w:pPr>
        <w:spacing w:line="400" w:lineRule="exact"/>
        <w:ind w:firstLineChars="200" w:firstLine="482"/>
        <w:rPr>
          <w:rFonts w:hAnsi="宋体" w:cs="宋体"/>
          <w:b/>
          <w:color w:val="C00000"/>
          <w:sz w:val="24"/>
          <w:szCs w:val="24"/>
        </w:rPr>
      </w:pPr>
      <w:r>
        <w:rPr>
          <w:rFonts w:hAnsi="宋体" w:cs="宋体" w:hint="eastAsia"/>
          <w:b/>
          <w:color w:val="C00000"/>
          <w:sz w:val="24"/>
          <w:szCs w:val="24"/>
        </w:rPr>
        <w:t>应附有效期内的企业法人营业执照副本、资质证书副本、安全生产许可证副本、企业主要负责人的“三类人员”</w:t>
      </w:r>
      <w:r>
        <w:rPr>
          <w:rFonts w:hAnsi="宋体" w:cs="宋体" w:hint="eastAsia"/>
          <w:b/>
          <w:color w:val="C00000"/>
          <w:sz w:val="24"/>
          <w:szCs w:val="24"/>
        </w:rPr>
        <w:t>A</w:t>
      </w:r>
      <w:r>
        <w:rPr>
          <w:rFonts w:hAnsi="宋体" w:cs="宋体" w:hint="eastAsia"/>
          <w:b/>
          <w:color w:val="C00000"/>
          <w:sz w:val="24"/>
          <w:szCs w:val="24"/>
        </w:rPr>
        <w:t>类证书、分管安全的副经理任职文件等的复印件（并加盖单位章）。</w:t>
      </w:r>
    </w:p>
    <w:p w:rsidR="00294112" w:rsidRDefault="003C2922">
      <w:pPr>
        <w:spacing w:line="400" w:lineRule="exact"/>
        <w:ind w:firstLineChars="200" w:firstLine="482"/>
        <w:rPr>
          <w:rFonts w:hAnsi="宋体" w:cs="宋体"/>
          <w:b/>
          <w:color w:val="C00000"/>
          <w:sz w:val="24"/>
          <w:szCs w:val="24"/>
        </w:rPr>
      </w:pPr>
      <w:r>
        <w:rPr>
          <w:rFonts w:hAnsi="宋体" w:cs="宋体" w:hint="eastAsia"/>
          <w:b/>
          <w:color w:val="C00000"/>
          <w:sz w:val="24"/>
          <w:szCs w:val="24"/>
        </w:rPr>
        <w:t>应附有效期内的项目经理身份证（二代身份证必须为正反面）、建造</w:t>
      </w:r>
      <w:proofErr w:type="gramStart"/>
      <w:r>
        <w:rPr>
          <w:rFonts w:hAnsi="宋体" w:cs="宋体" w:hint="eastAsia"/>
          <w:b/>
          <w:color w:val="C00000"/>
          <w:sz w:val="24"/>
          <w:szCs w:val="24"/>
        </w:rPr>
        <w:t>师注册</w:t>
      </w:r>
      <w:proofErr w:type="gramEnd"/>
      <w:r>
        <w:rPr>
          <w:rFonts w:hAnsi="宋体" w:cs="宋体" w:hint="eastAsia"/>
          <w:b/>
          <w:color w:val="C00000"/>
          <w:sz w:val="24"/>
          <w:szCs w:val="24"/>
        </w:rPr>
        <w:t>证书、“三类人员”</w:t>
      </w:r>
      <w:r>
        <w:rPr>
          <w:rFonts w:hAnsi="宋体" w:cs="宋体" w:hint="eastAsia"/>
          <w:b/>
          <w:color w:val="C00000"/>
          <w:sz w:val="24"/>
          <w:szCs w:val="24"/>
        </w:rPr>
        <w:t>B</w:t>
      </w:r>
      <w:r>
        <w:rPr>
          <w:rFonts w:hAnsi="宋体" w:cs="宋体" w:hint="eastAsia"/>
          <w:b/>
          <w:color w:val="C00000"/>
          <w:sz w:val="24"/>
          <w:szCs w:val="24"/>
        </w:rPr>
        <w:t>类证书、劳动合同和本单位缴纳的投标截止日前最近连续三个月的养老</w:t>
      </w:r>
      <w:r>
        <w:rPr>
          <w:rFonts w:hAnsi="宋体" w:cs="宋体" w:hint="eastAsia"/>
          <w:b/>
          <w:color w:val="C00000"/>
          <w:sz w:val="24"/>
          <w:szCs w:val="24"/>
        </w:rPr>
        <w:lastRenderedPageBreak/>
        <w:t>保险清单（退休人员的需提供退休工资发放证明、返聘劳动合同）（加盖单位公章）；</w:t>
      </w:r>
    </w:p>
    <w:p w:rsidR="00294112" w:rsidRDefault="003C2922">
      <w:pPr>
        <w:spacing w:line="400" w:lineRule="exact"/>
        <w:ind w:firstLineChars="200" w:firstLine="482"/>
        <w:rPr>
          <w:rFonts w:hAnsi="宋体" w:cs="宋体"/>
          <w:b/>
          <w:color w:val="C00000"/>
          <w:sz w:val="24"/>
          <w:szCs w:val="24"/>
        </w:rPr>
      </w:pPr>
      <w:r>
        <w:rPr>
          <w:rFonts w:hAnsi="宋体" w:cs="宋体" w:hint="eastAsia"/>
          <w:b/>
          <w:color w:val="C00000"/>
          <w:sz w:val="24"/>
          <w:szCs w:val="24"/>
        </w:rPr>
        <w:t>应附有效期内的项目技术负责人身份证（二代身份证必须为正反面）、职称证书、单位聘书和本单位缴纳的养老保险清单（加盖单位公章）；</w:t>
      </w:r>
    </w:p>
    <w:p w:rsidR="00294112" w:rsidRDefault="003C2922">
      <w:pPr>
        <w:spacing w:line="400" w:lineRule="exact"/>
        <w:ind w:firstLineChars="200" w:firstLine="482"/>
        <w:rPr>
          <w:rFonts w:hAnsi="宋体" w:cs="宋体"/>
          <w:b/>
          <w:color w:val="C00000"/>
          <w:sz w:val="24"/>
          <w:szCs w:val="24"/>
        </w:rPr>
      </w:pPr>
      <w:r>
        <w:rPr>
          <w:rFonts w:hAnsi="宋体" w:cs="宋体" w:hint="eastAsia"/>
          <w:b/>
          <w:color w:val="C00000"/>
          <w:sz w:val="24"/>
          <w:szCs w:val="24"/>
        </w:rPr>
        <w:t>应附有效期内的施工员、质检（量）员的岗位证书和单位聘任书、专职安全生产管理人员的“三类人员”</w:t>
      </w:r>
      <w:r>
        <w:rPr>
          <w:rFonts w:hAnsi="宋体" w:cs="宋体" w:hint="eastAsia"/>
          <w:b/>
          <w:color w:val="C00000"/>
          <w:sz w:val="24"/>
          <w:szCs w:val="24"/>
        </w:rPr>
        <w:t>C</w:t>
      </w:r>
      <w:r>
        <w:rPr>
          <w:rFonts w:hAnsi="宋体" w:cs="宋体" w:hint="eastAsia"/>
          <w:b/>
          <w:color w:val="C00000"/>
          <w:sz w:val="24"/>
          <w:szCs w:val="24"/>
        </w:rPr>
        <w:t>类证书、以上人员的身份证和本单位缴纳的养老保险清单（加盖单位公章）；</w:t>
      </w:r>
    </w:p>
    <w:p w:rsidR="00294112" w:rsidRDefault="003C2922">
      <w:pPr>
        <w:spacing w:line="400" w:lineRule="exact"/>
        <w:ind w:firstLineChars="200" w:firstLine="480"/>
        <w:rPr>
          <w:rFonts w:hAnsi="宋体" w:cs="宋体"/>
          <w:sz w:val="24"/>
          <w:szCs w:val="24"/>
        </w:rPr>
      </w:pPr>
      <w:r>
        <w:rPr>
          <w:rFonts w:hAnsi="宋体" w:cs="宋体"/>
          <w:sz w:val="24"/>
          <w:szCs w:val="24"/>
        </w:rPr>
        <w:t>3.1.1.2</w:t>
      </w:r>
      <w:r>
        <w:rPr>
          <w:rFonts w:hAnsi="宋体" w:cs="宋体" w:hint="eastAsia"/>
          <w:sz w:val="24"/>
          <w:szCs w:val="24"/>
        </w:rPr>
        <w:t>商务</w:t>
      </w:r>
      <w:proofErr w:type="gramStart"/>
      <w:r>
        <w:rPr>
          <w:rFonts w:hAnsi="宋体" w:cs="宋体" w:hint="eastAsia"/>
          <w:sz w:val="24"/>
          <w:szCs w:val="24"/>
        </w:rPr>
        <w:t>标主要</w:t>
      </w:r>
      <w:proofErr w:type="gramEnd"/>
      <w:r>
        <w:rPr>
          <w:rFonts w:hAnsi="宋体" w:cs="宋体" w:hint="eastAsia"/>
          <w:sz w:val="24"/>
          <w:szCs w:val="24"/>
        </w:rPr>
        <w:t>包括下列内容：</w:t>
      </w:r>
    </w:p>
    <w:p w:rsidR="00294112" w:rsidRDefault="003C2922">
      <w:pPr>
        <w:spacing w:line="400" w:lineRule="exact"/>
        <w:ind w:firstLineChars="171" w:firstLine="410"/>
        <w:rPr>
          <w:rFonts w:hAnsi="宋体" w:cs="宋体"/>
          <w:sz w:val="24"/>
          <w:szCs w:val="24"/>
        </w:rPr>
      </w:pPr>
      <w:r>
        <w:rPr>
          <w:rFonts w:hAnsi="宋体" w:cs="宋体" w:hint="eastAsia"/>
          <w:sz w:val="24"/>
          <w:szCs w:val="24"/>
        </w:rPr>
        <w:t>（</w:t>
      </w:r>
      <w:r>
        <w:rPr>
          <w:rFonts w:hAnsi="宋体" w:cs="宋体"/>
          <w:sz w:val="24"/>
          <w:szCs w:val="24"/>
        </w:rPr>
        <w:t>1</w:t>
      </w:r>
      <w:r>
        <w:rPr>
          <w:rFonts w:hAnsi="宋体" w:cs="宋体" w:hint="eastAsia"/>
          <w:sz w:val="24"/>
          <w:szCs w:val="24"/>
        </w:rPr>
        <w:t>）投标函及投标函附录；</w:t>
      </w:r>
    </w:p>
    <w:p w:rsidR="00294112" w:rsidRDefault="003C2922">
      <w:pPr>
        <w:spacing w:line="400" w:lineRule="exact"/>
        <w:ind w:firstLineChars="171" w:firstLine="410"/>
        <w:rPr>
          <w:rFonts w:hAnsi="宋体" w:cs="宋体"/>
          <w:sz w:val="24"/>
          <w:szCs w:val="24"/>
        </w:rPr>
      </w:pPr>
      <w:r>
        <w:rPr>
          <w:rFonts w:hAnsi="宋体" w:cs="宋体" w:hint="eastAsia"/>
          <w:sz w:val="24"/>
          <w:szCs w:val="24"/>
        </w:rPr>
        <w:t>（</w:t>
      </w:r>
      <w:r>
        <w:rPr>
          <w:rFonts w:hAnsi="宋体" w:cs="宋体"/>
          <w:sz w:val="24"/>
          <w:szCs w:val="24"/>
        </w:rPr>
        <w:t>2</w:t>
      </w:r>
      <w:r>
        <w:rPr>
          <w:rFonts w:hAnsi="宋体" w:cs="宋体" w:hint="eastAsia"/>
          <w:sz w:val="24"/>
          <w:szCs w:val="24"/>
        </w:rPr>
        <w:t>）法定代表人身份证明或附有法定代表人的授权委托书；</w:t>
      </w:r>
    </w:p>
    <w:p w:rsidR="00294112" w:rsidRDefault="003C2922">
      <w:pPr>
        <w:spacing w:line="400" w:lineRule="exact"/>
        <w:ind w:firstLineChars="171" w:firstLine="410"/>
        <w:rPr>
          <w:rFonts w:hAnsi="宋体" w:cs="宋体"/>
          <w:sz w:val="24"/>
          <w:szCs w:val="24"/>
        </w:rPr>
      </w:pPr>
      <w:r>
        <w:rPr>
          <w:rFonts w:hAnsi="宋体" w:cs="宋体" w:hint="eastAsia"/>
          <w:sz w:val="24"/>
          <w:szCs w:val="24"/>
        </w:rPr>
        <w:t>（</w:t>
      </w:r>
      <w:r>
        <w:rPr>
          <w:rFonts w:hAnsi="宋体" w:cs="宋体"/>
          <w:sz w:val="24"/>
          <w:szCs w:val="24"/>
        </w:rPr>
        <w:t>3</w:t>
      </w:r>
      <w:r>
        <w:rPr>
          <w:rFonts w:hAnsi="宋体" w:cs="宋体" w:hint="eastAsia"/>
          <w:sz w:val="24"/>
          <w:szCs w:val="24"/>
        </w:rPr>
        <w:t>）交纳投标保证金的有关票据。</w:t>
      </w:r>
    </w:p>
    <w:p w:rsidR="00294112" w:rsidRDefault="003C2922">
      <w:pPr>
        <w:tabs>
          <w:tab w:val="left" w:pos="540"/>
        </w:tabs>
        <w:spacing w:line="360" w:lineRule="exact"/>
        <w:ind w:firstLineChars="171" w:firstLine="410"/>
        <w:rPr>
          <w:rFonts w:hAnsi="宋体" w:cs="宋体"/>
          <w:b/>
          <w:sz w:val="24"/>
          <w:szCs w:val="24"/>
        </w:rPr>
      </w:pPr>
      <w:r>
        <w:rPr>
          <w:rFonts w:hAnsi="宋体" w:cs="宋体" w:hint="eastAsia"/>
          <w:sz w:val="24"/>
          <w:szCs w:val="24"/>
        </w:rPr>
        <w:t>（</w:t>
      </w:r>
      <w:r>
        <w:rPr>
          <w:rFonts w:hAnsi="宋体" w:cs="宋体" w:hint="eastAsia"/>
          <w:sz w:val="24"/>
          <w:szCs w:val="24"/>
        </w:rPr>
        <w:t>4</w:t>
      </w:r>
      <w:r>
        <w:rPr>
          <w:rFonts w:hAnsi="宋体" w:cs="宋体" w:hint="eastAsia"/>
          <w:sz w:val="24"/>
          <w:szCs w:val="24"/>
        </w:rPr>
        <w:t>）投标报价表（详见施工投标文件商务标部分格式）。</w:t>
      </w:r>
    </w:p>
    <w:p w:rsidR="00294112" w:rsidRDefault="003C2922">
      <w:pPr>
        <w:pStyle w:val="378020"/>
        <w:tabs>
          <w:tab w:val="clear" w:pos="1665"/>
        </w:tabs>
        <w:rPr>
          <w:rFonts w:eastAsia="宋体" w:hAnsi="宋体"/>
          <w:szCs w:val="24"/>
        </w:rPr>
      </w:pPr>
      <w:r>
        <w:rPr>
          <w:rFonts w:eastAsia="宋体" w:hAnsi="宋体"/>
          <w:szCs w:val="24"/>
        </w:rPr>
        <w:t xml:space="preserve">3.2 </w:t>
      </w:r>
      <w:r>
        <w:rPr>
          <w:rFonts w:eastAsia="宋体" w:hAnsi="宋体" w:hint="eastAsia"/>
          <w:szCs w:val="24"/>
        </w:rPr>
        <w:t>投标报价</w:t>
      </w:r>
    </w:p>
    <w:p w:rsidR="00294112" w:rsidRDefault="003C2922">
      <w:pPr>
        <w:spacing w:line="360" w:lineRule="auto"/>
        <w:ind w:firstLineChars="250" w:firstLine="600"/>
        <w:rPr>
          <w:rFonts w:hAnsi="宋体" w:cs="宋体"/>
          <w:sz w:val="24"/>
          <w:szCs w:val="24"/>
        </w:rPr>
      </w:pPr>
      <w:r>
        <w:rPr>
          <w:rFonts w:hAnsi="宋体" w:cs="宋体"/>
          <w:sz w:val="24"/>
          <w:szCs w:val="24"/>
        </w:rPr>
        <w:t xml:space="preserve">3.2.1 </w:t>
      </w:r>
      <w:r>
        <w:rPr>
          <w:rFonts w:hAnsi="宋体" w:cs="宋体" w:hint="eastAsia"/>
          <w:sz w:val="24"/>
          <w:szCs w:val="24"/>
        </w:rPr>
        <w:t>投标人应按第五章“工程量清单”的要求填写相应表格。</w:t>
      </w:r>
    </w:p>
    <w:p w:rsidR="00294112" w:rsidRDefault="003C2922">
      <w:pPr>
        <w:spacing w:line="360" w:lineRule="auto"/>
        <w:ind w:firstLineChars="250" w:firstLine="600"/>
        <w:rPr>
          <w:rFonts w:hAnsi="宋体" w:cs="宋体"/>
          <w:sz w:val="24"/>
          <w:szCs w:val="24"/>
        </w:rPr>
      </w:pPr>
      <w:r>
        <w:rPr>
          <w:rFonts w:hAnsi="宋体" w:cs="宋体"/>
          <w:sz w:val="24"/>
          <w:szCs w:val="24"/>
        </w:rPr>
        <w:t xml:space="preserve">3.2.2 </w:t>
      </w:r>
      <w:r>
        <w:rPr>
          <w:rFonts w:hAnsi="宋体" w:cs="宋体" w:hint="eastAsia"/>
          <w:sz w:val="24"/>
          <w:szCs w:val="24"/>
        </w:rPr>
        <w:t>投标人在投标截止时间前修改投标函中的投标总报价，应同时修改第五章“工程量清单”中的相应报价。此修改须符合本章第</w:t>
      </w:r>
      <w:r>
        <w:rPr>
          <w:rFonts w:hAnsi="宋体" w:cs="宋体"/>
          <w:sz w:val="24"/>
          <w:szCs w:val="24"/>
        </w:rPr>
        <w:t>4.4</w:t>
      </w:r>
      <w:r>
        <w:rPr>
          <w:rFonts w:hAnsi="宋体" w:cs="宋体" w:hint="eastAsia"/>
          <w:sz w:val="24"/>
          <w:szCs w:val="24"/>
        </w:rPr>
        <w:t xml:space="preserve">款的有关要求。　</w:t>
      </w:r>
    </w:p>
    <w:p w:rsidR="00294112" w:rsidRDefault="003C2922" w:rsidP="0085426B">
      <w:pPr>
        <w:spacing w:line="360" w:lineRule="auto"/>
        <w:ind w:firstLineChars="257" w:firstLine="617"/>
        <w:rPr>
          <w:rFonts w:hAnsi="宋体" w:cs="宋体"/>
          <w:sz w:val="24"/>
          <w:szCs w:val="24"/>
        </w:rPr>
      </w:pPr>
      <w:r>
        <w:rPr>
          <w:rFonts w:hAnsi="宋体" w:cs="宋体"/>
          <w:sz w:val="24"/>
          <w:szCs w:val="24"/>
        </w:rPr>
        <w:t>3.2.3</w:t>
      </w:r>
      <w:r>
        <w:rPr>
          <w:rFonts w:hAnsi="宋体" w:cs="宋体" w:hint="eastAsia"/>
          <w:sz w:val="24"/>
          <w:szCs w:val="24"/>
        </w:rPr>
        <w:t>投标报价为投标人在投标文件中提出的各项支付金额的总和。</w:t>
      </w:r>
    </w:p>
    <w:p w:rsidR="00294112" w:rsidRDefault="003C2922" w:rsidP="0085426B">
      <w:pPr>
        <w:adjustRightInd w:val="0"/>
        <w:snapToGrid w:val="0"/>
        <w:spacing w:line="460" w:lineRule="exact"/>
        <w:ind w:firstLineChars="257" w:firstLine="617"/>
        <w:rPr>
          <w:rFonts w:hAnsi="宋体" w:cs="宋体"/>
          <w:sz w:val="24"/>
          <w:szCs w:val="24"/>
        </w:rPr>
      </w:pPr>
      <w:r>
        <w:rPr>
          <w:rFonts w:hAnsi="宋体" w:cs="宋体"/>
          <w:sz w:val="24"/>
          <w:szCs w:val="24"/>
        </w:rPr>
        <w:t>3.2.4</w:t>
      </w:r>
      <w:r>
        <w:rPr>
          <w:rFonts w:hAnsi="宋体" w:cs="宋体" w:hint="eastAsia"/>
          <w:sz w:val="24"/>
          <w:szCs w:val="24"/>
        </w:rPr>
        <w:t>本工程采用综合单价报价，除非招标人对招标文件予以修改，投标人应按招标人提供的工程量清单中列出的工程项目和工程量填报综合单价和合价。每一项目只允许有一个报价，任何有选择的报价将不予接受。投标人未</w:t>
      </w:r>
      <w:proofErr w:type="gramStart"/>
      <w:r>
        <w:rPr>
          <w:rFonts w:hAnsi="宋体" w:cs="宋体" w:hint="eastAsia"/>
          <w:sz w:val="24"/>
          <w:szCs w:val="24"/>
        </w:rPr>
        <w:t>填综合</w:t>
      </w:r>
      <w:proofErr w:type="gramEnd"/>
      <w:r>
        <w:rPr>
          <w:rFonts w:hAnsi="宋体" w:cs="宋体" w:hint="eastAsia"/>
          <w:sz w:val="24"/>
          <w:szCs w:val="24"/>
        </w:rPr>
        <w:t>单价或合价的工程项目，将被视为该项费用已包括在其他有价款的综合单价或合价内，任何与此有关的工程价款，招标人将</w:t>
      </w:r>
      <w:proofErr w:type="gramStart"/>
      <w:r>
        <w:rPr>
          <w:rFonts w:hAnsi="宋体" w:cs="宋体" w:hint="eastAsia"/>
          <w:sz w:val="24"/>
          <w:szCs w:val="24"/>
        </w:rPr>
        <w:t>不</w:t>
      </w:r>
      <w:proofErr w:type="gramEnd"/>
      <w:r>
        <w:rPr>
          <w:rFonts w:hAnsi="宋体" w:cs="宋体" w:hint="eastAsia"/>
          <w:sz w:val="24"/>
          <w:szCs w:val="24"/>
        </w:rPr>
        <w:t>另行支付。</w:t>
      </w:r>
    </w:p>
    <w:p w:rsidR="00294112" w:rsidRDefault="003C2922" w:rsidP="0085426B">
      <w:pPr>
        <w:adjustRightInd w:val="0"/>
        <w:snapToGrid w:val="0"/>
        <w:spacing w:line="460" w:lineRule="exact"/>
        <w:ind w:firstLineChars="257" w:firstLine="617"/>
        <w:rPr>
          <w:rFonts w:hAnsi="宋体" w:cs="宋体"/>
          <w:sz w:val="24"/>
          <w:szCs w:val="24"/>
        </w:rPr>
      </w:pPr>
      <w:r>
        <w:rPr>
          <w:rFonts w:hAnsi="宋体" w:cs="宋体"/>
          <w:sz w:val="24"/>
          <w:szCs w:val="24"/>
        </w:rPr>
        <w:t>3.2.5</w:t>
      </w:r>
      <w:r>
        <w:rPr>
          <w:rFonts w:hAnsi="宋体" w:cs="宋体" w:hint="eastAsia"/>
          <w:sz w:val="24"/>
          <w:szCs w:val="24"/>
        </w:rPr>
        <w:t>投标人在报价中所报的综合单价应包含人工费、机械费、材料使用费、企业管理费、利润及风险费用；投标报价汇总表中应包含完成本工程项目的分部分项工程量清单报价、措施项目报价、其他项目报价、</w:t>
      </w:r>
      <w:proofErr w:type="gramStart"/>
      <w:r>
        <w:rPr>
          <w:rFonts w:hAnsi="宋体" w:cs="宋体" w:hint="eastAsia"/>
          <w:sz w:val="24"/>
          <w:szCs w:val="24"/>
        </w:rPr>
        <w:t>规</w:t>
      </w:r>
      <w:proofErr w:type="gramEnd"/>
      <w:r>
        <w:rPr>
          <w:rFonts w:hAnsi="宋体" w:cs="宋体" w:hint="eastAsia"/>
          <w:sz w:val="24"/>
          <w:szCs w:val="24"/>
        </w:rPr>
        <w:t>费、税金。</w:t>
      </w:r>
    </w:p>
    <w:p w:rsidR="00294112" w:rsidRDefault="003C2922">
      <w:pPr>
        <w:spacing w:line="380" w:lineRule="exact"/>
        <w:ind w:firstLineChars="198" w:firstLine="477"/>
        <w:rPr>
          <w:rFonts w:hAnsi="宋体" w:cs="宋体"/>
          <w:b/>
          <w:bCs/>
          <w:sz w:val="24"/>
          <w:szCs w:val="24"/>
        </w:rPr>
      </w:pPr>
      <w:r>
        <w:rPr>
          <w:rFonts w:hAnsi="宋体" w:cs="宋体"/>
          <w:b/>
          <w:bCs/>
          <w:sz w:val="24"/>
          <w:szCs w:val="24"/>
        </w:rPr>
        <w:t>3.2.6</w:t>
      </w:r>
      <w:r>
        <w:rPr>
          <w:rFonts w:hAnsi="宋体" w:cs="宋体" w:hint="eastAsia"/>
          <w:b/>
          <w:bCs/>
          <w:sz w:val="24"/>
          <w:szCs w:val="24"/>
        </w:rPr>
        <w:t>取费要求：</w:t>
      </w:r>
    </w:p>
    <w:p w:rsidR="00294112" w:rsidRDefault="003C2922">
      <w:pPr>
        <w:spacing w:line="380" w:lineRule="exact"/>
        <w:ind w:firstLineChars="198" w:firstLine="477"/>
        <w:rPr>
          <w:rFonts w:hAnsi="宋体" w:cs="宋体"/>
          <w:b/>
          <w:bCs/>
          <w:color w:val="000000"/>
          <w:sz w:val="24"/>
          <w:szCs w:val="24"/>
        </w:rPr>
      </w:pPr>
      <w:r>
        <w:rPr>
          <w:rFonts w:hAnsi="宋体" w:cs="宋体" w:hint="eastAsia"/>
          <w:b/>
          <w:bCs/>
          <w:color w:val="000000"/>
          <w:sz w:val="24"/>
          <w:szCs w:val="24"/>
        </w:rPr>
        <w:t>（</w:t>
      </w:r>
      <w:r>
        <w:rPr>
          <w:rFonts w:hAnsi="宋体" w:cs="宋体"/>
          <w:b/>
          <w:bCs/>
          <w:color w:val="000000"/>
          <w:sz w:val="24"/>
          <w:szCs w:val="24"/>
        </w:rPr>
        <w:t>1</w:t>
      </w:r>
      <w:r>
        <w:rPr>
          <w:rFonts w:hAnsi="宋体" w:cs="宋体" w:hint="eastAsia"/>
          <w:b/>
          <w:bCs/>
          <w:color w:val="000000"/>
          <w:sz w:val="24"/>
          <w:szCs w:val="24"/>
        </w:rPr>
        <w:t>）企业管理费、利润投标报价要求：</w:t>
      </w:r>
    </w:p>
    <w:p w:rsidR="00294112" w:rsidRDefault="003C2922">
      <w:pPr>
        <w:rPr>
          <w:rFonts w:hAnsi="宋体" w:cs="宋体"/>
          <w:b/>
          <w:bCs/>
          <w:color w:val="000000"/>
          <w:sz w:val="24"/>
          <w:szCs w:val="24"/>
        </w:rPr>
      </w:pPr>
      <w:r>
        <w:rPr>
          <w:rFonts w:hAnsi="宋体" w:cs="宋体" w:hint="eastAsia"/>
          <w:b/>
          <w:bCs/>
          <w:color w:val="000000"/>
          <w:sz w:val="24"/>
          <w:szCs w:val="24"/>
        </w:rPr>
        <w:t>编制投标报价时，综合单价所含企业管理费、利润应以清单项目中的“人工费</w:t>
      </w:r>
      <w:r>
        <w:rPr>
          <w:rFonts w:hAnsi="宋体" w:cs="宋体"/>
          <w:b/>
          <w:bCs/>
          <w:color w:val="000000"/>
          <w:sz w:val="24"/>
          <w:szCs w:val="24"/>
        </w:rPr>
        <w:t>+</w:t>
      </w:r>
      <w:r>
        <w:rPr>
          <w:rFonts w:hAnsi="宋体" w:cs="宋体" w:hint="eastAsia"/>
          <w:b/>
          <w:bCs/>
          <w:color w:val="000000"/>
          <w:sz w:val="24"/>
          <w:szCs w:val="24"/>
        </w:rPr>
        <w:t>机</w:t>
      </w:r>
    </w:p>
    <w:p w:rsidR="00294112" w:rsidRDefault="00294112">
      <w:pPr>
        <w:rPr>
          <w:rFonts w:hAnsi="宋体" w:cs="宋体"/>
          <w:b/>
          <w:bCs/>
          <w:color w:val="000000"/>
          <w:sz w:val="24"/>
          <w:szCs w:val="24"/>
        </w:rPr>
      </w:pPr>
    </w:p>
    <w:p w:rsidR="00294112" w:rsidRDefault="003C2922">
      <w:pPr>
        <w:spacing w:line="380" w:lineRule="exact"/>
        <w:rPr>
          <w:rFonts w:hAnsi="宋体" w:cs="宋体"/>
          <w:sz w:val="24"/>
          <w:szCs w:val="24"/>
        </w:rPr>
      </w:pPr>
      <w:r>
        <w:rPr>
          <w:rFonts w:hAnsi="宋体" w:cs="宋体" w:hint="eastAsia"/>
          <w:sz w:val="24"/>
          <w:szCs w:val="24"/>
        </w:rPr>
        <w:t>械费</w:t>
      </w:r>
      <w:proofErr w:type="gramStart"/>
      <w:r>
        <w:rPr>
          <w:rFonts w:hAnsi="宋体" w:cs="宋体" w:hint="eastAsia"/>
          <w:sz w:val="24"/>
          <w:szCs w:val="24"/>
        </w:rPr>
        <w:t>”</w:t>
      </w:r>
      <w:proofErr w:type="gramEnd"/>
      <w:r>
        <w:rPr>
          <w:rFonts w:hAnsi="宋体" w:cs="宋体" w:hint="eastAsia"/>
          <w:sz w:val="24"/>
          <w:szCs w:val="24"/>
        </w:rPr>
        <w:t>乘以企业管理费率、利润费率分别进行计算，企业管理费率、利润率企业自主确定。</w:t>
      </w:r>
    </w:p>
    <w:p w:rsidR="00294112" w:rsidRDefault="003C2922">
      <w:pPr>
        <w:spacing w:line="380" w:lineRule="exact"/>
        <w:ind w:firstLineChars="198" w:firstLine="475"/>
        <w:rPr>
          <w:rFonts w:hAnsi="宋体" w:cs="宋体"/>
          <w:sz w:val="24"/>
          <w:szCs w:val="24"/>
        </w:rPr>
      </w:pPr>
      <w:r>
        <w:rPr>
          <w:rFonts w:hAnsi="宋体" w:cs="宋体" w:hint="eastAsia"/>
          <w:sz w:val="24"/>
          <w:szCs w:val="24"/>
        </w:rPr>
        <w:t>（</w:t>
      </w:r>
      <w:r>
        <w:rPr>
          <w:rFonts w:hAnsi="宋体" w:cs="宋体"/>
          <w:sz w:val="24"/>
          <w:szCs w:val="24"/>
        </w:rPr>
        <w:t>2</w:t>
      </w:r>
      <w:r>
        <w:rPr>
          <w:rFonts w:hAnsi="宋体" w:cs="宋体" w:hint="eastAsia"/>
          <w:sz w:val="24"/>
          <w:szCs w:val="24"/>
        </w:rPr>
        <w:t>）安全文明施工措施费用的最低费率标准：</w:t>
      </w:r>
      <w:r>
        <w:rPr>
          <w:rFonts w:hAnsi="宋体" w:cs="宋体"/>
          <w:sz w:val="24"/>
          <w:szCs w:val="24"/>
        </w:rPr>
        <w:t xml:space="preserve"> </w:t>
      </w:r>
    </w:p>
    <w:p w:rsidR="00294112" w:rsidRDefault="003C2922">
      <w:pPr>
        <w:spacing w:line="380" w:lineRule="exact"/>
        <w:ind w:firstLineChars="198" w:firstLine="475"/>
        <w:rPr>
          <w:rFonts w:hAnsi="宋体" w:cs="宋体"/>
          <w:sz w:val="24"/>
          <w:szCs w:val="24"/>
        </w:rPr>
      </w:pPr>
      <w:r>
        <w:rPr>
          <w:rFonts w:hAnsi="宋体" w:cs="宋体" w:hint="eastAsia"/>
          <w:sz w:val="24"/>
          <w:szCs w:val="24"/>
        </w:rPr>
        <w:t>各投标人在投标报价时，施工组织措施费中的安全文明施工基本费不得低于《浙江省建设工程计价规则》（取费基数额度大小按规定采用分档累进以递减方式计算）。并按非市区工程考虑。本项目安全文明施工基本费率下限如下：</w:t>
      </w:r>
    </w:p>
    <w:p w:rsidR="00294112" w:rsidRDefault="003C2922">
      <w:pPr>
        <w:spacing w:line="380" w:lineRule="exact"/>
        <w:ind w:firstLineChars="198" w:firstLine="477"/>
        <w:rPr>
          <w:rFonts w:hAnsi="宋体" w:cs="宋体"/>
          <w:b/>
          <w:sz w:val="24"/>
          <w:szCs w:val="24"/>
        </w:rPr>
      </w:pPr>
      <w:r>
        <w:rPr>
          <w:rFonts w:hAnsi="宋体" w:cs="宋体" w:hint="eastAsia"/>
          <w:b/>
          <w:sz w:val="24"/>
          <w:szCs w:val="24"/>
        </w:rPr>
        <w:t>房屋建筑与装饰工程（建筑工程、改建部分）：</w:t>
      </w:r>
      <w:r>
        <w:rPr>
          <w:rFonts w:hAnsi="宋体" w:cs="宋体" w:hint="eastAsia"/>
          <w:b/>
          <w:sz w:val="24"/>
          <w:szCs w:val="24"/>
          <w:u w:val="single"/>
        </w:rPr>
        <w:t>7.14%</w:t>
      </w:r>
    </w:p>
    <w:p w:rsidR="00294112" w:rsidRDefault="00294112">
      <w:pPr>
        <w:spacing w:line="380" w:lineRule="exact"/>
        <w:ind w:firstLineChars="198" w:firstLine="475"/>
        <w:rPr>
          <w:rFonts w:hAnsi="宋体" w:cs="宋体"/>
          <w:sz w:val="24"/>
          <w:szCs w:val="24"/>
          <w:highlight w:val="yellow"/>
        </w:rPr>
      </w:pPr>
    </w:p>
    <w:p w:rsidR="00294112" w:rsidRDefault="003C2922">
      <w:pPr>
        <w:spacing w:line="380" w:lineRule="exact"/>
        <w:ind w:firstLineChars="198" w:firstLine="475"/>
        <w:rPr>
          <w:rFonts w:hAnsi="宋体" w:cs="宋体"/>
          <w:sz w:val="24"/>
          <w:szCs w:val="24"/>
          <w:highlight w:val="yellow"/>
        </w:rPr>
      </w:pPr>
      <w:r>
        <w:rPr>
          <w:rFonts w:hAnsi="宋体" w:cs="宋体" w:hint="eastAsia"/>
          <w:sz w:val="24"/>
          <w:szCs w:val="24"/>
          <w:highlight w:val="yellow"/>
        </w:rPr>
        <w:t>通用安装工程（安装工程）：</w:t>
      </w:r>
      <w:r>
        <w:rPr>
          <w:rFonts w:hAnsi="宋体" w:cs="宋体" w:hint="eastAsia"/>
          <w:sz w:val="24"/>
          <w:szCs w:val="24"/>
          <w:highlight w:val="yellow"/>
        </w:rPr>
        <w:t>5.33%</w:t>
      </w:r>
    </w:p>
    <w:p w:rsidR="00294112" w:rsidRDefault="003C2922">
      <w:pPr>
        <w:widowControl/>
        <w:spacing w:line="380" w:lineRule="exact"/>
        <w:ind w:firstLineChars="198" w:firstLine="477"/>
        <w:jc w:val="left"/>
        <w:rPr>
          <w:rFonts w:hAnsi="宋体" w:cs="宋体"/>
          <w:b/>
          <w:sz w:val="24"/>
          <w:szCs w:val="24"/>
        </w:rPr>
      </w:pPr>
      <w:r>
        <w:rPr>
          <w:rFonts w:hAnsi="宋体" w:cs="宋体" w:hint="eastAsia"/>
          <w:b/>
          <w:sz w:val="24"/>
          <w:szCs w:val="24"/>
        </w:rPr>
        <w:t>投标单位报价时根据《</w:t>
      </w:r>
      <w:r>
        <w:rPr>
          <w:rFonts w:hAnsi="宋体" w:cs="宋体" w:hint="eastAsia"/>
          <w:b/>
          <w:sz w:val="24"/>
          <w:szCs w:val="24"/>
          <w:lang w:bidi="ar"/>
        </w:rPr>
        <w:t>省建设厅关于调整建筑工程安全文</w:t>
      </w:r>
      <w:r>
        <w:rPr>
          <w:rFonts w:hAnsi="宋体" w:cs="宋体" w:hint="eastAsia"/>
          <w:b/>
          <w:sz w:val="24"/>
          <w:szCs w:val="24"/>
          <w:lang w:bidi="ar"/>
        </w:rPr>
        <w:t xml:space="preserve"> </w:t>
      </w:r>
      <w:r>
        <w:rPr>
          <w:rFonts w:hAnsi="宋体" w:cs="宋体" w:hint="eastAsia"/>
          <w:b/>
          <w:sz w:val="24"/>
          <w:szCs w:val="24"/>
          <w:lang w:bidi="ar"/>
        </w:rPr>
        <w:t>施工费的通知</w:t>
      </w:r>
      <w:r>
        <w:rPr>
          <w:rFonts w:hAnsi="宋体" w:cs="宋体" w:hint="eastAsia"/>
          <w:b/>
          <w:sz w:val="24"/>
          <w:szCs w:val="24"/>
        </w:rPr>
        <w:t>》（浙建</w:t>
      </w:r>
      <w:proofErr w:type="gramStart"/>
      <w:r>
        <w:rPr>
          <w:rFonts w:hAnsi="宋体" w:cs="宋体" w:hint="eastAsia"/>
          <w:b/>
          <w:sz w:val="24"/>
          <w:szCs w:val="24"/>
        </w:rPr>
        <w:t>建</w:t>
      </w:r>
      <w:proofErr w:type="gramEnd"/>
      <w:r>
        <w:rPr>
          <w:rFonts w:hAnsi="宋体" w:cs="宋体" w:hint="eastAsia"/>
          <w:b/>
          <w:sz w:val="24"/>
          <w:szCs w:val="24"/>
        </w:rPr>
        <w:t>发</w:t>
      </w:r>
      <w:r>
        <w:rPr>
          <w:rFonts w:hAnsi="宋体" w:cs="宋体" w:hint="eastAsia"/>
          <w:b/>
          <w:sz w:val="24"/>
          <w:szCs w:val="24"/>
        </w:rPr>
        <w:t>[2022]37</w:t>
      </w:r>
      <w:r>
        <w:rPr>
          <w:rFonts w:hAnsi="宋体" w:cs="宋体" w:hint="eastAsia"/>
          <w:b/>
          <w:sz w:val="24"/>
          <w:szCs w:val="24"/>
        </w:rPr>
        <w:t>号）的通知，</w:t>
      </w:r>
      <w:r>
        <w:rPr>
          <w:rFonts w:hAnsi="宋体" w:cs="宋体" w:hint="eastAsia"/>
          <w:b/>
          <w:sz w:val="24"/>
          <w:szCs w:val="24"/>
          <w:lang w:bidi="ar"/>
        </w:rPr>
        <w:t>安全文明施工基本费中增加疫情常态化防控和“智慧工地”</w:t>
      </w:r>
      <w:r>
        <w:rPr>
          <w:rFonts w:hAnsi="宋体" w:cs="宋体" w:hint="eastAsia"/>
          <w:b/>
          <w:sz w:val="24"/>
          <w:szCs w:val="24"/>
          <w:lang w:bidi="ar"/>
        </w:rPr>
        <w:t xml:space="preserve"> </w:t>
      </w:r>
      <w:r>
        <w:rPr>
          <w:rFonts w:hAnsi="宋体" w:cs="宋体" w:hint="eastAsia"/>
          <w:b/>
          <w:sz w:val="24"/>
          <w:szCs w:val="24"/>
          <w:lang w:bidi="ar"/>
        </w:rPr>
        <w:t>增加费两项费用，安全文明施工基本</w:t>
      </w:r>
      <w:proofErr w:type="gramStart"/>
      <w:r>
        <w:rPr>
          <w:rFonts w:hAnsi="宋体" w:cs="宋体" w:hint="eastAsia"/>
          <w:b/>
          <w:sz w:val="24"/>
          <w:szCs w:val="24"/>
          <w:lang w:bidi="ar"/>
        </w:rPr>
        <w:t>费按照</w:t>
      </w:r>
      <w:proofErr w:type="gramEnd"/>
      <w:r>
        <w:rPr>
          <w:rFonts w:hAnsi="宋体" w:cs="宋体" w:hint="eastAsia"/>
          <w:b/>
          <w:sz w:val="24"/>
          <w:szCs w:val="24"/>
          <w:lang w:bidi="ar"/>
        </w:rPr>
        <w:t>《浙江省建设工程</w:t>
      </w:r>
      <w:r>
        <w:rPr>
          <w:rFonts w:hAnsi="宋体" w:cs="宋体" w:hint="eastAsia"/>
          <w:b/>
          <w:sz w:val="24"/>
          <w:szCs w:val="24"/>
          <w:lang w:bidi="ar"/>
        </w:rPr>
        <w:t xml:space="preserve"> </w:t>
      </w:r>
      <w:r>
        <w:rPr>
          <w:rFonts w:hAnsi="宋体" w:cs="宋体" w:hint="eastAsia"/>
          <w:b/>
          <w:sz w:val="24"/>
          <w:szCs w:val="24"/>
          <w:lang w:bidi="ar"/>
        </w:rPr>
        <w:t>计价规则（</w:t>
      </w:r>
      <w:r>
        <w:rPr>
          <w:rFonts w:hAnsi="宋体" w:cs="宋体" w:hint="eastAsia"/>
          <w:b/>
          <w:sz w:val="24"/>
          <w:szCs w:val="24"/>
          <w:lang w:bidi="ar"/>
        </w:rPr>
        <w:t xml:space="preserve">2018 </w:t>
      </w:r>
      <w:r>
        <w:rPr>
          <w:rFonts w:hAnsi="宋体" w:cs="宋体" w:hint="eastAsia"/>
          <w:b/>
          <w:sz w:val="24"/>
          <w:szCs w:val="24"/>
          <w:lang w:bidi="ar"/>
        </w:rPr>
        <w:t>版）》的费率乘以</w:t>
      </w:r>
      <w:r>
        <w:rPr>
          <w:rFonts w:hAnsi="宋体" w:cs="宋体" w:hint="eastAsia"/>
          <w:b/>
          <w:sz w:val="24"/>
          <w:szCs w:val="24"/>
          <w:lang w:bidi="ar"/>
        </w:rPr>
        <w:t xml:space="preserve"> 1.15 </w:t>
      </w:r>
      <w:r>
        <w:rPr>
          <w:rFonts w:hAnsi="宋体" w:cs="宋体" w:hint="eastAsia"/>
          <w:b/>
          <w:sz w:val="24"/>
          <w:szCs w:val="24"/>
          <w:lang w:bidi="ar"/>
        </w:rPr>
        <w:t>系数。</w:t>
      </w:r>
    </w:p>
    <w:p w:rsidR="00294112" w:rsidRDefault="003C2922">
      <w:pPr>
        <w:spacing w:line="380" w:lineRule="exact"/>
        <w:ind w:firstLineChars="198" w:firstLine="475"/>
        <w:rPr>
          <w:rFonts w:hAnsi="宋体" w:cs="宋体"/>
          <w:sz w:val="24"/>
          <w:szCs w:val="24"/>
        </w:rPr>
      </w:pPr>
      <w:r>
        <w:rPr>
          <w:rFonts w:hAnsi="宋体" w:cs="宋体" w:hint="eastAsia"/>
          <w:sz w:val="24"/>
          <w:szCs w:val="24"/>
        </w:rPr>
        <w:t>（</w:t>
      </w:r>
      <w:r>
        <w:rPr>
          <w:rFonts w:hAnsi="宋体" w:cs="宋体"/>
          <w:sz w:val="24"/>
          <w:szCs w:val="24"/>
        </w:rPr>
        <w:t>3</w:t>
      </w:r>
      <w:r>
        <w:rPr>
          <w:rFonts w:hAnsi="宋体" w:cs="宋体" w:hint="eastAsia"/>
          <w:sz w:val="24"/>
          <w:szCs w:val="24"/>
        </w:rPr>
        <w:t>）</w:t>
      </w:r>
      <w:proofErr w:type="gramStart"/>
      <w:r>
        <w:rPr>
          <w:rFonts w:hAnsi="宋体" w:cs="宋体" w:hint="eastAsia"/>
          <w:sz w:val="24"/>
          <w:szCs w:val="24"/>
        </w:rPr>
        <w:t>规</w:t>
      </w:r>
      <w:proofErr w:type="gramEnd"/>
      <w:r>
        <w:rPr>
          <w:rFonts w:hAnsi="宋体" w:cs="宋体" w:hint="eastAsia"/>
          <w:sz w:val="24"/>
          <w:szCs w:val="24"/>
        </w:rPr>
        <w:t>费、税金取费要求：</w:t>
      </w:r>
    </w:p>
    <w:p w:rsidR="00294112" w:rsidRDefault="003C2922">
      <w:pPr>
        <w:spacing w:line="380" w:lineRule="exact"/>
        <w:ind w:firstLineChars="198" w:firstLine="475"/>
        <w:rPr>
          <w:rFonts w:hAnsi="宋体" w:cs="宋体"/>
          <w:sz w:val="24"/>
          <w:szCs w:val="24"/>
        </w:rPr>
      </w:pPr>
      <w:r>
        <w:rPr>
          <w:rFonts w:hAnsi="宋体" w:cs="宋体"/>
          <w:sz w:val="24"/>
          <w:szCs w:val="24"/>
        </w:rPr>
        <w:t>1</w:t>
      </w:r>
      <w:r>
        <w:rPr>
          <w:rFonts w:hAnsi="宋体" w:cs="宋体" w:hint="eastAsia"/>
          <w:sz w:val="24"/>
          <w:szCs w:val="24"/>
        </w:rPr>
        <w:t>）各投标人在投标报价时，根据“关于颁发浙江省建设工程计价依据（</w:t>
      </w:r>
      <w:r>
        <w:rPr>
          <w:rFonts w:hAnsi="宋体" w:cs="宋体"/>
          <w:sz w:val="24"/>
          <w:szCs w:val="24"/>
        </w:rPr>
        <w:t xml:space="preserve">2018 </w:t>
      </w:r>
      <w:r>
        <w:rPr>
          <w:rFonts w:hAnsi="宋体" w:cs="宋体" w:hint="eastAsia"/>
          <w:sz w:val="24"/>
          <w:szCs w:val="24"/>
        </w:rPr>
        <w:t>版）的通知”（浙建</w:t>
      </w:r>
      <w:proofErr w:type="gramStart"/>
      <w:r>
        <w:rPr>
          <w:rFonts w:hAnsi="宋体" w:cs="宋体" w:hint="eastAsia"/>
          <w:sz w:val="24"/>
          <w:szCs w:val="24"/>
        </w:rPr>
        <w:t>建</w:t>
      </w:r>
      <w:proofErr w:type="gramEnd"/>
      <w:r>
        <w:rPr>
          <w:rFonts w:hAnsi="宋体" w:cs="宋体"/>
          <w:sz w:val="24"/>
          <w:szCs w:val="24"/>
        </w:rPr>
        <w:t xml:space="preserve">[2018]61 </w:t>
      </w:r>
      <w:r>
        <w:rPr>
          <w:rFonts w:hAnsi="宋体" w:cs="宋体" w:hint="eastAsia"/>
          <w:sz w:val="24"/>
          <w:szCs w:val="24"/>
        </w:rPr>
        <w:t>号文件）：</w:t>
      </w:r>
      <w:proofErr w:type="gramStart"/>
      <w:r>
        <w:rPr>
          <w:rFonts w:hAnsi="宋体" w:cs="宋体" w:hint="eastAsia"/>
          <w:sz w:val="24"/>
          <w:szCs w:val="24"/>
        </w:rPr>
        <w:t>规</w:t>
      </w:r>
      <w:proofErr w:type="gramEnd"/>
      <w:r>
        <w:rPr>
          <w:rFonts w:hAnsi="宋体" w:cs="宋体" w:hint="eastAsia"/>
          <w:sz w:val="24"/>
          <w:szCs w:val="24"/>
        </w:rPr>
        <w:t>费取费投标人根据国家法律法规及自身缴纳</w:t>
      </w:r>
      <w:proofErr w:type="gramStart"/>
      <w:r>
        <w:rPr>
          <w:rFonts w:hAnsi="宋体" w:cs="宋体" w:hint="eastAsia"/>
          <w:sz w:val="24"/>
          <w:szCs w:val="24"/>
        </w:rPr>
        <w:t>规</w:t>
      </w:r>
      <w:proofErr w:type="gramEnd"/>
      <w:r>
        <w:rPr>
          <w:rFonts w:hAnsi="宋体" w:cs="宋体" w:hint="eastAsia"/>
          <w:sz w:val="24"/>
          <w:szCs w:val="24"/>
        </w:rPr>
        <w:t>费的实际情况，自主确定其投标费率，但在</w:t>
      </w:r>
      <w:proofErr w:type="gramStart"/>
      <w:r>
        <w:rPr>
          <w:rFonts w:hAnsi="宋体" w:cs="宋体" w:hint="eastAsia"/>
          <w:sz w:val="24"/>
          <w:szCs w:val="24"/>
        </w:rPr>
        <w:t>规费政策</w:t>
      </w:r>
      <w:proofErr w:type="gramEnd"/>
      <w:r>
        <w:rPr>
          <w:rFonts w:hAnsi="宋体" w:cs="宋体" w:hint="eastAsia"/>
          <w:sz w:val="24"/>
          <w:szCs w:val="24"/>
        </w:rPr>
        <w:t>平稳过渡期内不得低于标准费率的</w:t>
      </w:r>
      <w:r>
        <w:rPr>
          <w:rFonts w:hAnsi="宋体" w:cs="宋体"/>
          <w:sz w:val="24"/>
          <w:szCs w:val="24"/>
        </w:rPr>
        <w:t>30%</w:t>
      </w:r>
      <w:r>
        <w:rPr>
          <w:rFonts w:hAnsi="宋体" w:cs="宋体" w:hint="eastAsia"/>
          <w:sz w:val="24"/>
          <w:szCs w:val="24"/>
        </w:rPr>
        <w:t>。当</w:t>
      </w:r>
      <w:proofErr w:type="gramStart"/>
      <w:r>
        <w:rPr>
          <w:rFonts w:hAnsi="宋体" w:cs="宋体" w:hint="eastAsia"/>
          <w:sz w:val="24"/>
          <w:szCs w:val="24"/>
        </w:rPr>
        <w:t>规费相关</w:t>
      </w:r>
      <w:proofErr w:type="gramEnd"/>
      <w:r>
        <w:rPr>
          <w:rFonts w:hAnsi="宋体" w:cs="宋体" w:hint="eastAsia"/>
          <w:sz w:val="24"/>
          <w:szCs w:val="24"/>
        </w:rPr>
        <w:t>政策发生变化时，再另行发文规定。其</w:t>
      </w:r>
      <w:proofErr w:type="gramStart"/>
      <w:r>
        <w:rPr>
          <w:rFonts w:hAnsi="宋体" w:cs="宋体" w:hint="eastAsia"/>
          <w:sz w:val="24"/>
          <w:szCs w:val="24"/>
        </w:rPr>
        <w:t>规</w:t>
      </w:r>
      <w:proofErr w:type="gramEnd"/>
      <w:r>
        <w:rPr>
          <w:rFonts w:hAnsi="宋体" w:cs="宋体" w:hint="eastAsia"/>
          <w:sz w:val="24"/>
          <w:szCs w:val="24"/>
        </w:rPr>
        <w:t>费费率不得低于以下报价：</w:t>
      </w:r>
    </w:p>
    <w:p w:rsidR="00294112" w:rsidRDefault="003C2922">
      <w:pPr>
        <w:spacing w:line="380" w:lineRule="exact"/>
        <w:ind w:firstLineChars="198" w:firstLine="477"/>
        <w:rPr>
          <w:rFonts w:hAnsi="宋体" w:cs="宋体"/>
          <w:b/>
          <w:sz w:val="24"/>
          <w:szCs w:val="24"/>
          <w:highlight w:val="yellow"/>
          <w:u w:val="single"/>
        </w:rPr>
      </w:pPr>
      <w:r>
        <w:rPr>
          <w:rFonts w:hAnsi="宋体" w:cs="宋体" w:hint="eastAsia"/>
          <w:b/>
          <w:sz w:val="24"/>
          <w:szCs w:val="24"/>
          <w:highlight w:val="yellow"/>
        </w:rPr>
        <w:t>房屋建筑与装饰工程（房屋建筑及构筑物工程）：</w:t>
      </w:r>
      <w:r>
        <w:rPr>
          <w:rFonts w:hAnsi="宋体" w:cs="宋体" w:hint="eastAsia"/>
          <w:b/>
          <w:sz w:val="24"/>
          <w:szCs w:val="24"/>
          <w:highlight w:val="yellow"/>
          <w:u w:val="single"/>
        </w:rPr>
        <w:t>7.734%</w:t>
      </w:r>
    </w:p>
    <w:p w:rsidR="00294112" w:rsidRDefault="003C2922">
      <w:pPr>
        <w:spacing w:line="380" w:lineRule="exact"/>
        <w:ind w:firstLineChars="198" w:firstLine="477"/>
        <w:rPr>
          <w:rFonts w:hAnsi="宋体" w:cs="宋体"/>
          <w:b/>
          <w:sz w:val="24"/>
          <w:szCs w:val="24"/>
          <w:highlight w:val="yellow"/>
          <w:u w:val="single"/>
        </w:rPr>
      </w:pPr>
      <w:r>
        <w:rPr>
          <w:rFonts w:hAnsi="宋体" w:cs="宋体" w:hint="eastAsia"/>
          <w:b/>
          <w:sz w:val="24"/>
          <w:szCs w:val="24"/>
          <w:highlight w:val="yellow"/>
          <w:u w:val="single"/>
        </w:rPr>
        <w:t>通用安装工程（安装工程）：</w:t>
      </w:r>
      <w:r>
        <w:rPr>
          <w:rFonts w:hAnsi="宋体" w:cs="宋体" w:hint="eastAsia"/>
          <w:b/>
          <w:sz w:val="24"/>
          <w:szCs w:val="24"/>
          <w:highlight w:val="yellow"/>
        </w:rPr>
        <w:t>9.189%</w:t>
      </w:r>
    </w:p>
    <w:p w:rsidR="00294112" w:rsidRDefault="003C2922">
      <w:pPr>
        <w:spacing w:line="380" w:lineRule="exact"/>
        <w:ind w:firstLineChars="198" w:firstLine="475"/>
        <w:rPr>
          <w:rFonts w:hAnsi="宋体" w:cs="宋体"/>
          <w:b/>
          <w:sz w:val="24"/>
          <w:szCs w:val="24"/>
        </w:rPr>
      </w:pPr>
      <w:r>
        <w:rPr>
          <w:rFonts w:hAnsi="宋体" w:cs="宋体"/>
          <w:sz w:val="24"/>
          <w:szCs w:val="24"/>
        </w:rPr>
        <w:t>2</w:t>
      </w:r>
      <w:r>
        <w:rPr>
          <w:rFonts w:hAnsi="宋体" w:cs="宋体" w:hint="eastAsia"/>
          <w:sz w:val="24"/>
          <w:szCs w:val="24"/>
        </w:rPr>
        <w:t>）各投标人在投标报价时，税金必须按以下规定的费率计取：</w:t>
      </w:r>
      <w:r>
        <w:rPr>
          <w:rFonts w:hAnsi="宋体" w:cs="宋体"/>
          <w:b/>
          <w:sz w:val="24"/>
          <w:szCs w:val="24"/>
          <w:u w:val="single"/>
        </w:rPr>
        <w:t xml:space="preserve"> 9.00% </w:t>
      </w:r>
      <w:r>
        <w:rPr>
          <w:rFonts w:hAnsi="宋体" w:cs="宋体" w:hint="eastAsia"/>
          <w:b/>
          <w:sz w:val="24"/>
          <w:szCs w:val="24"/>
          <w:u w:val="single"/>
        </w:rPr>
        <w:t>计取</w:t>
      </w:r>
      <w:r>
        <w:rPr>
          <w:rFonts w:hAnsi="宋体" w:cs="宋体" w:hint="eastAsia"/>
          <w:b/>
          <w:sz w:val="24"/>
          <w:szCs w:val="24"/>
        </w:rPr>
        <w:t>。</w:t>
      </w:r>
    </w:p>
    <w:p w:rsidR="00294112" w:rsidRDefault="003C2922">
      <w:pPr>
        <w:spacing w:line="380" w:lineRule="exact"/>
        <w:ind w:firstLineChars="198" w:firstLine="475"/>
        <w:rPr>
          <w:rFonts w:hAnsi="宋体" w:cs="宋体"/>
          <w:sz w:val="24"/>
          <w:szCs w:val="24"/>
        </w:rPr>
      </w:pPr>
      <w:r>
        <w:rPr>
          <w:rFonts w:hAnsi="宋体" w:cs="宋体" w:hint="eastAsia"/>
          <w:sz w:val="24"/>
          <w:szCs w:val="24"/>
        </w:rPr>
        <w:t>（</w:t>
      </w:r>
      <w:r>
        <w:rPr>
          <w:rFonts w:hAnsi="宋体" w:cs="宋体"/>
          <w:sz w:val="24"/>
          <w:szCs w:val="24"/>
        </w:rPr>
        <w:t>4</w:t>
      </w:r>
      <w:r>
        <w:rPr>
          <w:rFonts w:hAnsi="宋体" w:cs="宋体" w:hint="eastAsia"/>
          <w:sz w:val="24"/>
          <w:szCs w:val="24"/>
        </w:rPr>
        <w:t>）暂列金额：人民币</w:t>
      </w:r>
      <w:r>
        <w:rPr>
          <w:rFonts w:hAnsi="宋体" w:cs="宋体" w:hint="eastAsia"/>
          <w:sz w:val="24"/>
          <w:szCs w:val="24"/>
          <w:u w:val="single"/>
        </w:rPr>
        <w:t xml:space="preserve"> 27</w:t>
      </w:r>
      <w:r>
        <w:rPr>
          <w:rFonts w:hAnsi="宋体" w:cs="宋体" w:hint="eastAsia"/>
          <w:b/>
          <w:sz w:val="24"/>
          <w:szCs w:val="24"/>
          <w:u w:val="single"/>
        </w:rPr>
        <w:t xml:space="preserve"> </w:t>
      </w:r>
      <w:r>
        <w:rPr>
          <w:rFonts w:hAnsi="宋体" w:cs="宋体" w:hint="eastAsia"/>
          <w:sz w:val="24"/>
          <w:szCs w:val="24"/>
        </w:rPr>
        <w:t>万元，详见其它项目清单与计价汇总表及暂列金额明细表。在此额度内用于经批准的工程变更支出。</w:t>
      </w:r>
    </w:p>
    <w:p w:rsidR="00294112" w:rsidRDefault="003C2922">
      <w:pPr>
        <w:spacing w:line="380" w:lineRule="exact"/>
        <w:ind w:firstLineChars="198" w:firstLine="475"/>
        <w:rPr>
          <w:rFonts w:hAnsi="宋体" w:cs="宋体"/>
          <w:sz w:val="24"/>
          <w:szCs w:val="24"/>
        </w:rPr>
      </w:pPr>
      <w:r>
        <w:rPr>
          <w:rFonts w:hAnsi="宋体" w:cs="宋体" w:hint="eastAsia"/>
          <w:sz w:val="24"/>
          <w:szCs w:val="24"/>
        </w:rPr>
        <w:t>（</w:t>
      </w:r>
      <w:r>
        <w:rPr>
          <w:rFonts w:hAnsi="宋体" w:cs="宋体"/>
          <w:sz w:val="24"/>
          <w:szCs w:val="24"/>
        </w:rPr>
        <w:t>5</w:t>
      </w:r>
      <w:r>
        <w:rPr>
          <w:rFonts w:hAnsi="宋体" w:cs="宋体" w:hint="eastAsia"/>
          <w:sz w:val="24"/>
          <w:szCs w:val="24"/>
        </w:rPr>
        <w:t>）暂估价：人民币</w:t>
      </w:r>
      <w:r>
        <w:rPr>
          <w:rFonts w:hAnsi="宋体" w:cs="宋体" w:hint="eastAsia"/>
          <w:sz w:val="24"/>
          <w:szCs w:val="24"/>
        </w:rPr>
        <w:t xml:space="preserve"> </w:t>
      </w:r>
      <w:r>
        <w:rPr>
          <w:rFonts w:hAnsi="宋体" w:cs="宋体" w:hint="eastAsia"/>
          <w:b/>
          <w:sz w:val="24"/>
          <w:szCs w:val="24"/>
          <w:u w:val="single"/>
        </w:rPr>
        <w:t xml:space="preserve"> /  </w:t>
      </w:r>
      <w:r>
        <w:rPr>
          <w:rFonts w:hAnsi="宋体" w:cs="宋体" w:hint="eastAsia"/>
          <w:sz w:val="24"/>
          <w:szCs w:val="24"/>
        </w:rPr>
        <w:t>万元，详见其它项目清单与计价汇总表及专业工程暂估价表。</w:t>
      </w:r>
    </w:p>
    <w:p w:rsidR="00294112" w:rsidRDefault="003C2922">
      <w:pPr>
        <w:spacing w:line="380" w:lineRule="exact"/>
        <w:ind w:firstLineChars="198" w:firstLine="475"/>
        <w:rPr>
          <w:rFonts w:hAnsi="宋体" w:cs="宋体"/>
          <w:sz w:val="24"/>
          <w:szCs w:val="24"/>
        </w:rPr>
      </w:pPr>
      <w:r>
        <w:rPr>
          <w:rFonts w:hAnsi="宋体" w:cs="宋体"/>
          <w:sz w:val="24"/>
          <w:szCs w:val="24"/>
        </w:rPr>
        <w:t>3.2.7</w:t>
      </w:r>
      <w:r>
        <w:rPr>
          <w:rFonts w:hAnsi="宋体" w:cs="宋体" w:hint="eastAsia"/>
          <w:sz w:val="24"/>
          <w:szCs w:val="24"/>
        </w:rPr>
        <w:t>投标人应结合本工程特点及市场行情，依据自身的竞争实力确定投标报价，包括按期、按质施工完成本次招标全部发包内容而应计取的全部费用。可根据企业定额或参照</w:t>
      </w:r>
      <w:r>
        <w:rPr>
          <w:rFonts w:hAnsi="宋体" w:cs="宋体"/>
          <w:sz w:val="24"/>
          <w:szCs w:val="24"/>
        </w:rPr>
        <w:t xml:space="preserve">2018 </w:t>
      </w:r>
      <w:r>
        <w:rPr>
          <w:rFonts w:hAnsi="宋体" w:cs="宋体" w:hint="eastAsia"/>
          <w:sz w:val="24"/>
          <w:szCs w:val="24"/>
        </w:rPr>
        <w:t>版的《浙江省房屋建筑与装饰工程预算定额》</w:t>
      </w:r>
      <w:r>
        <w:rPr>
          <w:rFonts w:hAnsi="宋体" w:cs="宋体"/>
          <w:sz w:val="24"/>
          <w:szCs w:val="24"/>
        </w:rPr>
        <w:t xml:space="preserve">2018 </w:t>
      </w:r>
      <w:r>
        <w:rPr>
          <w:rFonts w:hAnsi="宋体" w:cs="宋体" w:hint="eastAsia"/>
          <w:sz w:val="24"/>
          <w:szCs w:val="24"/>
        </w:rPr>
        <w:t>版、《浙江省安装工程预算定额》</w:t>
      </w:r>
      <w:r>
        <w:rPr>
          <w:rFonts w:hAnsi="宋体" w:cs="宋体"/>
          <w:sz w:val="24"/>
          <w:szCs w:val="24"/>
        </w:rPr>
        <w:t xml:space="preserve">2018 </w:t>
      </w:r>
      <w:r>
        <w:rPr>
          <w:rFonts w:hAnsi="宋体" w:cs="宋体" w:hint="eastAsia"/>
          <w:sz w:val="24"/>
          <w:szCs w:val="24"/>
        </w:rPr>
        <w:t>版、《浙江省施工机械台班费用定额》</w:t>
      </w:r>
      <w:r>
        <w:rPr>
          <w:rFonts w:hAnsi="宋体" w:cs="宋体"/>
          <w:sz w:val="24"/>
          <w:szCs w:val="24"/>
        </w:rPr>
        <w:t>2018</w:t>
      </w:r>
      <w:r>
        <w:rPr>
          <w:rFonts w:hAnsi="宋体" w:cs="宋体" w:hint="eastAsia"/>
          <w:sz w:val="24"/>
          <w:szCs w:val="24"/>
        </w:rPr>
        <w:t>版、《浙江省建设工程施工费用定额》及现行的相关定额</w:t>
      </w:r>
      <w:r>
        <w:rPr>
          <w:rFonts w:hAnsi="宋体" w:cs="宋体" w:hint="eastAsia"/>
          <w:sz w:val="24"/>
          <w:szCs w:val="24"/>
        </w:rPr>
        <w:t xml:space="preserve"> </w:t>
      </w:r>
      <w:r>
        <w:rPr>
          <w:rFonts w:hAnsi="宋体" w:cs="宋体" w:hint="eastAsia"/>
          <w:sz w:val="24"/>
          <w:szCs w:val="24"/>
        </w:rPr>
        <w:t>、浙建</w:t>
      </w:r>
      <w:proofErr w:type="gramStart"/>
      <w:r>
        <w:rPr>
          <w:rFonts w:hAnsi="宋体" w:cs="宋体" w:hint="eastAsia"/>
          <w:sz w:val="24"/>
          <w:szCs w:val="24"/>
        </w:rPr>
        <w:t>建</w:t>
      </w:r>
      <w:proofErr w:type="gramEnd"/>
      <w:r>
        <w:rPr>
          <w:rFonts w:hAnsi="宋体" w:cs="宋体" w:hint="eastAsia"/>
          <w:sz w:val="24"/>
          <w:szCs w:val="24"/>
        </w:rPr>
        <w:t>发</w:t>
      </w:r>
      <w:r>
        <w:rPr>
          <w:rFonts w:hAnsi="宋体" w:cs="宋体" w:hint="eastAsia"/>
          <w:sz w:val="24"/>
          <w:szCs w:val="24"/>
        </w:rPr>
        <w:t>[2019]92</w:t>
      </w:r>
      <w:r>
        <w:rPr>
          <w:rFonts w:hAnsi="宋体" w:cs="宋体" w:hint="eastAsia"/>
          <w:sz w:val="24"/>
          <w:szCs w:val="24"/>
        </w:rPr>
        <w:t>号及其他相关文件等。</w:t>
      </w:r>
    </w:p>
    <w:p w:rsidR="00294112" w:rsidRDefault="003C2922">
      <w:pPr>
        <w:spacing w:line="380" w:lineRule="exact"/>
        <w:ind w:firstLineChars="198" w:firstLine="475"/>
        <w:rPr>
          <w:rFonts w:hAnsi="宋体" w:cs="宋体"/>
          <w:sz w:val="24"/>
          <w:szCs w:val="24"/>
        </w:rPr>
      </w:pPr>
      <w:r>
        <w:rPr>
          <w:rFonts w:hAnsi="宋体" w:cs="宋体"/>
          <w:sz w:val="24"/>
          <w:szCs w:val="24"/>
        </w:rPr>
        <w:t>3.2.8</w:t>
      </w:r>
      <w:r>
        <w:rPr>
          <w:rFonts w:hAnsi="宋体" w:cs="宋体" w:hint="eastAsia"/>
          <w:sz w:val="24"/>
          <w:szCs w:val="24"/>
        </w:rPr>
        <w:t>发包范围内所需材料均由承包方根据招标文件、设计技术文件和国家有关规定的具体要求进行采购，所有材料和设施均应选用具有一定生产规模和市场信誉好的生产厂商和知名品牌，均应提供合格证和</w:t>
      </w:r>
      <w:proofErr w:type="gramStart"/>
      <w:r>
        <w:rPr>
          <w:rFonts w:hAnsi="宋体" w:cs="宋体" w:hint="eastAsia"/>
          <w:sz w:val="24"/>
          <w:szCs w:val="24"/>
        </w:rPr>
        <w:t>质保</w:t>
      </w:r>
      <w:proofErr w:type="gramEnd"/>
      <w:r>
        <w:rPr>
          <w:rFonts w:hAnsi="宋体" w:cs="宋体" w:hint="eastAsia"/>
          <w:sz w:val="24"/>
          <w:szCs w:val="24"/>
        </w:rPr>
        <w:t>书，符合国家规定的技术标准，并且须经业主委托的监理单位或具有相应资质的检测机构检测合格后才能使用；承包方采购的主要材料、设备应由发包方到采购地确认后方可采购；招标人对材料品牌或厂家有要求的，应当按照招标人的要求报价和提供。当中标人选定的材料、设施质量达不到预期质量目标要求时，业主保留更换的权利。若使用劣质材料施工，一经发现，发包方或监理方有权制止使用劣质材料、返工或中止合同；无论发包方或监理方是否发现和制止，由于使用劣质材料施工所引起的一切责任均由承包方自负。进场的材料、设备未经发包方签署出场证书，不得运出场外。投标人可以直接在投标文件中确定材料、设备的具体品牌；也可以在投标文件中的编制说明里承诺中标后按招标人列举品牌范围购买材料、设备，在施工期间再向招标人报备具体品牌。</w:t>
      </w:r>
    </w:p>
    <w:p w:rsidR="00294112" w:rsidRDefault="00294112">
      <w:pPr>
        <w:spacing w:line="380" w:lineRule="exact"/>
        <w:rPr>
          <w:rFonts w:hAnsi="宋体" w:cs="宋体"/>
          <w:sz w:val="24"/>
          <w:szCs w:val="24"/>
        </w:rPr>
      </w:pPr>
    </w:p>
    <w:p w:rsidR="00294112" w:rsidRDefault="003C2922">
      <w:pPr>
        <w:spacing w:line="380" w:lineRule="exact"/>
        <w:ind w:firstLineChars="198" w:firstLine="475"/>
        <w:rPr>
          <w:rFonts w:hAnsi="宋体" w:cs="宋体"/>
          <w:sz w:val="24"/>
          <w:szCs w:val="24"/>
        </w:rPr>
      </w:pPr>
      <w:r>
        <w:rPr>
          <w:rFonts w:hAnsi="宋体" w:cs="宋体"/>
          <w:sz w:val="24"/>
          <w:szCs w:val="24"/>
        </w:rPr>
        <w:t>3.2.9</w:t>
      </w:r>
      <w:r>
        <w:rPr>
          <w:rFonts w:hAnsi="宋体" w:cs="宋体" w:hint="eastAsia"/>
          <w:sz w:val="24"/>
          <w:szCs w:val="24"/>
        </w:rPr>
        <w:t>投标人可先到现场踏勘以充分了解工地位置、情况、道路、储存空间、装卸限制及任何其它足以影响承包价的情况，由投标人根据现场踏勘情况自行考虑，任何因忽</w:t>
      </w:r>
      <w:r>
        <w:rPr>
          <w:rFonts w:hAnsi="宋体" w:cs="宋体" w:hint="eastAsia"/>
          <w:sz w:val="24"/>
          <w:szCs w:val="24"/>
        </w:rPr>
        <w:lastRenderedPageBreak/>
        <w:t>视或误解工地情况而导致的索赔或工期延长申请将不获得批准。</w:t>
      </w:r>
    </w:p>
    <w:p w:rsidR="00294112" w:rsidRDefault="003C2922">
      <w:pPr>
        <w:spacing w:line="380" w:lineRule="exact"/>
        <w:ind w:firstLineChars="198" w:firstLine="475"/>
        <w:rPr>
          <w:rFonts w:hAnsi="宋体" w:cs="宋体"/>
          <w:sz w:val="24"/>
          <w:szCs w:val="24"/>
        </w:rPr>
      </w:pPr>
      <w:r>
        <w:rPr>
          <w:rFonts w:hAnsi="宋体" w:cs="宋体"/>
          <w:sz w:val="24"/>
          <w:szCs w:val="24"/>
        </w:rPr>
        <w:t>3.2.10</w:t>
      </w:r>
      <w:r>
        <w:rPr>
          <w:rFonts w:hAnsi="宋体" w:cs="宋体" w:hint="eastAsia"/>
          <w:sz w:val="24"/>
          <w:szCs w:val="24"/>
        </w:rPr>
        <w:t>承包人因承包本合同工程需交纳的一切税费均由承包人承担，并包含在所报的</w:t>
      </w:r>
      <w:proofErr w:type="gramStart"/>
      <w:r>
        <w:rPr>
          <w:rFonts w:hAnsi="宋体" w:cs="宋体" w:hint="eastAsia"/>
          <w:sz w:val="24"/>
          <w:szCs w:val="24"/>
        </w:rPr>
        <w:t>总额价</w:t>
      </w:r>
      <w:proofErr w:type="gramEnd"/>
      <w:r>
        <w:rPr>
          <w:rFonts w:hAnsi="宋体" w:cs="宋体" w:hint="eastAsia"/>
          <w:sz w:val="24"/>
          <w:szCs w:val="24"/>
        </w:rPr>
        <w:t>内。</w:t>
      </w:r>
    </w:p>
    <w:p w:rsidR="00294112" w:rsidRDefault="003C2922">
      <w:pPr>
        <w:spacing w:line="380" w:lineRule="exact"/>
        <w:ind w:firstLineChars="198" w:firstLine="475"/>
        <w:rPr>
          <w:rFonts w:hAnsi="宋体" w:cs="宋体"/>
          <w:sz w:val="24"/>
          <w:szCs w:val="24"/>
        </w:rPr>
      </w:pPr>
      <w:r>
        <w:rPr>
          <w:rFonts w:hAnsi="宋体" w:cs="宋体"/>
          <w:sz w:val="24"/>
          <w:szCs w:val="24"/>
        </w:rPr>
        <w:t>3.2.11</w:t>
      </w:r>
      <w:r>
        <w:rPr>
          <w:rFonts w:hAnsi="宋体" w:cs="宋体" w:hint="eastAsia"/>
          <w:sz w:val="24"/>
          <w:szCs w:val="24"/>
        </w:rPr>
        <w:t>工程建设标准和技术规范要求的费用应包括在投标报价中。</w:t>
      </w:r>
    </w:p>
    <w:p w:rsidR="00294112" w:rsidRDefault="003C2922">
      <w:pPr>
        <w:spacing w:line="380" w:lineRule="exact"/>
        <w:ind w:firstLineChars="198" w:firstLine="475"/>
        <w:rPr>
          <w:rFonts w:hAnsi="宋体" w:cs="宋体"/>
          <w:sz w:val="24"/>
          <w:szCs w:val="24"/>
        </w:rPr>
      </w:pPr>
      <w:r>
        <w:rPr>
          <w:rFonts w:hAnsi="宋体" w:cs="宋体"/>
          <w:sz w:val="24"/>
          <w:szCs w:val="24"/>
        </w:rPr>
        <w:t>3.2.12</w:t>
      </w:r>
      <w:r>
        <w:rPr>
          <w:rFonts w:hAnsi="宋体" w:cs="宋体" w:hint="eastAsia"/>
          <w:sz w:val="24"/>
          <w:szCs w:val="24"/>
        </w:rPr>
        <w:t>合同专用条款及相关法律法规中规定由投标人支付的各项费用均应考虑在投标报价中。</w:t>
      </w:r>
    </w:p>
    <w:p w:rsidR="00294112" w:rsidRDefault="003C2922">
      <w:pPr>
        <w:spacing w:line="380" w:lineRule="exact"/>
        <w:ind w:firstLineChars="198" w:firstLine="475"/>
        <w:rPr>
          <w:rFonts w:hAnsi="宋体" w:cs="宋体"/>
          <w:sz w:val="24"/>
          <w:szCs w:val="24"/>
        </w:rPr>
      </w:pPr>
      <w:r>
        <w:rPr>
          <w:rFonts w:hAnsi="宋体" w:cs="宋体"/>
          <w:sz w:val="24"/>
          <w:szCs w:val="24"/>
        </w:rPr>
        <w:t>3.2.13</w:t>
      </w:r>
      <w:r>
        <w:rPr>
          <w:rFonts w:hAnsi="宋体" w:cs="宋体" w:hint="eastAsia"/>
          <w:sz w:val="24"/>
          <w:szCs w:val="24"/>
        </w:rPr>
        <w:t>本招标工程的施工地点为本须知前附表第</w:t>
      </w:r>
      <w:r>
        <w:rPr>
          <w:rFonts w:hAnsi="宋体" w:cs="宋体"/>
          <w:sz w:val="24"/>
          <w:szCs w:val="24"/>
        </w:rPr>
        <w:t>1.1.5</w:t>
      </w:r>
      <w:r>
        <w:rPr>
          <w:rFonts w:hAnsi="宋体" w:cs="宋体" w:hint="eastAsia"/>
          <w:sz w:val="24"/>
          <w:szCs w:val="24"/>
        </w:rPr>
        <w:t>项所述，除非合同中另有规定，投标人在报价中所报的单价和合价，以及投标报价汇总表中的价格均包括完成该工程项目的成本、利润、税金、开办费、技术措施费、大型机械进出场费、风险金、政策性文件规定费用等所有费用。</w:t>
      </w:r>
    </w:p>
    <w:p w:rsidR="00294112" w:rsidRDefault="003C2922">
      <w:pPr>
        <w:adjustRightInd w:val="0"/>
        <w:snapToGrid w:val="0"/>
        <w:spacing w:line="400" w:lineRule="exact"/>
        <w:ind w:firstLineChars="250" w:firstLine="600"/>
        <w:rPr>
          <w:rFonts w:hAnsi="宋体" w:cs="宋体"/>
          <w:b/>
          <w:sz w:val="24"/>
          <w:szCs w:val="24"/>
        </w:rPr>
      </w:pPr>
      <w:r>
        <w:rPr>
          <w:rFonts w:hAnsi="宋体" w:cs="宋体"/>
          <w:sz w:val="24"/>
          <w:szCs w:val="24"/>
        </w:rPr>
        <w:t>3.2.14</w:t>
      </w:r>
      <w:r>
        <w:rPr>
          <w:rFonts w:hAnsi="宋体" w:cs="宋体" w:hint="eastAsia"/>
          <w:b/>
          <w:sz w:val="24"/>
          <w:szCs w:val="24"/>
        </w:rPr>
        <w:t>技术措施项目中的“其他措施费”，是投标人应考虑施工技术措施项目中未列入的而完成本工程必须采取的技术措施的费用，费用由投标人自行填报。</w:t>
      </w:r>
    </w:p>
    <w:p w:rsidR="00294112" w:rsidRDefault="003C2922">
      <w:pPr>
        <w:adjustRightInd w:val="0"/>
        <w:snapToGrid w:val="0"/>
        <w:spacing w:line="400" w:lineRule="exact"/>
        <w:ind w:firstLineChars="250" w:firstLine="600"/>
        <w:rPr>
          <w:rFonts w:hAnsi="宋体" w:cs="宋体"/>
          <w:sz w:val="24"/>
          <w:szCs w:val="24"/>
        </w:rPr>
      </w:pPr>
      <w:r>
        <w:rPr>
          <w:rFonts w:hAnsi="宋体" w:cs="宋体"/>
          <w:sz w:val="24"/>
          <w:szCs w:val="24"/>
        </w:rPr>
        <w:t>3.2.15</w:t>
      </w:r>
      <w:r>
        <w:rPr>
          <w:rFonts w:hAnsi="宋体" w:cs="宋体" w:hint="eastAsia"/>
          <w:sz w:val="24"/>
          <w:szCs w:val="24"/>
        </w:rPr>
        <w:t>为保证工程按时完成，投标人应考虑自备发电机，以便停电时急用，相关费用含入投标总价中。相应风险均由投标人自行考虑报价，结算时不再调整。</w:t>
      </w:r>
      <w:r>
        <w:rPr>
          <w:rFonts w:hAnsi="宋体" w:cs="宋体"/>
          <w:sz w:val="24"/>
          <w:szCs w:val="24"/>
        </w:rPr>
        <w:t xml:space="preserve"> </w:t>
      </w:r>
    </w:p>
    <w:p w:rsidR="00294112" w:rsidRDefault="003C2922" w:rsidP="0085426B">
      <w:pPr>
        <w:adjustRightInd w:val="0"/>
        <w:snapToGrid w:val="0"/>
        <w:spacing w:line="400" w:lineRule="exact"/>
        <w:ind w:firstLineChars="232" w:firstLine="557"/>
        <w:rPr>
          <w:rFonts w:hAnsi="宋体" w:cs="宋体"/>
          <w:sz w:val="24"/>
          <w:szCs w:val="24"/>
        </w:rPr>
      </w:pPr>
      <w:r>
        <w:rPr>
          <w:rFonts w:hAnsi="宋体" w:cs="宋体"/>
          <w:sz w:val="24"/>
          <w:szCs w:val="24"/>
        </w:rPr>
        <w:t>3.2.16</w:t>
      </w:r>
      <w:r>
        <w:rPr>
          <w:rFonts w:hAnsi="宋体" w:cs="宋体" w:hint="eastAsia"/>
          <w:sz w:val="24"/>
          <w:szCs w:val="24"/>
        </w:rPr>
        <w:t>清单</w:t>
      </w:r>
      <w:proofErr w:type="gramStart"/>
      <w:r>
        <w:rPr>
          <w:rFonts w:hAnsi="宋体" w:cs="宋体" w:hint="eastAsia"/>
          <w:sz w:val="24"/>
          <w:szCs w:val="24"/>
        </w:rPr>
        <w:t>中项目</w:t>
      </w:r>
      <w:proofErr w:type="gramEnd"/>
      <w:r>
        <w:rPr>
          <w:rFonts w:hAnsi="宋体" w:cs="宋体" w:hint="eastAsia"/>
          <w:sz w:val="24"/>
          <w:szCs w:val="24"/>
        </w:rPr>
        <w:t>名称描述相同的报价应相同，如有不同，在结算时发生工程量变更的，按下列方法确定：</w:t>
      </w:r>
    </w:p>
    <w:p w:rsidR="00294112" w:rsidRDefault="003C2922">
      <w:pPr>
        <w:adjustRightInd w:val="0"/>
        <w:snapToGrid w:val="0"/>
        <w:spacing w:line="400" w:lineRule="exact"/>
        <w:ind w:firstLineChars="250" w:firstLine="600"/>
        <w:rPr>
          <w:rFonts w:hAnsi="宋体" w:cs="宋体"/>
          <w:sz w:val="24"/>
          <w:szCs w:val="24"/>
        </w:rPr>
      </w:pPr>
      <w:r>
        <w:rPr>
          <w:rFonts w:hAnsi="宋体" w:cs="宋体"/>
          <w:sz w:val="24"/>
          <w:szCs w:val="24"/>
        </w:rPr>
        <w:t>1</w:t>
      </w:r>
      <w:r>
        <w:rPr>
          <w:rFonts w:hAnsi="宋体" w:cs="宋体" w:hint="eastAsia"/>
          <w:sz w:val="24"/>
          <w:szCs w:val="24"/>
        </w:rPr>
        <w:t>）如工程量增加的，增加部分工程量的综合单价按清单</w:t>
      </w:r>
      <w:proofErr w:type="gramStart"/>
      <w:r>
        <w:rPr>
          <w:rFonts w:hAnsi="宋体" w:cs="宋体" w:hint="eastAsia"/>
          <w:sz w:val="24"/>
          <w:szCs w:val="24"/>
        </w:rPr>
        <w:t>中项目</w:t>
      </w:r>
      <w:proofErr w:type="gramEnd"/>
      <w:r>
        <w:rPr>
          <w:rFonts w:hAnsi="宋体" w:cs="宋体" w:hint="eastAsia"/>
          <w:sz w:val="24"/>
          <w:szCs w:val="24"/>
        </w:rPr>
        <w:t>名称特征描述相同的综合单价最低的作为结算单价；</w:t>
      </w:r>
    </w:p>
    <w:p w:rsidR="00294112" w:rsidRDefault="003C2922">
      <w:pPr>
        <w:adjustRightInd w:val="0"/>
        <w:snapToGrid w:val="0"/>
        <w:spacing w:line="340" w:lineRule="exact"/>
        <w:ind w:firstLineChars="250" w:firstLine="600"/>
        <w:rPr>
          <w:rFonts w:hAnsi="宋体" w:cs="宋体"/>
          <w:sz w:val="24"/>
          <w:szCs w:val="24"/>
        </w:rPr>
      </w:pPr>
      <w:r>
        <w:rPr>
          <w:rFonts w:hAnsi="宋体" w:cs="宋体"/>
          <w:sz w:val="24"/>
          <w:szCs w:val="24"/>
        </w:rPr>
        <w:t>2</w:t>
      </w:r>
      <w:r>
        <w:rPr>
          <w:rFonts w:hAnsi="宋体" w:cs="宋体" w:hint="eastAsia"/>
          <w:sz w:val="24"/>
          <w:szCs w:val="24"/>
        </w:rPr>
        <w:t>）如工程量减少的，减少部分工程量的综合单价按清单</w:t>
      </w:r>
      <w:proofErr w:type="gramStart"/>
      <w:r>
        <w:rPr>
          <w:rFonts w:hAnsi="宋体" w:cs="宋体" w:hint="eastAsia"/>
          <w:sz w:val="24"/>
          <w:szCs w:val="24"/>
        </w:rPr>
        <w:t>中项目</w:t>
      </w:r>
      <w:proofErr w:type="gramEnd"/>
      <w:r>
        <w:rPr>
          <w:rFonts w:hAnsi="宋体" w:cs="宋体" w:hint="eastAsia"/>
          <w:sz w:val="24"/>
          <w:szCs w:val="24"/>
        </w:rPr>
        <w:t>名称特征描述相同的综合单价最高的作为结算单价。</w:t>
      </w:r>
    </w:p>
    <w:p w:rsidR="00294112" w:rsidRDefault="003C2922">
      <w:pPr>
        <w:adjustRightInd w:val="0"/>
        <w:snapToGrid w:val="0"/>
        <w:spacing w:line="340" w:lineRule="exact"/>
        <w:ind w:firstLineChars="250" w:firstLine="600"/>
        <w:rPr>
          <w:rFonts w:hAnsi="宋体" w:cs="宋体"/>
          <w:sz w:val="24"/>
          <w:szCs w:val="24"/>
        </w:rPr>
      </w:pPr>
      <w:r>
        <w:rPr>
          <w:rFonts w:hAnsi="宋体" w:cs="宋体"/>
          <w:sz w:val="24"/>
          <w:szCs w:val="24"/>
        </w:rPr>
        <w:t>3.2.17</w:t>
      </w:r>
      <w:r>
        <w:rPr>
          <w:rFonts w:hAnsi="宋体" w:cs="宋体" w:hint="eastAsia"/>
          <w:sz w:val="24"/>
          <w:szCs w:val="24"/>
        </w:rPr>
        <w:t>预算标底编制口径：</w:t>
      </w:r>
    </w:p>
    <w:p w:rsidR="00294112" w:rsidRDefault="003C2922">
      <w:pPr>
        <w:adjustRightInd w:val="0"/>
        <w:snapToGrid w:val="0"/>
        <w:spacing w:line="340" w:lineRule="exact"/>
        <w:ind w:firstLineChars="200" w:firstLine="482"/>
        <w:rPr>
          <w:rFonts w:hAnsi="宋体" w:cs="宋体"/>
          <w:b/>
          <w:bCs/>
          <w:sz w:val="24"/>
          <w:szCs w:val="24"/>
        </w:rPr>
      </w:pPr>
      <w:r>
        <w:rPr>
          <w:rFonts w:hAnsi="宋体" w:cs="宋体" w:hint="eastAsia"/>
          <w:b/>
          <w:bCs/>
          <w:sz w:val="24"/>
          <w:szCs w:val="24"/>
        </w:rPr>
        <w:t>（</w:t>
      </w:r>
      <w:r>
        <w:rPr>
          <w:rFonts w:hAnsi="宋体" w:cs="宋体"/>
          <w:b/>
          <w:bCs/>
          <w:sz w:val="24"/>
          <w:szCs w:val="24"/>
        </w:rPr>
        <w:t>1</w:t>
      </w:r>
      <w:r>
        <w:rPr>
          <w:rFonts w:hAnsi="宋体" w:cs="宋体" w:hint="eastAsia"/>
          <w:b/>
          <w:bCs/>
          <w:sz w:val="24"/>
          <w:szCs w:val="24"/>
        </w:rPr>
        <w:t>）施工图纸及设计变更单；</w:t>
      </w:r>
    </w:p>
    <w:p w:rsidR="00294112" w:rsidRDefault="003C2922">
      <w:pPr>
        <w:adjustRightInd w:val="0"/>
        <w:snapToGrid w:val="0"/>
        <w:spacing w:line="340" w:lineRule="exact"/>
        <w:ind w:firstLineChars="200" w:firstLine="482"/>
        <w:rPr>
          <w:rFonts w:hAnsi="宋体" w:cs="宋体"/>
          <w:b/>
          <w:bCs/>
          <w:sz w:val="24"/>
          <w:szCs w:val="24"/>
        </w:rPr>
      </w:pPr>
      <w:r>
        <w:rPr>
          <w:rFonts w:hAnsi="宋体" w:cs="宋体" w:hint="eastAsia"/>
          <w:b/>
          <w:bCs/>
          <w:sz w:val="24"/>
          <w:szCs w:val="24"/>
        </w:rPr>
        <w:t>（</w:t>
      </w:r>
      <w:r>
        <w:rPr>
          <w:rFonts w:hAnsi="宋体" w:cs="宋体"/>
          <w:b/>
          <w:bCs/>
          <w:sz w:val="24"/>
          <w:szCs w:val="24"/>
        </w:rPr>
        <w:t>2</w:t>
      </w:r>
      <w:r>
        <w:rPr>
          <w:rFonts w:hAnsi="宋体" w:cs="宋体" w:hint="eastAsia"/>
          <w:b/>
          <w:bCs/>
          <w:sz w:val="24"/>
          <w:szCs w:val="24"/>
        </w:rPr>
        <w:t>）《建设工程量清单计价规范》（</w:t>
      </w:r>
      <w:r>
        <w:rPr>
          <w:rFonts w:hAnsi="宋体" w:cs="宋体"/>
          <w:b/>
          <w:bCs/>
          <w:sz w:val="24"/>
          <w:szCs w:val="24"/>
        </w:rPr>
        <w:t>GB50500-2013</w:t>
      </w:r>
      <w:r>
        <w:rPr>
          <w:rFonts w:hAnsi="宋体" w:cs="宋体" w:hint="eastAsia"/>
          <w:b/>
          <w:bCs/>
          <w:sz w:val="24"/>
          <w:szCs w:val="24"/>
        </w:rPr>
        <w:t>）、《浙江省房屋建筑与装饰工程预算定额》（</w:t>
      </w:r>
      <w:r>
        <w:rPr>
          <w:rFonts w:hAnsi="宋体" w:cs="宋体"/>
          <w:b/>
          <w:bCs/>
          <w:sz w:val="24"/>
          <w:szCs w:val="24"/>
        </w:rPr>
        <w:t xml:space="preserve">2018 </w:t>
      </w:r>
      <w:r>
        <w:rPr>
          <w:rFonts w:hAnsi="宋体" w:cs="宋体" w:hint="eastAsia"/>
          <w:b/>
          <w:bCs/>
          <w:sz w:val="24"/>
          <w:szCs w:val="24"/>
        </w:rPr>
        <w:t>版）、《浙江省通用安装工程预算定额》（</w:t>
      </w:r>
      <w:r>
        <w:rPr>
          <w:rFonts w:hAnsi="宋体" w:cs="宋体"/>
          <w:b/>
          <w:bCs/>
          <w:sz w:val="24"/>
          <w:szCs w:val="24"/>
        </w:rPr>
        <w:t xml:space="preserve">2018 </w:t>
      </w:r>
      <w:r>
        <w:rPr>
          <w:rFonts w:hAnsi="宋体" w:cs="宋体" w:hint="eastAsia"/>
          <w:b/>
          <w:bCs/>
          <w:sz w:val="24"/>
          <w:szCs w:val="24"/>
        </w:rPr>
        <w:t>版）、《浙江省市政工程预算定额》</w:t>
      </w:r>
      <w:r>
        <w:rPr>
          <w:rFonts w:hAnsi="宋体" w:cs="宋体"/>
          <w:b/>
          <w:bCs/>
          <w:sz w:val="24"/>
          <w:szCs w:val="24"/>
        </w:rPr>
        <w:t xml:space="preserve">(2018 </w:t>
      </w:r>
      <w:r>
        <w:rPr>
          <w:rFonts w:hAnsi="宋体" w:cs="宋体" w:hint="eastAsia"/>
          <w:b/>
          <w:bCs/>
          <w:sz w:val="24"/>
          <w:szCs w:val="24"/>
        </w:rPr>
        <w:t>版</w:t>
      </w:r>
      <w:r>
        <w:rPr>
          <w:rFonts w:hAnsi="宋体" w:cs="宋体"/>
          <w:b/>
          <w:bCs/>
          <w:sz w:val="24"/>
          <w:szCs w:val="24"/>
        </w:rPr>
        <w:t>)</w:t>
      </w:r>
      <w:r>
        <w:rPr>
          <w:rFonts w:hAnsi="宋体" w:cs="宋体" w:hint="eastAsia"/>
          <w:b/>
          <w:bCs/>
          <w:sz w:val="24"/>
          <w:szCs w:val="24"/>
        </w:rPr>
        <w:t>、《浙江省园林绿化及仿古建筑工程预算定额》</w:t>
      </w:r>
      <w:r>
        <w:rPr>
          <w:rFonts w:hAnsi="宋体" w:cs="宋体"/>
          <w:b/>
          <w:bCs/>
          <w:sz w:val="24"/>
          <w:szCs w:val="24"/>
        </w:rPr>
        <w:t xml:space="preserve">(2018 </w:t>
      </w:r>
      <w:r>
        <w:rPr>
          <w:rFonts w:hAnsi="宋体" w:cs="宋体" w:hint="eastAsia"/>
          <w:b/>
          <w:bCs/>
          <w:sz w:val="24"/>
          <w:szCs w:val="24"/>
        </w:rPr>
        <w:t>版</w:t>
      </w:r>
      <w:r>
        <w:rPr>
          <w:rFonts w:hAnsi="宋体" w:cs="宋体"/>
          <w:b/>
          <w:bCs/>
          <w:sz w:val="24"/>
          <w:szCs w:val="24"/>
        </w:rPr>
        <w:t>)</w:t>
      </w:r>
      <w:r>
        <w:rPr>
          <w:rFonts w:hAnsi="宋体" w:cs="宋体" w:hint="eastAsia"/>
          <w:b/>
          <w:bCs/>
          <w:sz w:val="24"/>
          <w:szCs w:val="24"/>
        </w:rPr>
        <w:t>、《浙江省建设工程计价规则》（</w:t>
      </w:r>
      <w:r>
        <w:rPr>
          <w:rFonts w:hAnsi="宋体" w:cs="宋体"/>
          <w:b/>
          <w:bCs/>
          <w:sz w:val="24"/>
          <w:szCs w:val="24"/>
        </w:rPr>
        <w:t xml:space="preserve">2018 </w:t>
      </w:r>
      <w:r>
        <w:rPr>
          <w:rFonts w:hAnsi="宋体" w:cs="宋体" w:hint="eastAsia"/>
          <w:b/>
          <w:bCs/>
          <w:sz w:val="24"/>
          <w:szCs w:val="24"/>
        </w:rPr>
        <w:t>版）、现行国家及地方有关施工规范和相关法规规定、有关文件、法律法规和省定额管理站的有关定额解释等。</w:t>
      </w:r>
    </w:p>
    <w:p w:rsidR="00294112" w:rsidRDefault="003C2922">
      <w:pPr>
        <w:adjustRightInd w:val="0"/>
        <w:snapToGrid w:val="0"/>
        <w:spacing w:line="340" w:lineRule="exact"/>
        <w:ind w:firstLineChars="200" w:firstLine="482"/>
        <w:rPr>
          <w:rFonts w:hAnsi="宋体" w:cs="宋体"/>
          <w:b/>
          <w:bCs/>
          <w:sz w:val="24"/>
          <w:szCs w:val="24"/>
        </w:rPr>
      </w:pPr>
      <w:r>
        <w:rPr>
          <w:rFonts w:hAnsi="宋体" w:cs="宋体" w:hint="eastAsia"/>
          <w:b/>
          <w:bCs/>
          <w:sz w:val="24"/>
          <w:szCs w:val="24"/>
        </w:rPr>
        <w:t>（</w:t>
      </w:r>
      <w:r>
        <w:rPr>
          <w:rFonts w:hAnsi="宋体" w:cs="宋体"/>
          <w:b/>
          <w:bCs/>
          <w:sz w:val="24"/>
          <w:szCs w:val="24"/>
        </w:rPr>
        <w:t>3</w:t>
      </w:r>
      <w:r>
        <w:rPr>
          <w:rFonts w:hAnsi="宋体" w:cs="宋体" w:hint="eastAsia"/>
          <w:b/>
          <w:bCs/>
          <w:sz w:val="24"/>
          <w:szCs w:val="24"/>
        </w:rPr>
        <w:t>）取费标准：施工取费按《浙江省建设工程计价规则》（</w:t>
      </w:r>
      <w:r>
        <w:rPr>
          <w:rFonts w:hAnsi="宋体" w:cs="宋体"/>
          <w:b/>
          <w:bCs/>
          <w:sz w:val="24"/>
          <w:szCs w:val="24"/>
        </w:rPr>
        <w:t>2018</w:t>
      </w:r>
      <w:r>
        <w:rPr>
          <w:rFonts w:hAnsi="宋体" w:cs="宋体" w:hint="eastAsia"/>
          <w:b/>
          <w:bCs/>
          <w:sz w:val="24"/>
          <w:szCs w:val="24"/>
        </w:rPr>
        <w:t>版）相关工程中值取费，相关弹性区间费率按中值计取，固定费率按规定计取。</w:t>
      </w:r>
    </w:p>
    <w:p w:rsidR="00294112" w:rsidRDefault="003C2922">
      <w:pPr>
        <w:adjustRightInd w:val="0"/>
        <w:snapToGrid w:val="0"/>
        <w:spacing w:line="340" w:lineRule="exact"/>
        <w:ind w:firstLineChars="200" w:firstLine="482"/>
        <w:rPr>
          <w:rFonts w:hAnsi="宋体" w:cs="宋体"/>
          <w:b/>
          <w:bCs/>
          <w:sz w:val="24"/>
          <w:szCs w:val="24"/>
        </w:rPr>
      </w:pPr>
      <w:r>
        <w:rPr>
          <w:rFonts w:hAnsi="宋体" w:cs="宋体" w:hint="eastAsia"/>
          <w:b/>
          <w:bCs/>
          <w:sz w:val="24"/>
          <w:szCs w:val="24"/>
        </w:rPr>
        <w:t>（</w:t>
      </w:r>
      <w:r>
        <w:rPr>
          <w:rFonts w:hAnsi="宋体" w:cs="宋体"/>
          <w:b/>
          <w:bCs/>
          <w:sz w:val="24"/>
          <w:szCs w:val="24"/>
        </w:rPr>
        <w:t>4</w:t>
      </w:r>
      <w:r>
        <w:rPr>
          <w:rFonts w:hAnsi="宋体" w:cs="宋体" w:hint="eastAsia"/>
          <w:b/>
          <w:bCs/>
          <w:sz w:val="24"/>
          <w:szCs w:val="24"/>
        </w:rPr>
        <w:t>）材料价格参照投标当期造价信息及市场价，采用的先后顺序为：磐安县、金华市、浙江省、市场价确定。</w:t>
      </w:r>
    </w:p>
    <w:p w:rsidR="00294112" w:rsidRDefault="003C2922">
      <w:pPr>
        <w:adjustRightInd w:val="0"/>
        <w:snapToGrid w:val="0"/>
        <w:spacing w:line="340" w:lineRule="exact"/>
        <w:ind w:firstLineChars="200" w:firstLine="482"/>
        <w:rPr>
          <w:rFonts w:hAnsi="宋体" w:cs="宋体"/>
          <w:sz w:val="24"/>
          <w:szCs w:val="24"/>
        </w:rPr>
      </w:pPr>
      <w:r>
        <w:rPr>
          <w:rFonts w:hAnsi="宋体" w:cs="宋体" w:hint="eastAsia"/>
          <w:b/>
          <w:bCs/>
          <w:sz w:val="24"/>
          <w:szCs w:val="24"/>
        </w:rPr>
        <w:t>（</w:t>
      </w:r>
      <w:r>
        <w:rPr>
          <w:rFonts w:hAnsi="宋体" w:cs="宋体"/>
          <w:b/>
          <w:bCs/>
          <w:sz w:val="24"/>
          <w:szCs w:val="24"/>
        </w:rPr>
        <w:t>5</w:t>
      </w:r>
      <w:r>
        <w:rPr>
          <w:rFonts w:hAnsi="宋体" w:cs="宋体" w:hint="eastAsia"/>
          <w:b/>
          <w:bCs/>
          <w:sz w:val="24"/>
          <w:szCs w:val="24"/>
        </w:rPr>
        <w:t>）增值税销项税</w:t>
      </w:r>
      <w:proofErr w:type="gramStart"/>
      <w:r>
        <w:rPr>
          <w:rFonts w:hAnsi="宋体" w:cs="宋体" w:hint="eastAsia"/>
          <w:b/>
          <w:bCs/>
          <w:sz w:val="24"/>
          <w:szCs w:val="24"/>
        </w:rPr>
        <w:t>按浙建建</w:t>
      </w:r>
      <w:proofErr w:type="gramEnd"/>
      <w:r>
        <w:rPr>
          <w:rFonts w:hAnsi="宋体" w:cs="宋体" w:hint="eastAsia"/>
          <w:b/>
          <w:bCs/>
          <w:sz w:val="24"/>
          <w:szCs w:val="24"/>
        </w:rPr>
        <w:t>发</w:t>
      </w:r>
      <w:r>
        <w:rPr>
          <w:rFonts w:hAnsi="宋体" w:cs="宋体"/>
          <w:b/>
          <w:bCs/>
          <w:sz w:val="24"/>
          <w:szCs w:val="24"/>
        </w:rPr>
        <w:t>[2019]92</w:t>
      </w:r>
      <w:r>
        <w:rPr>
          <w:rFonts w:hAnsi="宋体" w:cs="宋体" w:hint="eastAsia"/>
          <w:b/>
          <w:bCs/>
          <w:sz w:val="24"/>
          <w:szCs w:val="24"/>
        </w:rPr>
        <w:t>号文</w:t>
      </w:r>
      <w:r>
        <w:rPr>
          <w:rFonts w:hAnsi="宋体" w:cs="宋体"/>
          <w:b/>
          <w:bCs/>
          <w:sz w:val="24"/>
          <w:szCs w:val="24"/>
        </w:rPr>
        <w:t>[</w:t>
      </w:r>
      <w:r>
        <w:rPr>
          <w:rFonts w:hAnsi="宋体" w:cs="宋体" w:hint="eastAsia"/>
          <w:b/>
          <w:bCs/>
          <w:sz w:val="24"/>
          <w:szCs w:val="24"/>
        </w:rPr>
        <w:t>浙江省住房和城乡建设厅</w:t>
      </w:r>
      <w:r>
        <w:rPr>
          <w:rFonts w:hAnsi="宋体" w:cs="宋体"/>
          <w:b/>
          <w:bCs/>
          <w:sz w:val="24"/>
          <w:szCs w:val="24"/>
        </w:rPr>
        <w:t>]</w:t>
      </w:r>
      <w:r>
        <w:rPr>
          <w:rFonts w:hAnsi="宋体" w:cs="宋体" w:hint="eastAsia"/>
          <w:b/>
          <w:bCs/>
          <w:sz w:val="24"/>
          <w:szCs w:val="24"/>
        </w:rPr>
        <w:t>关于增值税调整后我省建设工程计价依据增值税税率及有关计价调整的通知；《关于颁发浙江省建设工程计价依据（</w:t>
      </w:r>
      <w:r>
        <w:rPr>
          <w:rFonts w:hAnsi="宋体" w:cs="宋体"/>
          <w:b/>
          <w:bCs/>
          <w:sz w:val="24"/>
          <w:szCs w:val="24"/>
        </w:rPr>
        <w:t>2018</w:t>
      </w:r>
      <w:r>
        <w:rPr>
          <w:rFonts w:hAnsi="宋体" w:cs="宋体" w:hint="eastAsia"/>
          <w:b/>
          <w:bCs/>
          <w:sz w:val="24"/>
          <w:szCs w:val="24"/>
        </w:rPr>
        <w:t>版）的通知》</w:t>
      </w:r>
      <w:r>
        <w:rPr>
          <w:rFonts w:hAnsi="宋体" w:cs="宋体"/>
          <w:b/>
          <w:bCs/>
          <w:sz w:val="24"/>
          <w:szCs w:val="24"/>
        </w:rPr>
        <w:t>(</w:t>
      </w:r>
      <w:r>
        <w:rPr>
          <w:rFonts w:hAnsi="宋体" w:cs="宋体" w:hint="eastAsia"/>
          <w:b/>
          <w:bCs/>
          <w:sz w:val="24"/>
          <w:szCs w:val="24"/>
        </w:rPr>
        <w:t>浙建</w:t>
      </w:r>
      <w:proofErr w:type="gramStart"/>
      <w:r>
        <w:rPr>
          <w:rFonts w:hAnsi="宋体" w:cs="宋体" w:hint="eastAsia"/>
          <w:b/>
          <w:bCs/>
          <w:sz w:val="24"/>
          <w:szCs w:val="24"/>
        </w:rPr>
        <w:t>建</w:t>
      </w:r>
      <w:proofErr w:type="gramEnd"/>
      <w:r>
        <w:rPr>
          <w:rFonts w:hAnsi="宋体" w:cs="宋体" w:hint="eastAsia"/>
          <w:b/>
          <w:bCs/>
          <w:sz w:val="24"/>
          <w:szCs w:val="24"/>
        </w:rPr>
        <w:t>﹝</w:t>
      </w:r>
      <w:r>
        <w:rPr>
          <w:rFonts w:hAnsi="宋体" w:cs="宋体"/>
          <w:b/>
          <w:bCs/>
          <w:sz w:val="24"/>
          <w:szCs w:val="24"/>
        </w:rPr>
        <w:t>2018</w:t>
      </w:r>
      <w:r>
        <w:rPr>
          <w:rFonts w:hAnsi="宋体" w:cs="宋体" w:hint="eastAsia"/>
          <w:b/>
          <w:bCs/>
          <w:sz w:val="24"/>
          <w:szCs w:val="24"/>
        </w:rPr>
        <w:t>﹞</w:t>
      </w:r>
      <w:r>
        <w:rPr>
          <w:rFonts w:hAnsi="宋体" w:cs="宋体"/>
          <w:b/>
          <w:bCs/>
          <w:sz w:val="24"/>
          <w:szCs w:val="24"/>
        </w:rPr>
        <w:t>61</w:t>
      </w:r>
      <w:r>
        <w:rPr>
          <w:rFonts w:hAnsi="宋体" w:cs="宋体" w:hint="eastAsia"/>
          <w:b/>
          <w:bCs/>
          <w:sz w:val="24"/>
          <w:szCs w:val="24"/>
        </w:rPr>
        <w:t>号</w:t>
      </w:r>
      <w:r>
        <w:rPr>
          <w:rFonts w:hAnsi="宋体" w:cs="宋体"/>
          <w:b/>
          <w:bCs/>
          <w:sz w:val="24"/>
          <w:szCs w:val="24"/>
        </w:rPr>
        <w:t>)</w:t>
      </w:r>
      <w:r>
        <w:rPr>
          <w:rFonts w:hAnsi="宋体" w:cs="宋体" w:hint="eastAsia"/>
          <w:b/>
          <w:bCs/>
          <w:sz w:val="24"/>
          <w:szCs w:val="24"/>
        </w:rPr>
        <w:t>；财政发布的有关计价问题研讨会会议纪要。国家、省、市有关现行法律法规规定</w:t>
      </w:r>
      <w:r>
        <w:rPr>
          <w:rFonts w:hAnsi="宋体" w:cs="宋体" w:hint="eastAsia"/>
          <w:sz w:val="24"/>
          <w:szCs w:val="24"/>
        </w:rPr>
        <w:t>。</w:t>
      </w:r>
    </w:p>
    <w:p w:rsidR="00294112" w:rsidRDefault="003C2922">
      <w:pPr>
        <w:pStyle w:val="378020"/>
        <w:tabs>
          <w:tab w:val="clear" w:pos="1665"/>
        </w:tabs>
        <w:spacing w:line="340" w:lineRule="exact"/>
        <w:rPr>
          <w:rFonts w:eastAsia="宋体" w:hAnsi="宋体"/>
          <w:szCs w:val="24"/>
        </w:rPr>
      </w:pPr>
      <w:r>
        <w:rPr>
          <w:rFonts w:eastAsia="宋体" w:hAnsi="宋体"/>
          <w:szCs w:val="24"/>
        </w:rPr>
        <w:t xml:space="preserve">3.3 </w:t>
      </w:r>
      <w:r>
        <w:rPr>
          <w:rFonts w:eastAsia="宋体" w:hAnsi="宋体" w:hint="eastAsia"/>
          <w:szCs w:val="24"/>
        </w:rPr>
        <w:t>投标有效期</w:t>
      </w:r>
    </w:p>
    <w:p w:rsidR="00294112" w:rsidRDefault="003C2922">
      <w:pPr>
        <w:spacing w:line="340" w:lineRule="exact"/>
        <w:ind w:firstLineChars="250" w:firstLine="600"/>
        <w:rPr>
          <w:rFonts w:hAnsi="宋体" w:cs="宋体"/>
          <w:sz w:val="24"/>
          <w:szCs w:val="24"/>
        </w:rPr>
      </w:pPr>
      <w:r>
        <w:rPr>
          <w:rFonts w:hAnsi="宋体" w:cs="宋体"/>
          <w:sz w:val="24"/>
          <w:szCs w:val="24"/>
        </w:rPr>
        <w:t xml:space="preserve">3.3.1 </w:t>
      </w:r>
      <w:r>
        <w:rPr>
          <w:rFonts w:hAnsi="宋体" w:cs="宋体" w:hint="eastAsia"/>
          <w:sz w:val="24"/>
          <w:szCs w:val="24"/>
        </w:rPr>
        <w:t>在投标人须知前附表规定的投标有效期内，投标人不得要求撤销或修改其投标文件。</w:t>
      </w:r>
    </w:p>
    <w:p w:rsidR="00294112" w:rsidRDefault="003C2922">
      <w:pPr>
        <w:spacing w:line="360" w:lineRule="exact"/>
        <w:ind w:firstLineChars="250" w:firstLine="600"/>
        <w:rPr>
          <w:rFonts w:hAnsi="宋体" w:cs="宋体"/>
          <w:sz w:val="24"/>
          <w:szCs w:val="24"/>
        </w:rPr>
      </w:pPr>
      <w:r>
        <w:rPr>
          <w:rFonts w:hAnsi="宋体" w:cs="宋体"/>
          <w:sz w:val="24"/>
          <w:szCs w:val="24"/>
        </w:rPr>
        <w:t>3.3.2</w:t>
      </w:r>
      <w:r>
        <w:rPr>
          <w:rFonts w:hAnsi="宋体" w:cs="宋体" w:hint="eastAsia"/>
          <w:sz w:val="24"/>
          <w:szCs w:val="24"/>
        </w:rPr>
        <w:t>出现特殊情况需要延长投标有效期的，招标人在磐安公共资源交易网（</w:t>
      </w:r>
      <w:r>
        <w:rPr>
          <w:rFonts w:hAnsi="宋体" w:cs="宋体" w:hint="eastAsia"/>
          <w:sz w:val="24"/>
          <w:szCs w:val="24"/>
        </w:rPr>
        <w:t>http://www.panan.gov.cn/col/col1229170794/index.html</w:t>
      </w:r>
      <w:r>
        <w:rPr>
          <w:rFonts w:hAnsi="宋体" w:cs="宋体" w:hint="eastAsia"/>
          <w:sz w:val="24"/>
          <w:szCs w:val="24"/>
        </w:rPr>
        <w:t>）以补充文件形式通知所有投标</w:t>
      </w:r>
      <w:r>
        <w:rPr>
          <w:rFonts w:hAnsi="宋体" w:cs="宋体" w:hint="eastAsia"/>
          <w:sz w:val="24"/>
          <w:szCs w:val="24"/>
        </w:rPr>
        <w:lastRenderedPageBreak/>
        <w:t>人延长投标有效期。投标人同意延长的，应相应延长其投标保证金的有效期，但不得要求或被允许修改或撤销其投标文件；投标人拒绝延长的，其投标失效，但投标人有权收回其投标保证金。</w:t>
      </w:r>
      <w:r>
        <w:rPr>
          <w:rFonts w:hAnsi="宋体" w:cs="宋体"/>
          <w:sz w:val="24"/>
          <w:szCs w:val="24"/>
        </w:rPr>
        <w:t xml:space="preserve"> </w:t>
      </w:r>
    </w:p>
    <w:p w:rsidR="00294112" w:rsidRDefault="003C2922">
      <w:pPr>
        <w:pStyle w:val="378020"/>
        <w:tabs>
          <w:tab w:val="clear" w:pos="1665"/>
        </w:tabs>
        <w:spacing w:line="360" w:lineRule="exact"/>
        <w:rPr>
          <w:rFonts w:eastAsia="宋体" w:hAnsi="宋体"/>
          <w:szCs w:val="24"/>
        </w:rPr>
      </w:pPr>
      <w:r>
        <w:rPr>
          <w:rFonts w:eastAsia="宋体" w:hAnsi="宋体"/>
          <w:szCs w:val="24"/>
        </w:rPr>
        <w:t xml:space="preserve">3.4 </w:t>
      </w:r>
      <w:r>
        <w:rPr>
          <w:rFonts w:eastAsia="宋体" w:hAnsi="宋体" w:hint="eastAsia"/>
          <w:szCs w:val="24"/>
        </w:rPr>
        <w:t>投标保证金</w:t>
      </w:r>
    </w:p>
    <w:p w:rsidR="00294112" w:rsidRDefault="003C2922">
      <w:pPr>
        <w:spacing w:line="360" w:lineRule="exact"/>
        <w:ind w:firstLineChars="250" w:firstLine="600"/>
        <w:rPr>
          <w:rFonts w:hAnsi="宋体" w:cs="宋体"/>
          <w:sz w:val="24"/>
          <w:szCs w:val="24"/>
        </w:rPr>
      </w:pPr>
      <w:r>
        <w:rPr>
          <w:rFonts w:hAnsi="宋体" w:cs="宋体"/>
          <w:sz w:val="24"/>
          <w:szCs w:val="24"/>
        </w:rPr>
        <w:t xml:space="preserve">3.4.1 </w:t>
      </w:r>
      <w:r>
        <w:rPr>
          <w:rFonts w:hAnsi="宋体" w:cs="宋体" w:hint="eastAsia"/>
          <w:sz w:val="24"/>
          <w:szCs w:val="24"/>
        </w:rPr>
        <w:t>投标人在递交投标文件的同时，应按投标人须知前附表的规定和第八章“投标文件格式”规定的投标保证金格式递交投标保证金，并作为其投标文件的组成部分。</w:t>
      </w:r>
    </w:p>
    <w:p w:rsidR="00294112" w:rsidRDefault="003C2922">
      <w:pPr>
        <w:spacing w:line="360" w:lineRule="exact"/>
        <w:ind w:firstLineChars="250" w:firstLine="600"/>
        <w:rPr>
          <w:rFonts w:hAnsi="宋体" w:cs="宋体"/>
          <w:sz w:val="24"/>
          <w:szCs w:val="24"/>
        </w:rPr>
      </w:pPr>
      <w:r>
        <w:rPr>
          <w:rFonts w:hAnsi="宋体" w:cs="宋体"/>
          <w:sz w:val="24"/>
          <w:szCs w:val="24"/>
        </w:rPr>
        <w:t xml:space="preserve">3.4.2 </w:t>
      </w:r>
      <w:r>
        <w:rPr>
          <w:rFonts w:hAnsi="宋体" w:cs="宋体" w:hint="eastAsia"/>
          <w:sz w:val="24"/>
          <w:szCs w:val="24"/>
        </w:rPr>
        <w:t>投标人不按本章第</w:t>
      </w:r>
      <w:r>
        <w:rPr>
          <w:rFonts w:hAnsi="宋体" w:cs="宋体"/>
          <w:sz w:val="24"/>
          <w:szCs w:val="24"/>
        </w:rPr>
        <w:t>3.4.1</w:t>
      </w:r>
      <w:r>
        <w:rPr>
          <w:rFonts w:hAnsi="宋体" w:cs="宋体" w:hint="eastAsia"/>
          <w:sz w:val="24"/>
          <w:szCs w:val="24"/>
        </w:rPr>
        <w:t>项要求提交投标保证金的，其投标文件作无效标处理。</w:t>
      </w:r>
    </w:p>
    <w:p w:rsidR="00294112" w:rsidRDefault="003C2922">
      <w:pPr>
        <w:spacing w:line="360" w:lineRule="exact"/>
        <w:ind w:firstLineChars="250" w:firstLine="600"/>
        <w:rPr>
          <w:rFonts w:hAnsi="宋体" w:cs="宋体"/>
          <w:sz w:val="24"/>
          <w:szCs w:val="24"/>
        </w:rPr>
      </w:pPr>
      <w:r>
        <w:rPr>
          <w:rFonts w:hAnsi="宋体" w:cs="宋体"/>
          <w:sz w:val="24"/>
          <w:szCs w:val="24"/>
        </w:rPr>
        <w:t>3.4.3</w:t>
      </w:r>
      <w:r>
        <w:rPr>
          <w:rFonts w:hAnsi="宋体" w:cs="宋体" w:hint="eastAsia"/>
          <w:sz w:val="24"/>
          <w:szCs w:val="24"/>
        </w:rPr>
        <w:t>投标保证金的退回：</w:t>
      </w:r>
    </w:p>
    <w:p w:rsidR="00294112" w:rsidRDefault="003C2922">
      <w:pPr>
        <w:spacing w:line="360" w:lineRule="exact"/>
        <w:ind w:firstLineChars="200" w:firstLine="480"/>
        <w:rPr>
          <w:rFonts w:hAnsi="宋体" w:cs="宋体"/>
          <w:sz w:val="24"/>
          <w:szCs w:val="24"/>
        </w:rPr>
      </w:pPr>
      <w:r>
        <w:rPr>
          <w:rFonts w:hAnsi="宋体" w:cs="宋体"/>
          <w:sz w:val="24"/>
          <w:szCs w:val="24"/>
        </w:rPr>
        <w:t xml:space="preserve"> </w:t>
      </w:r>
      <w:r>
        <w:rPr>
          <w:rFonts w:hAnsi="宋体" w:cs="宋体" w:hint="eastAsia"/>
          <w:sz w:val="24"/>
          <w:szCs w:val="24"/>
        </w:rPr>
        <w:t>招标人与中标人签订合同后</w:t>
      </w:r>
      <w:r>
        <w:rPr>
          <w:rFonts w:hAnsi="宋体" w:cs="宋体"/>
          <w:sz w:val="24"/>
          <w:szCs w:val="24"/>
        </w:rPr>
        <w:t>5</w:t>
      </w:r>
      <w:r>
        <w:rPr>
          <w:rFonts w:hAnsi="宋体" w:cs="宋体" w:hint="eastAsia"/>
          <w:sz w:val="24"/>
          <w:szCs w:val="24"/>
        </w:rPr>
        <w:t>个工作日内，退还投标保证金。</w:t>
      </w:r>
    </w:p>
    <w:p w:rsidR="00294112" w:rsidRDefault="003C2922">
      <w:pPr>
        <w:spacing w:line="400" w:lineRule="exact"/>
        <w:ind w:firstLineChars="250" w:firstLine="600"/>
        <w:rPr>
          <w:rFonts w:hAnsi="宋体" w:cs="宋体"/>
          <w:sz w:val="24"/>
          <w:szCs w:val="24"/>
        </w:rPr>
      </w:pPr>
      <w:r>
        <w:rPr>
          <w:rFonts w:hAnsi="宋体" w:cs="宋体"/>
          <w:sz w:val="24"/>
          <w:szCs w:val="24"/>
        </w:rPr>
        <w:t xml:space="preserve">3.4.4 </w:t>
      </w:r>
      <w:r>
        <w:rPr>
          <w:rFonts w:hAnsi="宋体" w:cs="宋体" w:hint="eastAsia"/>
          <w:sz w:val="24"/>
          <w:szCs w:val="24"/>
        </w:rPr>
        <w:t>有下列情形之一的，投标保证金将不予退还：</w:t>
      </w:r>
      <w:r>
        <w:rPr>
          <w:rFonts w:hAnsi="宋体" w:cs="宋体"/>
          <w:sz w:val="24"/>
          <w:szCs w:val="24"/>
        </w:rPr>
        <w:t xml:space="preserve"> </w:t>
      </w:r>
    </w:p>
    <w:p w:rsidR="00294112" w:rsidRDefault="003C2922">
      <w:pPr>
        <w:spacing w:line="400" w:lineRule="exact"/>
        <w:ind w:firstLineChars="250" w:firstLine="600"/>
        <w:rPr>
          <w:rFonts w:hAnsi="宋体" w:cs="宋体"/>
          <w:sz w:val="24"/>
          <w:szCs w:val="24"/>
        </w:rPr>
      </w:pPr>
      <w:r>
        <w:rPr>
          <w:rFonts w:hAnsi="宋体" w:cs="宋体" w:hint="eastAsia"/>
          <w:sz w:val="24"/>
          <w:szCs w:val="24"/>
        </w:rPr>
        <w:t>（</w:t>
      </w:r>
      <w:r>
        <w:rPr>
          <w:rFonts w:hAnsi="宋体" w:cs="宋体"/>
          <w:sz w:val="24"/>
          <w:szCs w:val="24"/>
        </w:rPr>
        <w:t>1</w:t>
      </w:r>
      <w:r>
        <w:rPr>
          <w:rFonts w:hAnsi="宋体" w:cs="宋体" w:hint="eastAsia"/>
          <w:sz w:val="24"/>
          <w:szCs w:val="24"/>
        </w:rPr>
        <w:t>）投标人在规定的投标有效期内撤销或修改其投标文件；</w:t>
      </w:r>
    </w:p>
    <w:p w:rsidR="00294112" w:rsidRDefault="003C2922">
      <w:pPr>
        <w:spacing w:line="400" w:lineRule="exact"/>
        <w:ind w:firstLineChars="250" w:firstLine="600"/>
        <w:rPr>
          <w:rFonts w:hAnsi="宋体" w:cs="宋体"/>
          <w:sz w:val="24"/>
          <w:szCs w:val="24"/>
        </w:rPr>
      </w:pPr>
      <w:r>
        <w:rPr>
          <w:rFonts w:hAnsi="宋体" w:cs="宋体" w:hint="eastAsia"/>
          <w:sz w:val="24"/>
          <w:szCs w:val="24"/>
        </w:rPr>
        <w:t>（</w:t>
      </w:r>
      <w:r>
        <w:rPr>
          <w:rFonts w:hAnsi="宋体" w:cs="宋体"/>
          <w:sz w:val="24"/>
          <w:szCs w:val="24"/>
        </w:rPr>
        <w:t>2</w:t>
      </w:r>
      <w:r>
        <w:rPr>
          <w:rFonts w:hAnsi="宋体" w:cs="宋体" w:hint="eastAsia"/>
          <w:sz w:val="24"/>
          <w:szCs w:val="24"/>
        </w:rPr>
        <w:t>）中标人在收到中标通知书后，无正当理由拒签合同协议书或未按招标文件规定提交履约担保。</w:t>
      </w:r>
    </w:p>
    <w:p w:rsidR="00294112" w:rsidRDefault="003C2922">
      <w:pPr>
        <w:pStyle w:val="378020"/>
        <w:tabs>
          <w:tab w:val="clear" w:pos="1665"/>
        </w:tabs>
        <w:rPr>
          <w:rFonts w:hAnsi="宋体"/>
          <w:b/>
          <w:bCs/>
          <w:szCs w:val="24"/>
        </w:rPr>
      </w:pPr>
      <w:r>
        <w:rPr>
          <w:rFonts w:eastAsia="宋体" w:hAnsi="宋体"/>
          <w:szCs w:val="24"/>
        </w:rPr>
        <w:t xml:space="preserve">3.5 </w:t>
      </w:r>
      <w:r>
        <w:rPr>
          <w:rFonts w:eastAsia="宋体" w:hAnsi="宋体" w:hint="eastAsia"/>
          <w:szCs w:val="24"/>
        </w:rPr>
        <w:t>其它特别要求</w:t>
      </w:r>
      <w:r>
        <w:rPr>
          <w:rFonts w:hAnsi="宋体"/>
          <w:b/>
          <w:bCs/>
          <w:szCs w:val="24"/>
        </w:rPr>
        <w:t xml:space="preserve"> </w:t>
      </w:r>
    </w:p>
    <w:p w:rsidR="00294112" w:rsidRDefault="003C2922">
      <w:pPr>
        <w:spacing w:line="360" w:lineRule="exact"/>
        <w:ind w:firstLineChars="250" w:firstLine="602"/>
        <w:rPr>
          <w:rFonts w:hAnsi="宋体" w:cs="宋体"/>
          <w:b/>
          <w:bCs/>
          <w:sz w:val="24"/>
          <w:szCs w:val="24"/>
        </w:rPr>
      </w:pPr>
      <w:r>
        <w:rPr>
          <w:rFonts w:hAnsi="宋体" w:cs="宋体"/>
          <w:b/>
          <w:bCs/>
          <w:sz w:val="24"/>
          <w:szCs w:val="24"/>
        </w:rPr>
        <w:t>3.5.</w:t>
      </w:r>
      <w:r>
        <w:rPr>
          <w:rFonts w:hAnsi="宋体" w:cs="宋体" w:hint="eastAsia"/>
          <w:b/>
          <w:bCs/>
          <w:sz w:val="24"/>
          <w:szCs w:val="24"/>
        </w:rPr>
        <w:t>1</w:t>
      </w:r>
      <w:r>
        <w:rPr>
          <w:rFonts w:hAnsi="宋体" w:cs="宋体" w:hint="eastAsia"/>
          <w:b/>
          <w:bCs/>
          <w:sz w:val="24"/>
          <w:szCs w:val="24"/>
        </w:rPr>
        <w:t>投标人在投标文件中填报的项目经理不允许更换。</w:t>
      </w:r>
    </w:p>
    <w:p w:rsidR="00294112" w:rsidRDefault="003C2922">
      <w:pPr>
        <w:spacing w:line="360" w:lineRule="exact"/>
        <w:ind w:firstLineChars="250" w:firstLine="602"/>
        <w:rPr>
          <w:rFonts w:hAnsi="宋体" w:cs="宋体"/>
          <w:b/>
          <w:bCs/>
          <w:sz w:val="24"/>
          <w:szCs w:val="24"/>
        </w:rPr>
      </w:pPr>
      <w:r>
        <w:rPr>
          <w:rFonts w:hAnsi="宋体" w:cs="宋体"/>
          <w:b/>
          <w:bCs/>
          <w:sz w:val="24"/>
          <w:szCs w:val="24"/>
        </w:rPr>
        <w:t>3.5.</w:t>
      </w:r>
      <w:r>
        <w:rPr>
          <w:rFonts w:hAnsi="宋体" w:cs="宋体" w:hint="eastAsia"/>
          <w:b/>
          <w:bCs/>
          <w:sz w:val="24"/>
          <w:szCs w:val="24"/>
        </w:rPr>
        <w:t>2</w:t>
      </w:r>
      <w:r>
        <w:rPr>
          <w:rFonts w:hAnsi="宋体" w:cs="宋体" w:hint="eastAsia"/>
          <w:b/>
          <w:bCs/>
          <w:sz w:val="24"/>
          <w:szCs w:val="24"/>
        </w:rPr>
        <w:t>招标人将进一步核查投标人在投标文件中提供的材料，若在评标期间发现投标人提供了虚假资料，招标人有权对投标人的投标文件作无效标处理，并没收其投标担保；若在评标结果公示期间发现作为中标候选人的投标人提供了虚假资料，招标人有权取消其中标资格并没收其投标担保；若在合同实施期间发现投标人提供了虚假资料，招标人有权从工程支付款或履约保证金中扣除不超过</w:t>
      </w:r>
      <w:r>
        <w:rPr>
          <w:rFonts w:hAnsi="宋体" w:cs="宋体"/>
          <w:b/>
          <w:bCs/>
          <w:sz w:val="24"/>
          <w:szCs w:val="24"/>
        </w:rPr>
        <w:t>5%</w:t>
      </w:r>
      <w:r>
        <w:rPr>
          <w:rFonts w:hAnsi="宋体" w:cs="宋体" w:hint="eastAsia"/>
          <w:b/>
          <w:bCs/>
          <w:sz w:val="24"/>
          <w:szCs w:val="24"/>
        </w:rPr>
        <w:t>签约合同价的金额作为违约金。同时招标人将投标人以上弄虚作假行为上报建设主管部门，由行政主管部门列入不良行为记录。</w:t>
      </w:r>
    </w:p>
    <w:p w:rsidR="00294112" w:rsidRDefault="003C2922">
      <w:pPr>
        <w:pStyle w:val="378020"/>
        <w:tabs>
          <w:tab w:val="clear" w:pos="1665"/>
        </w:tabs>
        <w:rPr>
          <w:rFonts w:eastAsia="宋体" w:hAnsi="宋体"/>
          <w:szCs w:val="24"/>
        </w:rPr>
      </w:pPr>
      <w:r>
        <w:rPr>
          <w:rFonts w:eastAsia="宋体" w:hAnsi="宋体"/>
          <w:szCs w:val="24"/>
        </w:rPr>
        <w:t xml:space="preserve">3.6 </w:t>
      </w:r>
      <w:r>
        <w:rPr>
          <w:rFonts w:eastAsia="宋体" w:hAnsi="宋体" w:hint="eastAsia"/>
          <w:szCs w:val="24"/>
        </w:rPr>
        <w:t>备选投标方案</w:t>
      </w:r>
    </w:p>
    <w:p w:rsidR="00294112" w:rsidRDefault="003C2922">
      <w:pPr>
        <w:spacing w:line="400" w:lineRule="exact"/>
        <w:ind w:firstLineChars="250" w:firstLine="600"/>
        <w:rPr>
          <w:rFonts w:hAnsi="宋体" w:cs="宋体"/>
          <w:sz w:val="24"/>
          <w:szCs w:val="24"/>
        </w:rPr>
      </w:pPr>
      <w:r>
        <w:rPr>
          <w:rFonts w:hAnsi="宋体" w:cs="宋体" w:hint="eastAsia"/>
          <w:sz w:val="24"/>
          <w:szCs w:val="24"/>
        </w:rPr>
        <w:t>投标人不得递交备选投标方案。</w:t>
      </w:r>
    </w:p>
    <w:p w:rsidR="00294112" w:rsidRDefault="003C2922">
      <w:pPr>
        <w:pStyle w:val="378020"/>
        <w:tabs>
          <w:tab w:val="clear" w:pos="1665"/>
        </w:tabs>
        <w:rPr>
          <w:rFonts w:eastAsia="宋体" w:hAnsi="宋体"/>
          <w:szCs w:val="24"/>
        </w:rPr>
      </w:pPr>
      <w:r>
        <w:rPr>
          <w:rFonts w:eastAsia="宋体" w:hAnsi="宋体"/>
          <w:szCs w:val="24"/>
        </w:rPr>
        <w:t xml:space="preserve">3.7 </w:t>
      </w:r>
      <w:r>
        <w:rPr>
          <w:rFonts w:eastAsia="宋体" w:hAnsi="宋体" w:hint="eastAsia"/>
          <w:szCs w:val="24"/>
        </w:rPr>
        <w:t>投标文件的编制</w:t>
      </w:r>
    </w:p>
    <w:p w:rsidR="00294112" w:rsidRDefault="003C2922">
      <w:pPr>
        <w:spacing w:line="400" w:lineRule="exact"/>
        <w:ind w:firstLineChars="250" w:firstLine="600"/>
        <w:rPr>
          <w:rFonts w:hAnsi="宋体" w:cs="宋体"/>
          <w:sz w:val="24"/>
          <w:szCs w:val="24"/>
        </w:rPr>
      </w:pPr>
      <w:r>
        <w:rPr>
          <w:rFonts w:hAnsi="宋体" w:cs="宋体"/>
          <w:sz w:val="24"/>
          <w:szCs w:val="24"/>
        </w:rPr>
        <w:t>3.7.1</w:t>
      </w:r>
      <w:r>
        <w:rPr>
          <w:rFonts w:hAnsi="宋体" w:cs="宋体" w:hint="eastAsia"/>
          <w:sz w:val="24"/>
          <w:szCs w:val="24"/>
        </w:rPr>
        <w:t>投标文件应按第八章“投标文件格式”进行编写，如有必要，可以增加附页，作为投标文件的组成部分。</w:t>
      </w:r>
    </w:p>
    <w:p w:rsidR="00294112" w:rsidRDefault="003C2922">
      <w:pPr>
        <w:spacing w:line="400" w:lineRule="exact"/>
        <w:ind w:firstLineChars="250" w:firstLine="600"/>
        <w:rPr>
          <w:rFonts w:hAnsi="宋体" w:cs="宋体"/>
          <w:sz w:val="24"/>
          <w:szCs w:val="24"/>
        </w:rPr>
      </w:pPr>
      <w:r>
        <w:rPr>
          <w:rFonts w:hAnsi="宋体" w:cs="宋体"/>
          <w:sz w:val="24"/>
          <w:szCs w:val="24"/>
        </w:rPr>
        <w:t xml:space="preserve">3.7.2 </w:t>
      </w:r>
      <w:r>
        <w:rPr>
          <w:rFonts w:hAnsi="宋体" w:cs="宋体" w:hint="eastAsia"/>
          <w:sz w:val="24"/>
          <w:szCs w:val="24"/>
        </w:rPr>
        <w:t>投标文件应当对招标文件有关工期、投标有效期、质量要求、技术标准和要求、招标范围等实质性内容</w:t>
      </w:r>
      <w:proofErr w:type="gramStart"/>
      <w:r>
        <w:rPr>
          <w:rFonts w:hAnsi="宋体" w:cs="宋体" w:hint="eastAsia"/>
          <w:sz w:val="24"/>
          <w:szCs w:val="24"/>
        </w:rPr>
        <w:t>作出</w:t>
      </w:r>
      <w:proofErr w:type="gramEnd"/>
      <w:r>
        <w:rPr>
          <w:rFonts w:hAnsi="宋体" w:cs="宋体" w:hint="eastAsia"/>
          <w:sz w:val="24"/>
          <w:szCs w:val="24"/>
        </w:rPr>
        <w:t>响应。</w:t>
      </w:r>
    </w:p>
    <w:p w:rsidR="00294112" w:rsidRDefault="003C2922">
      <w:pPr>
        <w:spacing w:line="400" w:lineRule="exact"/>
        <w:ind w:firstLineChars="250" w:firstLine="600"/>
        <w:rPr>
          <w:rFonts w:hAnsi="宋体" w:cs="宋体"/>
          <w:sz w:val="24"/>
          <w:szCs w:val="24"/>
        </w:rPr>
      </w:pPr>
      <w:r>
        <w:rPr>
          <w:rFonts w:hAnsi="宋体" w:cs="宋体"/>
          <w:sz w:val="24"/>
          <w:szCs w:val="24"/>
        </w:rPr>
        <w:t>3.7.3</w:t>
      </w:r>
      <w:r>
        <w:rPr>
          <w:rFonts w:hAnsi="宋体" w:cs="宋体" w:hint="eastAsia"/>
          <w:sz w:val="24"/>
          <w:szCs w:val="24"/>
        </w:rPr>
        <w:t>投标文件应用不褪色的材料书写或打印，并由投标人的法定代表人或其委托代理人签字或盖单位章。委托代理人签字的，投标文件应附法定代表人签署的授权委托书。投标文件应尽量避免涂改、</w:t>
      </w:r>
      <w:proofErr w:type="gramStart"/>
      <w:r>
        <w:rPr>
          <w:rFonts w:hAnsi="宋体" w:cs="宋体" w:hint="eastAsia"/>
          <w:sz w:val="24"/>
          <w:szCs w:val="24"/>
        </w:rPr>
        <w:t>行间插字或</w:t>
      </w:r>
      <w:proofErr w:type="gramEnd"/>
      <w:r>
        <w:rPr>
          <w:rFonts w:hAnsi="宋体" w:cs="宋体" w:hint="eastAsia"/>
          <w:sz w:val="24"/>
          <w:szCs w:val="24"/>
        </w:rPr>
        <w:t>删除，如果出现上述情况，改动之处应加盖单位章或由投标人的法定代表人或其授权的代理人签字确认。</w:t>
      </w:r>
    </w:p>
    <w:p w:rsidR="00294112" w:rsidRDefault="003C2922">
      <w:pPr>
        <w:spacing w:line="400" w:lineRule="exact"/>
        <w:ind w:firstLineChars="250" w:firstLine="600"/>
        <w:rPr>
          <w:rFonts w:hAnsi="宋体" w:cs="宋体"/>
          <w:b/>
          <w:bCs/>
          <w:sz w:val="24"/>
          <w:szCs w:val="24"/>
        </w:rPr>
      </w:pPr>
      <w:r>
        <w:rPr>
          <w:rFonts w:hAnsi="宋体" w:cs="宋体"/>
          <w:sz w:val="24"/>
          <w:szCs w:val="24"/>
        </w:rPr>
        <w:t xml:space="preserve">3.7.4 </w:t>
      </w:r>
      <w:r>
        <w:rPr>
          <w:rFonts w:hAnsi="宋体" w:cs="宋体" w:hint="eastAsia"/>
          <w:b/>
          <w:bCs/>
          <w:sz w:val="24"/>
          <w:szCs w:val="24"/>
        </w:rPr>
        <w:t>系统上传电子投标文件一份（含技术标（</w:t>
      </w:r>
      <w:proofErr w:type="gramStart"/>
      <w:r>
        <w:rPr>
          <w:rFonts w:hAnsi="宋体" w:cs="宋体" w:hint="eastAsia"/>
          <w:b/>
          <w:bCs/>
          <w:sz w:val="24"/>
          <w:szCs w:val="24"/>
        </w:rPr>
        <w:t>含资格</w:t>
      </w:r>
      <w:proofErr w:type="gramEnd"/>
      <w:r>
        <w:rPr>
          <w:rFonts w:hAnsi="宋体" w:cs="宋体" w:hint="eastAsia"/>
          <w:b/>
          <w:bCs/>
          <w:sz w:val="24"/>
          <w:szCs w:val="24"/>
        </w:rPr>
        <w:t>审查资料），商务标（含投标函）。</w:t>
      </w:r>
    </w:p>
    <w:p w:rsidR="00294112" w:rsidRDefault="003C2922">
      <w:pPr>
        <w:pStyle w:val="2"/>
        <w:ind w:left="0" w:firstLine="0"/>
        <w:jc w:val="left"/>
      </w:pPr>
      <w:bookmarkStart w:id="79" w:name="_Toc28655"/>
      <w:r>
        <w:rPr>
          <w:rFonts w:hint="eastAsia"/>
        </w:rPr>
        <w:lastRenderedPageBreak/>
        <w:t>4. 投标</w:t>
      </w:r>
      <w:bookmarkEnd w:id="79"/>
    </w:p>
    <w:p w:rsidR="00294112" w:rsidRDefault="003C2922">
      <w:pPr>
        <w:spacing w:line="400" w:lineRule="exact"/>
        <w:rPr>
          <w:rFonts w:ascii="宋体" w:hAnsi="宋体" w:cs="宋体"/>
          <w:b/>
          <w:bCs/>
          <w:sz w:val="28"/>
          <w:szCs w:val="28"/>
        </w:rPr>
      </w:pPr>
      <w:r>
        <w:rPr>
          <w:rFonts w:hAnsi="宋体" w:cs="宋体"/>
          <w:sz w:val="24"/>
          <w:szCs w:val="24"/>
        </w:rPr>
        <w:t xml:space="preserve">4.1 </w:t>
      </w:r>
      <w:r>
        <w:rPr>
          <w:rFonts w:hAnsi="宋体" w:cs="宋体" w:hint="eastAsia"/>
          <w:sz w:val="24"/>
          <w:szCs w:val="24"/>
        </w:rPr>
        <w:t>投标文件的格式</w:t>
      </w:r>
    </w:p>
    <w:p w:rsidR="00294112" w:rsidRDefault="003C2922">
      <w:pPr>
        <w:spacing w:line="380" w:lineRule="exact"/>
        <w:ind w:firstLineChars="250" w:firstLine="600"/>
        <w:rPr>
          <w:rFonts w:hAnsi="宋体" w:cs="宋体"/>
          <w:sz w:val="24"/>
          <w:szCs w:val="24"/>
        </w:rPr>
      </w:pPr>
      <w:r>
        <w:rPr>
          <w:rFonts w:hAnsi="宋体" w:cs="宋体"/>
          <w:sz w:val="24"/>
          <w:szCs w:val="24"/>
        </w:rPr>
        <w:t xml:space="preserve">4.1.1 </w:t>
      </w:r>
      <w:r>
        <w:rPr>
          <w:rFonts w:hAnsi="宋体" w:cs="宋体" w:hint="eastAsia"/>
          <w:sz w:val="24"/>
          <w:szCs w:val="24"/>
        </w:rPr>
        <w:t>投标文件格式</w:t>
      </w:r>
    </w:p>
    <w:p w:rsidR="00294112" w:rsidRDefault="003C2922">
      <w:pPr>
        <w:spacing w:line="400" w:lineRule="exact"/>
        <w:ind w:firstLineChars="250" w:firstLine="600"/>
        <w:rPr>
          <w:rFonts w:hAnsi="宋体" w:cs="宋体"/>
          <w:sz w:val="24"/>
          <w:szCs w:val="24"/>
        </w:rPr>
      </w:pPr>
      <w:r>
        <w:rPr>
          <w:rFonts w:hAnsi="宋体" w:cs="宋体" w:hint="eastAsia"/>
          <w:sz w:val="24"/>
          <w:szCs w:val="24"/>
        </w:rPr>
        <w:t>投标文件包括本须知第</w:t>
      </w:r>
      <w:r>
        <w:rPr>
          <w:rFonts w:hAnsi="宋体" w:cs="宋体"/>
          <w:sz w:val="24"/>
          <w:szCs w:val="24"/>
        </w:rPr>
        <w:t>3.1</w:t>
      </w:r>
      <w:r>
        <w:rPr>
          <w:rFonts w:hAnsi="宋体" w:cs="宋体" w:hint="eastAsia"/>
          <w:sz w:val="24"/>
          <w:szCs w:val="24"/>
        </w:rPr>
        <w:t>条中规定的内容，投标人提交的投标文件应当使用招标文件所提供的投标文件全部格式（表格可以按同样格式扩展）。</w:t>
      </w:r>
    </w:p>
    <w:p w:rsidR="00294112" w:rsidRDefault="003C2922">
      <w:pPr>
        <w:spacing w:line="400" w:lineRule="atLeast"/>
        <w:ind w:firstLineChars="250" w:firstLine="600"/>
        <w:rPr>
          <w:rFonts w:hAnsi="宋体" w:cs="宋体"/>
          <w:sz w:val="24"/>
          <w:szCs w:val="24"/>
        </w:rPr>
      </w:pPr>
      <w:r>
        <w:rPr>
          <w:rFonts w:hAnsi="宋体" w:cs="宋体"/>
          <w:sz w:val="24"/>
          <w:szCs w:val="24"/>
        </w:rPr>
        <w:t>4.1.2</w:t>
      </w:r>
      <w:r>
        <w:rPr>
          <w:rFonts w:hAnsi="宋体" w:cs="宋体" w:hint="eastAsia"/>
          <w:sz w:val="24"/>
          <w:szCs w:val="24"/>
        </w:rPr>
        <w:t>投标文件格式要求盖章、签名的必须按要求盖章、签名。</w:t>
      </w:r>
    </w:p>
    <w:p w:rsidR="00294112" w:rsidRDefault="003C2922">
      <w:pPr>
        <w:pStyle w:val="378020"/>
        <w:tabs>
          <w:tab w:val="clear" w:pos="1665"/>
        </w:tabs>
        <w:rPr>
          <w:rFonts w:eastAsia="宋体" w:hAnsi="宋体"/>
          <w:szCs w:val="24"/>
        </w:rPr>
      </w:pPr>
      <w:r>
        <w:rPr>
          <w:rFonts w:eastAsia="宋体" w:hAnsi="宋体"/>
          <w:szCs w:val="24"/>
        </w:rPr>
        <w:t xml:space="preserve">4.2 </w:t>
      </w:r>
      <w:r>
        <w:rPr>
          <w:rFonts w:eastAsia="宋体" w:hAnsi="宋体" w:hint="eastAsia"/>
          <w:szCs w:val="24"/>
        </w:rPr>
        <w:t>投标文件的递交</w:t>
      </w:r>
    </w:p>
    <w:p w:rsidR="00294112" w:rsidRDefault="003C2922">
      <w:pPr>
        <w:spacing w:line="400" w:lineRule="exact"/>
        <w:ind w:firstLineChars="250" w:firstLine="600"/>
        <w:rPr>
          <w:rFonts w:hAnsi="宋体" w:cs="宋体"/>
          <w:sz w:val="24"/>
          <w:szCs w:val="24"/>
        </w:rPr>
      </w:pPr>
      <w:r>
        <w:rPr>
          <w:rFonts w:hAnsi="宋体" w:cs="宋体"/>
          <w:sz w:val="24"/>
          <w:szCs w:val="24"/>
        </w:rPr>
        <w:t xml:space="preserve">4.2.1 </w:t>
      </w:r>
      <w:r>
        <w:rPr>
          <w:rFonts w:hAnsi="宋体" w:cs="宋体" w:hint="eastAsia"/>
          <w:sz w:val="24"/>
          <w:szCs w:val="24"/>
        </w:rPr>
        <w:t>投标人应在本章第</w:t>
      </w:r>
      <w:r>
        <w:rPr>
          <w:rFonts w:hAnsi="宋体" w:cs="宋体"/>
          <w:sz w:val="24"/>
          <w:szCs w:val="24"/>
        </w:rPr>
        <w:t>2.2.2</w:t>
      </w:r>
      <w:r>
        <w:rPr>
          <w:rFonts w:hAnsi="宋体" w:cs="宋体" w:hint="eastAsia"/>
          <w:sz w:val="24"/>
          <w:szCs w:val="24"/>
        </w:rPr>
        <w:t>项规定的投标截止时间前上传投标文件；</w:t>
      </w:r>
    </w:p>
    <w:p w:rsidR="00294112" w:rsidRDefault="003C2922">
      <w:pPr>
        <w:spacing w:line="400" w:lineRule="exact"/>
        <w:ind w:firstLineChars="250" w:firstLine="600"/>
        <w:rPr>
          <w:rFonts w:hAnsi="宋体" w:cs="宋体"/>
          <w:sz w:val="24"/>
          <w:szCs w:val="24"/>
        </w:rPr>
      </w:pPr>
      <w:r>
        <w:rPr>
          <w:rFonts w:hAnsi="宋体" w:cs="宋体"/>
          <w:sz w:val="24"/>
          <w:szCs w:val="24"/>
        </w:rPr>
        <w:t>4.2.</w:t>
      </w:r>
      <w:r>
        <w:rPr>
          <w:rFonts w:hAnsi="宋体" w:cs="宋体" w:hint="eastAsia"/>
          <w:sz w:val="24"/>
          <w:szCs w:val="24"/>
        </w:rPr>
        <w:t>2</w:t>
      </w:r>
      <w:r>
        <w:rPr>
          <w:rFonts w:hAnsi="宋体" w:cs="宋体" w:hint="eastAsia"/>
          <w:sz w:val="24"/>
          <w:szCs w:val="24"/>
        </w:rPr>
        <w:t>投标文件逾期上传的，招标人不予受理</w:t>
      </w:r>
      <w:r>
        <w:rPr>
          <w:rFonts w:ascii="宋体" w:hAnsi="宋体" w:cs="宋体" w:hint="eastAsia"/>
          <w:kern w:val="0"/>
          <w:sz w:val="24"/>
          <w:szCs w:val="24"/>
        </w:rPr>
        <w:t>；</w:t>
      </w:r>
    </w:p>
    <w:p w:rsidR="00294112" w:rsidRDefault="003C2922">
      <w:pPr>
        <w:spacing w:line="400" w:lineRule="exact"/>
        <w:ind w:firstLineChars="250" w:firstLine="600"/>
        <w:rPr>
          <w:rFonts w:hAnsi="宋体" w:cs="宋体"/>
          <w:sz w:val="24"/>
          <w:szCs w:val="24"/>
        </w:rPr>
      </w:pPr>
      <w:r>
        <w:rPr>
          <w:rFonts w:hAnsi="宋体" w:cs="宋体"/>
          <w:sz w:val="24"/>
          <w:szCs w:val="24"/>
        </w:rPr>
        <w:t>4.2.</w:t>
      </w:r>
      <w:r>
        <w:rPr>
          <w:rFonts w:hAnsi="宋体" w:cs="宋体" w:hint="eastAsia"/>
          <w:sz w:val="24"/>
          <w:szCs w:val="24"/>
        </w:rPr>
        <w:t>3</w:t>
      </w:r>
      <w:r>
        <w:rPr>
          <w:rFonts w:hAnsi="宋体" w:cs="宋体" w:hint="eastAsia"/>
          <w:sz w:val="24"/>
          <w:szCs w:val="24"/>
        </w:rPr>
        <w:t>在特殊情况下，招标人决定延后投标截止时间的，应在投标人须知前附表规定的时间前，以</w:t>
      </w:r>
      <w:proofErr w:type="gramStart"/>
      <w:r>
        <w:rPr>
          <w:rFonts w:hAnsi="宋体" w:cs="宋体" w:hint="eastAsia"/>
          <w:sz w:val="24"/>
          <w:szCs w:val="24"/>
        </w:rPr>
        <w:t>补遗书</w:t>
      </w:r>
      <w:proofErr w:type="gramEnd"/>
      <w:r>
        <w:rPr>
          <w:rFonts w:hAnsi="宋体" w:cs="宋体" w:hint="eastAsia"/>
          <w:sz w:val="24"/>
          <w:szCs w:val="24"/>
        </w:rPr>
        <w:t>形式通知延后投标截止时间。在此情况下，招标人和投标人的权利和义务相应延后至新的投标截止时间。</w:t>
      </w:r>
    </w:p>
    <w:p w:rsidR="00294112" w:rsidRDefault="003C2922">
      <w:pPr>
        <w:pStyle w:val="378020"/>
        <w:tabs>
          <w:tab w:val="clear" w:pos="1665"/>
        </w:tabs>
        <w:rPr>
          <w:rFonts w:eastAsia="宋体" w:hAnsi="宋体"/>
          <w:szCs w:val="24"/>
        </w:rPr>
      </w:pPr>
      <w:r>
        <w:rPr>
          <w:rFonts w:eastAsia="宋体" w:hAnsi="宋体"/>
          <w:szCs w:val="24"/>
        </w:rPr>
        <w:t xml:space="preserve">4.3 </w:t>
      </w:r>
      <w:r>
        <w:rPr>
          <w:rFonts w:eastAsia="宋体" w:hAnsi="宋体" w:hint="eastAsia"/>
          <w:szCs w:val="24"/>
        </w:rPr>
        <w:t>有下列情形之一的，投标文件不予受理：</w:t>
      </w:r>
    </w:p>
    <w:p w:rsidR="00294112" w:rsidRDefault="003C2922">
      <w:pPr>
        <w:spacing w:line="400" w:lineRule="exact"/>
        <w:ind w:firstLineChars="250" w:firstLine="600"/>
        <w:rPr>
          <w:rFonts w:hAnsi="宋体" w:cs="宋体"/>
          <w:sz w:val="24"/>
          <w:szCs w:val="24"/>
        </w:rPr>
      </w:pPr>
      <w:r>
        <w:rPr>
          <w:rFonts w:hAnsi="宋体" w:cs="宋体"/>
          <w:sz w:val="24"/>
          <w:szCs w:val="24"/>
        </w:rPr>
        <w:t>4.3.1</w:t>
      </w:r>
      <w:r>
        <w:rPr>
          <w:rFonts w:hAnsi="宋体" w:cs="宋体" w:hint="eastAsia"/>
          <w:sz w:val="24"/>
          <w:szCs w:val="24"/>
        </w:rPr>
        <w:t>投标文件逾期上传的；</w:t>
      </w:r>
    </w:p>
    <w:p w:rsidR="00294112" w:rsidRDefault="003C2922">
      <w:pPr>
        <w:spacing w:line="400" w:lineRule="exact"/>
        <w:ind w:firstLineChars="250" w:firstLine="600"/>
        <w:rPr>
          <w:rFonts w:hAnsi="宋体" w:cs="宋体"/>
          <w:sz w:val="24"/>
          <w:szCs w:val="24"/>
        </w:rPr>
      </w:pPr>
      <w:r>
        <w:rPr>
          <w:rFonts w:hAnsi="宋体" w:cs="宋体"/>
          <w:sz w:val="24"/>
          <w:szCs w:val="24"/>
        </w:rPr>
        <w:t>4.3.</w:t>
      </w:r>
      <w:r>
        <w:rPr>
          <w:rFonts w:hAnsi="宋体" w:cs="宋体" w:hint="eastAsia"/>
          <w:sz w:val="24"/>
          <w:szCs w:val="24"/>
        </w:rPr>
        <w:t>2</w:t>
      </w:r>
      <w:r>
        <w:rPr>
          <w:rFonts w:hAnsi="宋体" w:cs="宋体" w:hint="eastAsia"/>
          <w:sz w:val="24"/>
          <w:szCs w:val="24"/>
        </w:rPr>
        <w:t>未按规定递交投标保证金的。</w:t>
      </w:r>
    </w:p>
    <w:p w:rsidR="00294112" w:rsidRDefault="003C2922">
      <w:pPr>
        <w:pStyle w:val="378020"/>
        <w:tabs>
          <w:tab w:val="clear" w:pos="1665"/>
        </w:tabs>
        <w:rPr>
          <w:rFonts w:eastAsia="宋体" w:hAnsi="宋体"/>
          <w:szCs w:val="24"/>
        </w:rPr>
      </w:pPr>
      <w:r>
        <w:rPr>
          <w:rFonts w:eastAsia="宋体" w:hAnsi="宋体"/>
          <w:szCs w:val="24"/>
        </w:rPr>
        <w:t xml:space="preserve">4.4 </w:t>
      </w:r>
      <w:r>
        <w:rPr>
          <w:rFonts w:eastAsia="宋体" w:hAnsi="宋体" w:hint="eastAsia"/>
          <w:szCs w:val="24"/>
        </w:rPr>
        <w:t>投标文件的修改与撤回</w:t>
      </w:r>
    </w:p>
    <w:p w:rsidR="00294112" w:rsidRDefault="003C2922">
      <w:pPr>
        <w:spacing w:line="400" w:lineRule="exact"/>
        <w:ind w:firstLineChars="250" w:firstLine="600"/>
        <w:rPr>
          <w:rFonts w:hAnsi="宋体" w:cs="宋体"/>
          <w:sz w:val="24"/>
          <w:szCs w:val="24"/>
          <w:highlight w:val="yellow"/>
        </w:rPr>
      </w:pPr>
      <w:r>
        <w:rPr>
          <w:rFonts w:hAnsi="宋体" w:cs="宋体"/>
          <w:sz w:val="24"/>
          <w:szCs w:val="24"/>
        </w:rPr>
        <w:t xml:space="preserve">4.4.1 </w:t>
      </w:r>
      <w:r>
        <w:rPr>
          <w:rFonts w:hAnsi="宋体" w:cs="宋体" w:hint="eastAsia"/>
          <w:sz w:val="24"/>
          <w:szCs w:val="24"/>
        </w:rPr>
        <w:t>在本章第</w:t>
      </w:r>
      <w:r>
        <w:rPr>
          <w:rFonts w:hAnsi="宋体" w:cs="宋体"/>
          <w:sz w:val="24"/>
          <w:szCs w:val="24"/>
        </w:rPr>
        <w:t>2.2.2</w:t>
      </w:r>
      <w:r>
        <w:rPr>
          <w:rFonts w:hAnsi="宋体" w:cs="宋体" w:hint="eastAsia"/>
          <w:sz w:val="24"/>
          <w:szCs w:val="24"/>
        </w:rPr>
        <w:t>项规定的投标截止时间前，投标人可以修改或撤回已递交的投标文件。</w:t>
      </w:r>
    </w:p>
    <w:p w:rsidR="00294112" w:rsidRDefault="003C2922">
      <w:pPr>
        <w:pStyle w:val="2TimesNewRoman5020"/>
        <w:tabs>
          <w:tab w:val="clear" w:pos="1245"/>
        </w:tabs>
        <w:rPr>
          <w:rFonts w:eastAsia="宋体" w:hAnsi="宋体"/>
          <w:b/>
          <w:bCs/>
          <w:szCs w:val="28"/>
        </w:rPr>
      </w:pPr>
      <w:bookmarkStart w:id="80" w:name="_Toc5382"/>
      <w:r>
        <w:rPr>
          <w:rFonts w:eastAsia="宋体" w:hAnsi="宋体"/>
          <w:b/>
          <w:bCs/>
          <w:szCs w:val="28"/>
        </w:rPr>
        <w:t xml:space="preserve">5. </w:t>
      </w:r>
      <w:r>
        <w:rPr>
          <w:rFonts w:eastAsia="宋体" w:hAnsi="宋体" w:hint="eastAsia"/>
          <w:b/>
          <w:bCs/>
          <w:szCs w:val="28"/>
        </w:rPr>
        <w:t>开标</w:t>
      </w:r>
      <w:bookmarkEnd w:id="80"/>
    </w:p>
    <w:p w:rsidR="00294112" w:rsidRDefault="003C2922">
      <w:pPr>
        <w:pStyle w:val="378020"/>
        <w:tabs>
          <w:tab w:val="clear" w:pos="1665"/>
        </w:tabs>
        <w:rPr>
          <w:rFonts w:eastAsia="宋体" w:hAnsi="宋体"/>
          <w:szCs w:val="24"/>
        </w:rPr>
      </w:pPr>
      <w:r>
        <w:rPr>
          <w:rFonts w:eastAsia="宋体" w:hAnsi="宋体"/>
          <w:szCs w:val="24"/>
        </w:rPr>
        <w:t xml:space="preserve">5.1 </w:t>
      </w:r>
      <w:r>
        <w:rPr>
          <w:rFonts w:eastAsia="宋体" w:hAnsi="宋体" w:hint="eastAsia"/>
          <w:szCs w:val="24"/>
        </w:rPr>
        <w:t>开标时间和地点</w:t>
      </w:r>
    </w:p>
    <w:p w:rsidR="00294112" w:rsidRDefault="003C2922">
      <w:pPr>
        <w:spacing w:line="380" w:lineRule="exact"/>
        <w:ind w:firstLineChars="250" w:firstLine="600"/>
        <w:rPr>
          <w:rFonts w:hAnsi="宋体" w:cs="宋体"/>
          <w:b/>
          <w:sz w:val="24"/>
          <w:szCs w:val="24"/>
        </w:rPr>
      </w:pPr>
      <w:r>
        <w:rPr>
          <w:rFonts w:hAnsi="宋体" w:cs="宋体" w:hint="eastAsia"/>
          <w:sz w:val="24"/>
          <w:szCs w:val="24"/>
        </w:rPr>
        <w:t>招标人在投标人须知前附表规定的投标截止时间（同时亦是开标时间）和地点公开开标。</w:t>
      </w:r>
    </w:p>
    <w:p w:rsidR="00294112" w:rsidRDefault="003C2922">
      <w:pPr>
        <w:pStyle w:val="aa"/>
        <w:spacing w:before="0" w:beforeAutospacing="0" w:after="0" w:afterAutospacing="0" w:line="380" w:lineRule="exact"/>
        <w:ind w:firstLineChars="200" w:firstLine="482"/>
        <w:rPr>
          <w:b/>
          <w:color w:val="FF0000"/>
          <w:szCs w:val="24"/>
        </w:rPr>
      </w:pPr>
      <w:r>
        <w:rPr>
          <w:rFonts w:cs="宋体" w:hint="eastAsia"/>
          <w:b/>
          <w:color w:val="FF0000"/>
          <w:szCs w:val="24"/>
        </w:rPr>
        <w:t>5.1.1★</w:t>
      </w:r>
      <w:r>
        <w:rPr>
          <w:b/>
          <w:color w:val="FF0000"/>
          <w:szCs w:val="24"/>
        </w:rPr>
        <w:t>本次招标</w:t>
      </w:r>
      <w:r>
        <w:rPr>
          <w:rFonts w:hint="eastAsia"/>
          <w:b/>
          <w:color w:val="FF0000"/>
          <w:szCs w:val="24"/>
        </w:rPr>
        <w:t>采用电子招投标不见面开标系统</w:t>
      </w:r>
      <w:r>
        <w:rPr>
          <w:b/>
          <w:color w:val="FF0000"/>
          <w:szCs w:val="24"/>
        </w:rPr>
        <w:t>，</w:t>
      </w:r>
      <w:r>
        <w:rPr>
          <w:rFonts w:hint="eastAsia"/>
          <w:b/>
          <w:color w:val="FF0000"/>
          <w:szCs w:val="24"/>
        </w:rPr>
        <w:t>各参投企业应注意以下几点：</w:t>
      </w:r>
    </w:p>
    <w:p w:rsidR="00294112" w:rsidRDefault="003C2922">
      <w:pPr>
        <w:pStyle w:val="aa"/>
        <w:spacing w:before="0" w:beforeAutospacing="0" w:after="0" w:afterAutospacing="0" w:line="380" w:lineRule="exact"/>
        <w:ind w:firstLineChars="200" w:firstLine="482"/>
        <w:rPr>
          <w:b/>
          <w:color w:val="FF0000"/>
          <w:szCs w:val="24"/>
        </w:rPr>
      </w:pPr>
      <w:r>
        <w:rPr>
          <w:rFonts w:hint="eastAsia"/>
          <w:b/>
          <w:color w:val="FF0000"/>
          <w:szCs w:val="24"/>
        </w:rPr>
        <w:t>⑴提交的投标文件应使用相应的投标工具（资料下载区）在投标截止时间前进行编制并上传，网络加密标书必须要上传，密码加密标书作为备份标书使用，自行选择上</w:t>
      </w:r>
      <w:proofErr w:type="gramStart"/>
      <w:r>
        <w:rPr>
          <w:rFonts w:hint="eastAsia"/>
          <w:b/>
          <w:color w:val="FF0000"/>
          <w:szCs w:val="24"/>
        </w:rPr>
        <w:t>传或者</w:t>
      </w:r>
      <w:proofErr w:type="gramEnd"/>
      <w:r>
        <w:rPr>
          <w:rFonts w:hint="eastAsia"/>
          <w:b/>
          <w:color w:val="FF0000"/>
          <w:szCs w:val="24"/>
        </w:rPr>
        <w:t>不上传，</w:t>
      </w:r>
      <w:proofErr w:type="gramStart"/>
      <w:r>
        <w:rPr>
          <w:rFonts w:hint="eastAsia"/>
          <w:b/>
          <w:color w:val="FF0000"/>
          <w:szCs w:val="24"/>
        </w:rPr>
        <w:t>若网络</w:t>
      </w:r>
      <w:proofErr w:type="gramEnd"/>
      <w:r>
        <w:rPr>
          <w:rFonts w:hint="eastAsia"/>
          <w:b/>
          <w:color w:val="FF0000"/>
          <w:szCs w:val="24"/>
        </w:rPr>
        <w:t>加密标书无法解密可以启用密码加密标书；</w:t>
      </w:r>
    </w:p>
    <w:p w:rsidR="00294112" w:rsidRDefault="003C2922">
      <w:pPr>
        <w:pStyle w:val="aa"/>
        <w:spacing w:before="0" w:beforeAutospacing="0" w:after="0" w:afterAutospacing="0" w:line="380" w:lineRule="exact"/>
        <w:ind w:firstLineChars="200" w:firstLine="482"/>
        <w:rPr>
          <w:b/>
          <w:color w:val="FF0000"/>
          <w:szCs w:val="24"/>
        </w:rPr>
      </w:pPr>
      <w:r>
        <w:rPr>
          <w:rFonts w:hint="eastAsia"/>
          <w:b/>
          <w:color w:val="FF0000"/>
          <w:szCs w:val="24"/>
        </w:rPr>
        <w:t>⑵由招标代理发起标书解密后各参投企业应在1小时内完成标书的解密。 建议参投企业应在开标前1小时提早确认CA</w:t>
      </w:r>
      <w:proofErr w:type="gramStart"/>
      <w:r>
        <w:rPr>
          <w:rFonts w:hint="eastAsia"/>
          <w:b/>
          <w:color w:val="FF0000"/>
          <w:szCs w:val="24"/>
        </w:rPr>
        <w:t>锁是否</w:t>
      </w:r>
      <w:proofErr w:type="gramEnd"/>
      <w:r>
        <w:rPr>
          <w:rFonts w:hint="eastAsia"/>
          <w:b/>
          <w:color w:val="FF0000"/>
          <w:szCs w:val="24"/>
        </w:rPr>
        <w:t>能登录不见面开标系统，并在开标时间截止前进行签到，不见面开标系统网址：</w:t>
      </w:r>
      <w:hyperlink r:id="rId19" w:history="1">
        <w:r>
          <w:rPr>
            <w:rFonts w:hint="eastAsia"/>
            <w:b/>
            <w:color w:val="FF0000"/>
            <w:szCs w:val="24"/>
          </w:rPr>
          <w:t>http://ztbjy.panan.gov.cn/auth/toLogin.do若不能登录，及时联系技术人员0579-83180571；</w:t>
        </w:r>
      </w:hyperlink>
    </w:p>
    <w:p w:rsidR="00294112" w:rsidRDefault="003C2922">
      <w:pPr>
        <w:pStyle w:val="aa"/>
        <w:spacing w:before="0" w:beforeAutospacing="0" w:after="0" w:afterAutospacing="0" w:line="380" w:lineRule="exact"/>
        <w:ind w:firstLineChars="200" w:firstLine="482"/>
        <w:rPr>
          <w:b/>
          <w:color w:val="FF0000"/>
          <w:szCs w:val="24"/>
        </w:rPr>
      </w:pPr>
      <w:r>
        <w:rPr>
          <w:rFonts w:hint="eastAsia"/>
          <w:b/>
          <w:color w:val="FF0000"/>
          <w:szCs w:val="24"/>
        </w:rPr>
        <w:t>⑶网上提交的投标文件电子版出现无法打开等异常情况，导致投标文件电子版无法导入时，按无效标处理。</w:t>
      </w:r>
    </w:p>
    <w:p w:rsidR="00294112" w:rsidRDefault="003C2922">
      <w:pPr>
        <w:pStyle w:val="4"/>
        <w:spacing w:before="0" w:after="0" w:line="360" w:lineRule="exact"/>
        <w:rPr>
          <w:rStyle w:val="4CharCharCharChar"/>
          <w:szCs w:val="24"/>
        </w:rPr>
      </w:pPr>
      <w:r>
        <w:rPr>
          <w:rStyle w:val="4CharCharCharChar"/>
          <w:szCs w:val="24"/>
        </w:rPr>
        <w:t xml:space="preserve">5.2 </w:t>
      </w:r>
      <w:r>
        <w:rPr>
          <w:rStyle w:val="4CharCharCharChar"/>
          <w:rFonts w:ascii="宋体" w:eastAsia="宋体" w:hAnsi="宋体" w:cs="宋体" w:hint="eastAsia"/>
          <w:szCs w:val="24"/>
        </w:rPr>
        <w:t>开标程序</w:t>
      </w:r>
    </w:p>
    <w:p w:rsidR="00294112" w:rsidRDefault="003C2922">
      <w:pPr>
        <w:spacing w:line="360" w:lineRule="exact"/>
        <w:ind w:firstLineChars="200" w:firstLine="482"/>
        <w:rPr>
          <w:snapToGrid w:val="0"/>
          <w:sz w:val="24"/>
          <w:szCs w:val="24"/>
        </w:rPr>
      </w:pPr>
      <w:r>
        <w:rPr>
          <w:b/>
          <w:snapToGrid w:val="0"/>
          <w:sz w:val="24"/>
          <w:szCs w:val="24"/>
        </w:rPr>
        <w:t>5.2.1</w:t>
      </w:r>
      <w:r>
        <w:rPr>
          <w:snapToGrid w:val="0"/>
          <w:sz w:val="24"/>
          <w:szCs w:val="24"/>
        </w:rPr>
        <w:t xml:space="preserve"> </w:t>
      </w:r>
      <w:r>
        <w:rPr>
          <w:rFonts w:hint="eastAsia"/>
          <w:snapToGrid w:val="0"/>
          <w:sz w:val="24"/>
          <w:szCs w:val="24"/>
        </w:rPr>
        <w:t>按下列程序进行开标：</w:t>
      </w:r>
    </w:p>
    <w:p w:rsidR="00294112" w:rsidRDefault="003C2922">
      <w:pPr>
        <w:spacing w:line="360" w:lineRule="exact"/>
        <w:ind w:firstLineChars="200" w:firstLine="480"/>
        <w:rPr>
          <w:snapToGrid w:val="0"/>
          <w:sz w:val="24"/>
          <w:szCs w:val="24"/>
        </w:rPr>
      </w:pPr>
      <w:r>
        <w:rPr>
          <w:snapToGrid w:val="0"/>
          <w:sz w:val="24"/>
          <w:szCs w:val="24"/>
        </w:rPr>
        <w:t xml:space="preserve">(1) </w:t>
      </w:r>
      <w:r>
        <w:rPr>
          <w:rFonts w:hint="eastAsia"/>
          <w:snapToGrid w:val="0"/>
          <w:sz w:val="24"/>
          <w:szCs w:val="24"/>
        </w:rPr>
        <w:t>业主单位、投标人和有关行政主管部门监督人员共同参加开标会议，并签署《开标会议签到表》。在投标截止时间后，由项目开标主持人宣布开标开始，投标企业开始</w:t>
      </w:r>
      <w:r>
        <w:rPr>
          <w:rFonts w:hint="eastAsia"/>
          <w:snapToGrid w:val="0"/>
          <w:sz w:val="24"/>
          <w:szCs w:val="24"/>
        </w:rPr>
        <w:lastRenderedPageBreak/>
        <w:t>解密投标文件；</w:t>
      </w:r>
    </w:p>
    <w:p w:rsidR="00294112" w:rsidRDefault="003C2922">
      <w:pPr>
        <w:spacing w:line="360" w:lineRule="exact"/>
        <w:ind w:firstLineChars="200" w:firstLine="480"/>
        <w:rPr>
          <w:snapToGrid w:val="0"/>
          <w:sz w:val="24"/>
          <w:szCs w:val="24"/>
        </w:rPr>
      </w:pPr>
      <w:r>
        <w:rPr>
          <w:snapToGrid w:val="0"/>
          <w:sz w:val="24"/>
          <w:szCs w:val="24"/>
        </w:rPr>
        <w:t xml:space="preserve">(2) </w:t>
      </w:r>
      <w:r>
        <w:rPr>
          <w:rFonts w:hint="eastAsia"/>
          <w:snapToGrid w:val="0"/>
          <w:sz w:val="24"/>
          <w:szCs w:val="24"/>
        </w:rPr>
        <w:t>主持人宣布开标纪律、宣布到会人员、宣布开标会议议程；</w:t>
      </w:r>
    </w:p>
    <w:p w:rsidR="00294112" w:rsidRDefault="003C2922">
      <w:pPr>
        <w:spacing w:line="360" w:lineRule="exact"/>
        <w:ind w:firstLineChars="200" w:firstLine="480"/>
        <w:rPr>
          <w:snapToGrid w:val="0"/>
          <w:sz w:val="24"/>
          <w:szCs w:val="24"/>
        </w:rPr>
      </w:pPr>
      <w:r>
        <w:rPr>
          <w:snapToGrid w:val="0"/>
          <w:sz w:val="24"/>
          <w:szCs w:val="24"/>
        </w:rPr>
        <w:t xml:space="preserve">(3) </w:t>
      </w:r>
      <w:r>
        <w:rPr>
          <w:rFonts w:hint="eastAsia"/>
          <w:snapToGrid w:val="0"/>
          <w:sz w:val="24"/>
          <w:szCs w:val="24"/>
        </w:rPr>
        <w:t>由业主代表抽取系数；</w:t>
      </w:r>
    </w:p>
    <w:p w:rsidR="00294112" w:rsidRDefault="003C2922">
      <w:pPr>
        <w:spacing w:line="360" w:lineRule="exact"/>
        <w:ind w:firstLineChars="200" w:firstLine="480"/>
        <w:rPr>
          <w:snapToGrid w:val="0"/>
          <w:sz w:val="24"/>
          <w:szCs w:val="24"/>
        </w:rPr>
      </w:pPr>
      <w:r>
        <w:rPr>
          <w:snapToGrid w:val="0"/>
          <w:sz w:val="24"/>
          <w:szCs w:val="24"/>
        </w:rPr>
        <w:t xml:space="preserve">(4) </w:t>
      </w:r>
      <w:r>
        <w:rPr>
          <w:rFonts w:hint="eastAsia"/>
          <w:snapToGrid w:val="0"/>
          <w:sz w:val="24"/>
          <w:szCs w:val="24"/>
        </w:rPr>
        <w:t>等待解密完成，公布投标人名称、标段名称、投标报价、质量目标、工期及其他招标文件规定开标时公布的内容，并进行文字记录（投标函报价大小写不一致的，以大写为准）；</w:t>
      </w:r>
    </w:p>
    <w:p w:rsidR="00294112" w:rsidRDefault="003C2922">
      <w:pPr>
        <w:spacing w:line="360" w:lineRule="exact"/>
        <w:ind w:firstLineChars="198" w:firstLine="475"/>
        <w:rPr>
          <w:snapToGrid w:val="0"/>
          <w:sz w:val="24"/>
          <w:szCs w:val="24"/>
        </w:rPr>
      </w:pPr>
      <w:r>
        <w:rPr>
          <w:snapToGrid w:val="0"/>
          <w:sz w:val="24"/>
          <w:szCs w:val="24"/>
        </w:rPr>
        <w:t xml:space="preserve">(5) </w:t>
      </w:r>
      <w:r>
        <w:rPr>
          <w:rFonts w:hint="eastAsia"/>
          <w:snapToGrid w:val="0"/>
          <w:sz w:val="24"/>
          <w:szCs w:val="24"/>
        </w:rPr>
        <w:t>招标人代表、记录人、</w:t>
      </w:r>
      <w:proofErr w:type="gramStart"/>
      <w:r>
        <w:rPr>
          <w:rFonts w:hint="eastAsia"/>
          <w:snapToGrid w:val="0"/>
          <w:sz w:val="24"/>
          <w:szCs w:val="24"/>
        </w:rPr>
        <w:t>监标人</w:t>
      </w:r>
      <w:proofErr w:type="gramEnd"/>
      <w:r>
        <w:rPr>
          <w:rFonts w:hint="eastAsia"/>
          <w:snapToGrid w:val="0"/>
          <w:sz w:val="24"/>
          <w:szCs w:val="24"/>
        </w:rPr>
        <w:t>在开标记录上签字确认；</w:t>
      </w:r>
    </w:p>
    <w:p w:rsidR="00294112" w:rsidRDefault="003C2922">
      <w:pPr>
        <w:spacing w:line="360" w:lineRule="exact"/>
        <w:ind w:firstLineChars="200" w:firstLine="480"/>
        <w:rPr>
          <w:snapToGrid w:val="0"/>
          <w:sz w:val="24"/>
          <w:szCs w:val="24"/>
        </w:rPr>
      </w:pPr>
      <w:r>
        <w:rPr>
          <w:snapToGrid w:val="0"/>
          <w:sz w:val="24"/>
          <w:szCs w:val="24"/>
        </w:rPr>
        <w:t xml:space="preserve">(6) </w:t>
      </w:r>
      <w:r>
        <w:rPr>
          <w:rFonts w:hint="eastAsia"/>
          <w:snapToGrid w:val="0"/>
          <w:sz w:val="24"/>
          <w:szCs w:val="24"/>
        </w:rPr>
        <w:t>开标结束。</w:t>
      </w:r>
    </w:p>
    <w:p w:rsidR="00294112" w:rsidRDefault="003C2922">
      <w:pPr>
        <w:pStyle w:val="2TimesNewRoman5020"/>
        <w:tabs>
          <w:tab w:val="clear" w:pos="1245"/>
        </w:tabs>
        <w:rPr>
          <w:rFonts w:eastAsia="宋体" w:hAnsi="宋体"/>
          <w:b/>
          <w:bCs/>
          <w:szCs w:val="28"/>
        </w:rPr>
      </w:pPr>
      <w:bookmarkStart w:id="81" w:name="_Toc7626"/>
      <w:r>
        <w:rPr>
          <w:rFonts w:eastAsia="宋体" w:hAnsi="宋体"/>
          <w:b/>
          <w:bCs/>
          <w:szCs w:val="28"/>
        </w:rPr>
        <w:t xml:space="preserve">6. </w:t>
      </w:r>
      <w:r>
        <w:rPr>
          <w:rFonts w:eastAsia="宋体" w:hAnsi="宋体" w:hint="eastAsia"/>
          <w:b/>
          <w:bCs/>
          <w:szCs w:val="28"/>
        </w:rPr>
        <w:t>评标</w:t>
      </w:r>
      <w:bookmarkEnd w:id="81"/>
    </w:p>
    <w:p w:rsidR="00294112" w:rsidRDefault="003C2922">
      <w:pPr>
        <w:pStyle w:val="378020"/>
        <w:tabs>
          <w:tab w:val="clear" w:pos="1665"/>
        </w:tabs>
        <w:rPr>
          <w:rFonts w:eastAsia="宋体" w:hAnsi="宋体"/>
          <w:szCs w:val="24"/>
        </w:rPr>
      </w:pPr>
      <w:r>
        <w:rPr>
          <w:rFonts w:eastAsia="宋体" w:hAnsi="宋体"/>
          <w:szCs w:val="24"/>
        </w:rPr>
        <w:t xml:space="preserve">6.1 </w:t>
      </w:r>
      <w:r>
        <w:rPr>
          <w:rFonts w:eastAsia="宋体" w:hAnsi="宋体" w:hint="eastAsia"/>
          <w:szCs w:val="24"/>
        </w:rPr>
        <w:t>评标委员会</w:t>
      </w:r>
    </w:p>
    <w:p w:rsidR="00294112" w:rsidRDefault="003C2922">
      <w:pPr>
        <w:spacing w:line="380" w:lineRule="exact"/>
        <w:ind w:firstLineChars="200" w:firstLine="480"/>
        <w:rPr>
          <w:rFonts w:hAnsi="宋体" w:cs="宋体"/>
          <w:sz w:val="24"/>
          <w:szCs w:val="24"/>
        </w:rPr>
      </w:pPr>
      <w:r>
        <w:rPr>
          <w:rFonts w:hAnsi="宋体" w:cs="宋体"/>
          <w:sz w:val="24"/>
          <w:szCs w:val="24"/>
        </w:rPr>
        <w:t xml:space="preserve">6.1.1 </w:t>
      </w:r>
      <w:r>
        <w:rPr>
          <w:rFonts w:hAnsi="宋体" w:cs="宋体" w:hint="eastAsia"/>
          <w:sz w:val="24"/>
          <w:szCs w:val="24"/>
        </w:rPr>
        <w:t>评标由招标人依法组建的评标委员会负责。其评标委员会由招标人的代表和有关专家组成，成员人数为五人以上单数，其中技术、经济等方面的专家不得少于成员总数的三分之二。</w:t>
      </w:r>
      <w:r>
        <w:rPr>
          <w:rFonts w:hAnsi="宋体" w:cs="宋体" w:hint="eastAsia"/>
          <w:color w:val="C00000"/>
          <w:sz w:val="24"/>
          <w:szCs w:val="24"/>
        </w:rPr>
        <w:t>专家成员应当由招标人在浙江省综合性评标专家库（</w:t>
      </w:r>
      <w:r>
        <w:rPr>
          <w:rFonts w:hAnsi="宋体" w:cs="宋体" w:hint="eastAsia"/>
          <w:color w:val="C00000"/>
          <w:sz w:val="24"/>
          <w:szCs w:val="24"/>
        </w:rPr>
        <w:t>2.0</w:t>
      </w:r>
      <w:r>
        <w:rPr>
          <w:rFonts w:hAnsi="宋体" w:cs="宋体" w:hint="eastAsia"/>
          <w:color w:val="C00000"/>
          <w:sz w:val="24"/>
          <w:szCs w:val="24"/>
        </w:rPr>
        <w:t>）系统中抽取</w:t>
      </w:r>
      <w:r>
        <w:rPr>
          <w:rFonts w:hAnsi="宋体" w:cs="宋体" w:hint="eastAsia"/>
          <w:b/>
          <w:sz w:val="24"/>
          <w:szCs w:val="24"/>
        </w:rPr>
        <w:t>。</w:t>
      </w:r>
    </w:p>
    <w:p w:rsidR="00294112" w:rsidRDefault="003C2922">
      <w:pPr>
        <w:spacing w:line="400" w:lineRule="exact"/>
        <w:ind w:firstLineChars="250" w:firstLine="600"/>
        <w:rPr>
          <w:rFonts w:hAnsi="宋体" w:cs="宋体"/>
          <w:sz w:val="24"/>
          <w:szCs w:val="24"/>
        </w:rPr>
      </w:pPr>
      <w:r>
        <w:rPr>
          <w:rFonts w:hAnsi="宋体" w:cs="宋体"/>
          <w:sz w:val="24"/>
          <w:szCs w:val="24"/>
        </w:rPr>
        <w:t xml:space="preserve">6.1.2 </w:t>
      </w:r>
      <w:r>
        <w:rPr>
          <w:rFonts w:hAnsi="宋体" w:cs="宋体" w:hint="eastAsia"/>
          <w:sz w:val="24"/>
          <w:szCs w:val="24"/>
        </w:rPr>
        <w:t>评标委员会成员有下列情形之一的，应当回避：</w:t>
      </w:r>
    </w:p>
    <w:p w:rsidR="00294112" w:rsidRDefault="003C2922">
      <w:pPr>
        <w:spacing w:line="400" w:lineRule="exact"/>
        <w:ind w:firstLineChars="200" w:firstLine="480"/>
        <w:rPr>
          <w:rFonts w:hAnsi="宋体" w:cs="宋体"/>
          <w:sz w:val="24"/>
          <w:szCs w:val="24"/>
        </w:rPr>
      </w:pPr>
      <w:r>
        <w:rPr>
          <w:rFonts w:hAnsi="宋体" w:cs="宋体" w:hint="eastAsia"/>
          <w:sz w:val="24"/>
          <w:szCs w:val="24"/>
        </w:rPr>
        <w:t>（</w:t>
      </w:r>
      <w:r>
        <w:rPr>
          <w:rFonts w:hAnsi="宋体" w:cs="宋体"/>
          <w:sz w:val="24"/>
          <w:szCs w:val="24"/>
        </w:rPr>
        <w:t>1</w:t>
      </w:r>
      <w:r>
        <w:rPr>
          <w:rFonts w:hAnsi="宋体" w:cs="宋体" w:hint="eastAsia"/>
          <w:sz w:val="24"/>
          <w:szCs w:val="24"/>
        </w:rPr>
        <w:t>）招标人或投标人的主要负责人的近亲属；</w:t>
      </w:r>
    </w:p>
    <w:p w:rsidR="00294112" w:rsidRDefault="003C2922">
      <w:pPr>
        <w:spacing w:line="400" w:lineRule="exact"/>
        <w:ind w:firstLineChars="200" w:firstLine="480"/>
        <w:rPr>
          <w:rFonts w:hAnsi="宋体" w:cs="宋体"/>
          <w:sz w:val="24"/>
          <w:szCs w:val="24"/>
        </w:rPr>
      </w:pPr>
      <w:r>
        <w:rPr>
          <w:rFonts w:hAnsi="宋体" w:cs="宋体" w:hint="eastAsia"/>
          <w:sz w:val="24"/>
          <w:szCs w:val="24"/>
        </w:rPr>
        <w:t>（</w:t>
      </w:r>
      <w:r>
        <w:rPr>
          <w:rFonts w:hAnsi="宋体" w:cs="宋体"/>
          <w:sz w:val="24"/>
          <w:szCs w:val="24"/>
        </w:rPr>
        <w:t>2</w:t>
      </w:r>
      <w:r>
        <w:rPr>
          <w:rFonts w:hAnsi="宋体" w:cs="宋体" w:hint="eastAsia"/>
          <w:sz w:val="24"/>
          <w:szCs w:val="24"/>
        </w:rPr>
        <w:t>）与投标人有经济利益关系，可能影响对投标公正评审的；</w:t>
      </w:r>
    </w:p>
    <w:p w:rsidR="00294112" w:rsidRDefault="003C2922">
      <w:pPr>
        <w:spacing w:line="400" w:lineRule="exact"/>
        <w:ind w:firstLineChars="200" w:firstLine="480"/>
        <w:rPr>
          <w:rFonts w:hAnsi="宋体" w:cs="宋体"/>
          <w:sz w:val="24"/>
          <w:szCs w:val="24"/>
        </w:rPr>
      </w:pPr>
      <w:r>
        <w:rPr>
          <w:rFonts w:hAnsi="宋体" w:cs="宋体" w:hint="eastAsia"/>
          <w:sz w:val="24"/>
          <w:szCs w:val="24"/>
        </w:rPr>
        <w:t>（</w:t>
      </w:r>
      <w:r>
        <w:rPr>
          <w:rFonts w:hAnsi="宋体" w:cs="宋体"/>
          <w:sz w:val="24"/>
          <w:szCs w:val="24"/>
        </w:rPr>
        <w:t>3</w:t>
      </w:r>
      <w:r>
        <w:rPr>
          <w:rFonts w:hAnsi="宋体" w:cs="宋体" w:hint="eastAsia"/>
          <w:sz w:val="24"/>
          <w:szCs w:val="24"/>
        </w:rPr>
        <w:t>）曾因在招标、评标以及其他与招标投标有关活动中从事违法行为而受过行政处罚或刑事处罚的。</w:t>
      </w:r>
    </w:p>
    <w:p w:rsidR="00294112" w:rsidRDefault="003C2922">
      <w:pPr>
        <w:spacing w:line="380" w:lineRule="exact"/>
        <w:ind w:firstLineChars="250" w:firstLine="600"/>
        <w:rPr>
          <w:rFonts w:hAnsi="宋体" w:cs="宋体"/>
          <w:sz w:val="24"/>
          <w:szCs w:val="24"/>
        </w:rPr>
      </w:pPr>
      <w:r>
        <w:rPr>
          <w:rFonts w:hAnsi="宋体" w:cs="宋体" w:hint="eastAsia"/>
          <w:sz w:val="24"/>
          <w:szCs w:val="24"/>
        </w:rPr>
        <w:t>金华市公共资源交易中心磐安县分中心对评标委员会的组建进行监督</w:t>
      </w:r>
      <w:r>
        <w:rPr>
          <w:rFonts w:hAnsi="宋体" w:cs="宋体" w:hint="eastAsia"/>
          <w:b/>
          <w:sz w:val="24"/>
          <w:szCs w:val="24"/>
        </w:rPr>
        <w:t>。</w:t>
      </w:r>
    </w:p>
    <w:p w:rsidR="00294112" w:rsidRDefault="003C2922">
      <w:pPr>
        <w:widowControl/>
        <w:adjustRightInd w:val="0"/>
        <w:snapToGrid w:val="0"/>
        <w:spacing w:line="380" w:lineRule="exact"/>
        <w:jc w:val="left"/>
        <w:rPr>
          <w:rFonts w:hAnsi="宋体" w:cs="宋体"/>
          <w:b/>
          <w:bCs/>
          <w:sz w:val="24"/>
          <w:szCs w:val="24"/>
        </w:rPr>
      </w:pPr>
      <w:r>
        <w:rPr>
          <w:rFonts w:hAnsi="宋体" w:cs="宋体"/>
          <w:sz w:val="24"/>
          <w:szCs w:val="24"/>
        </w:rPr>
        <w:t xml:space="preserve">6.2 </w:t>
      </w:r>
      <w:r>
        <w:rPr>
          <w:rFonts w:hAnsi="宋体" w:cs="宋体" w:hint="eastAsia"/>
          <w:b/>
          <w:bCs/>
          <w:sz w:val="24"/>
          <w:szCs w:val="24"/>
        </w:rPr>
        <w:t>评标原则</w:t>
      </w:r>
    </w:p>
    <w:p w:rsidR="00294112" w:rsidRDefault="003C2922">
      <w:pPr>
        <w:spacing w:line="400" w:lineRule="exact"/>
        <w:ind w:firstLineChars="200" w:firstLine="480"/>
        <w:rPr>
          <w:rFonts w:hAnsi="宋体" w:cs="宋体"/>
          <w:sz w:val="24"/>
          <w:szCs w:val="24"/>
        </w:rPr>
      </w:pPr>
      <w:r>
        <w:rPr>
          <w:rFonts w:hAnsi="宋体" w:cs="宋体" w:hint="eastAsia"/>
          <w:sz w:val="24"/>
          <w:szCs w:val="24"/>
        </w:rPr>
        <w:t>如投标人少于</w:t>
      </w:r>
      <w:r>
        <w:rPr>
          <w:rFonts w:hAnsi="宋体" w:cs="宋体" w:hint="eastAsia"/>
          <w:sz w:val="24"/>
          <w:szCs w:val="24"/>
        </w:rPr>
        <w:t>7</w:t>
      </w:r>
      <w:r>
        <w:rPr>
          <w:rFonts w:hAnsi="宋体" w:cs="宋体" w:hint="eastAsia"/>
          <w:sz w:val="24"/>
          <w:szCs w:val="24"/>
        </w:rPr>
        <w:t>个时对所有投标人的技术标和商务标进行评审；如投标人多于</w:t>
      </w:r>
      <w:r>
        <w:rPr>
          <w:rFonts w:hAnsi="宋体" w:cs="宋体" w:hint="eastAsia"/>
          <w:sz w:val="24"/>
          <w:szCs w:val="24"/>
        </w:rPr>
        <w:t>7</w:t>
      </w:r>
      <w:r>
        <w:rPr>
          <w:rFonts w:hAnsi="宋体" w:cs="宋体" w:hint="eastAsia"/>
          <w:sz w:val="24"/>
          <w:szCs w:val="24"/>
        </w:rPr>
        <w:t>个时，对所有投标人进行资格审查和符合性审查，资格审查和符合性审查无效的投标人不进入评标基准价计算，商务标得分排名前</w:t>
      </w:r>
      <w:r>
        <w:rPr>
          <w:rFonts w:hAnsi="宋体" w:cs="宋体" w:hint="eastAsia"/>
          <w:sz w:val="24"/>
          <w:szCs w:val="24"/>
        </w:rPr>
        <w:t>7</w:t>
      </w:r>
      <w:r>
        <w:rPr>
          <w:rFonts w:hAnsi="宋体" w:cs="宋体" w:hint="eastAsia"/>
          <w:sz w:val="24"/>
          <w:szCs w:val="24"/>
        </w:rPr>
        <w:t>名的投标人进行技术标、商务标的详细评审；如该</w:t>
      </w:r>
      <w:r>
        <w:rPr>
          <w:rFonts w:hAnsi="宋体" w:cs="宋体" w:hint="eastAsia"/>
          <w:sz w:val="24"/>
          <w:szCs w:val="24"/>
        </w:rPr>
        <w:t>7</w:t>
      </w:r>
      <w:r>
        <w:rPr>
          <w:rFonts w:hAnsi="宋体" w:cs="宋体" w:hint="eastAsia"/>
          <w:sz w:val="24"/>
          <w:szCs w:val="24"/>
        </w:rPr>
        <w:t>名投标人在技术标、商务标有无效标情形的，由下一个投标人（商务得分排前）替补，依次类推。评标活动遵循公平、公正、科学和择优的原则。</w:t>
      </w:r>
    </w:p>
    <w:p w:rsidR="00294112" w:rsidRDefault="003C2922">
      <w:pPr>
        <w:widowControl/>
        <w:adjustRightInd w:val="0"/>
        <w:snapToGrid w:val="0"/>
        <w:spacing w:line="380" w:lineRule="exact"/>
        <w:ind w:firstLineChars="200" w:firstLine="480"/>
        <w:jc w:val="left"/>
        <w:rPr>
          <w:rFonts w:hAnsi="宋体" w:cs="宋体"/>
          <w:sz w:val="24"/>
          <w:szCs w:val="24"/>
        </w:rPr>
      </w:pPr>
      <w:r>
        <w:rPr>
          <w:rFonts w:hAnsi="宋体" w:cs="宋体" w:hint="eastAsia"/>
          <w:sz w:val="24"/>
          <w:szCs w:val="24"/>
        </w:rPr>
        <w:t>评标委员会应当根据招标文件确定的评标标准和方法，依照有关规定对投标文件进行评审。</w:t>
      </w:r>
    </w:p>
    <w:p w:rsidR="00294112" w:rsidRDefault="003C2922">
      <w:pPr>
        <w:spacing w:line="400" w:lineRule="exact"/>
        <w:ind w:firstLineChars="220" w:firstLine="528"/>
        <w:rPr>
          <w:rFonts w:hAnsi="宋体" w:cs="宋体"/>
          <w:sz w:val="24"/>
          <w:szCs w:val="24"/>
        </w:rPr>
      </w:pPr>
      <w:r>
        <w:rPr>
          <w:rFonts w:hAnsi="宋体" w:cs="宋体" w:hint="eastAsia"/>
          <w:sz w:val="24"/>
          <w:szCs w:val="24"/>
        </w:rPr>
        <w:t>对于在评审过程中难以协商取得一致意见的问题，可采用无记名投票的方式，以少数服从多数的原则解决。</w:t>
      </w:r>
    </w:p>
    <w:p w:rsidR="00294112" w:rsidRDefault="003C2922">
      <w:pPr>
        <w:spacing w:line="400" w:lineRule="exact"/>
        <w:ind w:firstLineChars="220" w:firstLine="528"/>
        <w:rPr>
          <w:rFonts w:hAnsi="宋体" w:cs="宋体"/>
          <w:sz w:val="24"/>
          <w:szCs w:val="24"/>
        </w:rPr>
      </w:pPr>
      <w:r>
        <w:rPr>
          <w:rFonts w:hAnsi="宋体" w:cs="宋体" w:hint="eastAsia"/>
          <w:sz w:val="24"/>
          <w:szCs w:val="24"/>
        </w:rPr>
        <w:t>评标委员会成员应对评标结果签字确认。</w:t>
      </w:r>
    </w:p>
    <w:p w:rsidR="00294112" w:rsidRDefault="003C2922">
      <w:pPr>
        <w:spacing w:line="400" w:lineRule="exact"/>
        <w:ind w:firstLineChars="220" w:firstLine="528"/>
        <w:rPr>
          <w:rFonts w:hAnsi="宋体" w:cs="宋体"/>
          <w:sz w:val="24"/>
          <w:szCs w:val="24"/>
        </w:rPr>
      </w:pPr>
      <w:r>
        <w:rPr>
          <w:rFonts w:hAnsi="宋体" w:cs="宋体" w:hint="eastAsia"/>
          <w:sz w:val="24"/>
          <w:szCs w:val="24"/>
        </w:rPr>
        <w:t>评标委员会完成评标后，应当向招标人提出书面评标报告，阐明评标委员会对各投标文件的评审和比较意见，并按照招标文件中规定的评标办法，推荐中标候选人</w:t>
      </w:r>
      <w:r>
        <w:rPr>
          <w:rFonts w:hAnsi="宋体" w:cs="宋体"/>
          <w:sz w:val="24"/>
          <w:szCs w:val="24"/>
        </w:rPr>
        <w:t>1</w:t>
      </w:r>
      <w:r>
        <w:rPr>
          <w:rFonts w:hAnsi="宋体" w:cs="宋体" w:hint="eastAsia"/>
          <w:sz w:val="24"/>
          <w:szCs w:val="24"/>
        </w:rPr>
        <w:t>名。</w:t>
      </w:r>
    </w:p>
    <w:p w:rsidR="00294112" w:rsidRDefault="003C2922">
      <w:pPr>
        <w:pStyle w:val="378020"/>
        <w:tabs>
          <w:tab w:val="clear" w:pos="1665"/>
        </w:tabs>
        <w:rPr>
          <w:rFonts w:eastAsia="宋体" w:hAnsi="宋体"/>
          <w:szCs w:val="24"/>
        </w:rPr>
      </w:pPr>
      <w:r>
        <w:rPr>
          <w:rFonts w:eastAsia="宋体" w:hAnsi="宋体"/>
          <w:szCs w:val="24"/>
        </w:rPr>
        <w:t xml:space="preserve">6.3 </w:t>
      </w:r>
      <w:r>
        <w:rPr>
          <w:rFonts w:eastAsia="宋体" w:hAnsi="宋体" w:hint="eastAsia"/>
          <w:szCs w:val="24"/>
        </w:rPr>
        <w:t>评标</w:t>
      </w:r>
    </w:p>
    <w:p w:rsidR="00294112" w:rsidRDefault="003C2922">
      <w:pPr>
        <w:spacing w:line="400" w:lineRule="exact"/>
        <w:ind w:firstLineChars="220" w:firstLine="528"/>
        <w:rPr>
          <w:rFonts w:hAnsi="宋体" w:cs="宋体"/>
          <w:sz w:val="24"/>
          <w:szCs w:val="24"/>
        </w:rPr>
      </w:pPr>
      <w:r>
        <w:rPr>
          <w:rFonts w:hAnsi="宋体" w:cs="宋体" w:hint="eastAsia"/>
          <w:sz w:val="24"/>
          <w:szCs w:val="24"/>
        </w:rPr>
        <w:t>评标委员会按照第三章“评标办法”规定的方法、评审因素、标准和程序对投标文件进行评审。第三章“评标办法”没有规定的方法、评审因素和标准，不作为评标依据。</w:t>
      </w:r>
    </w:p>
    <w:p w:rsidR="00294112" w:rsidRDefault="003C2922">
      <w:pPr>
        <w:pStyle w:val="2TimesNewRoman5020"/>
        <w:tabs>
          <w:tab w:val="clear" w:pos="1245"/>
        </w:tabs>
        <w:rPr>
          <w:rFonts w:eastAsia="宋体" w:hAnsi="宋体"/>
          <w:b/>
          <w:bCs/>
          <w:szCs w:val="28"/>
        </w:rPr>
      </w:pPr>
      <w:bookmarkStart w:id="82" w:name="_Toc5201"/>
      <w:r>
        <w:rPr>
          <w:rFonts w:eastAsia="宋体" w:hAnsi="宋体"/>
          <w:b/>
          <w:bCs/>
          <w:szCs w:val="28"/>
        </w:rPr>
        <w:lastRenderedPageBreak/>
        <w:t xml:space="preserve">7. </w:t>
      </w:r>
      <w:r>
        <w:rPr>
          <w:rFonts w:eastAsia="宋体" w:hAnsi="宋体" w:hint="eastAsia"/>
          <w:b/>
          <w:bCs/>
          <w:szCs w:val="28"/>
        </w:rPr>
        <w:t>合同授予</w:t>
      </w:r>
      <w:bookmarkEnd w:id="82"/>
    </w:p>
    <w:p w:rsidR="00294112" w:rsidRDefault="003C2922">
      <w:pPr>
        <w:pStyle w:val="378020"/>
        <w:tabs>
          <w:tab w:val="clear" w:pos="1665"/>
        </w:tabs>
        <w:rPr>
          <w:rFonts w:eastAsia="宋体" w:hAnsi="宋体"/>
          <w:szCs w:val="24"/>
        </w:rPr>
      </w:pPr>
      <w:r>
        <w:rPr>
          <w:rFonts w:eastAsia="宋体" w:hAnsi="宋体"/>
          <w:szCs w:val="24"/>
        </w:rPr>
        <w:t xml:space="preserve">7.1 </w:t>
      </w:r>
      <w:r>
        <w:rPr>
          <w:rFonts w:eastAsia="宋体" w:hAnsi="宋体" w:hint="eastAsia"/>
          <w:szCs w:val="24"/>
        </w:rPr>
        <w:t>定标方式</w:t>
      </w:r>
    </w:p>
    <w:p w:rsidR="00294112" w:rsidRDefault="003C2922">
      <w:pPr>
        <w:spacing w:line="380" w:lineRule="exact"/>
        <w:ind w:firstLineChars="250" w:firstLine="600"/>
        <w:rPr>
          <w:rFonts w:hAnsi="宋体" w:cs="宋体"/>
          <w:sz w:val="24"/>
          <w:szCs w:val="24"/>
        </w:rPr>
      </w:pPr>
      <w:r>
        <w:rPr>
          <w:rFonts w:hAnsi="宋体" w:cs="宋体"/>
          <w:sz w:val="24"/>
          <w:szCs w:val="24"/>
        </w:rPr>
        <w:t>7.1.1</w:t>
      </w:r>
      <w:r>
        <w:rPr>
          <w:rFonts w:hAnsi="宋体" w:cs="宋体" w:hint="eastAsia"/>
          <w:sz w:val="24"/>
          <w:szCs w:val="24"/>
        </w:rPr>
        <w:t>除投标人须知前附表规定评标委员会直接确定中标人外，招标人依据评标委员会推荐的第</w:t>
      </w:r>
      <w:r>
        <w:rPr>
          <w:rFonts w:hAnsi="宋体" w:cs="宋体"/>
          <w:sz w:val="24"/>
          <w:szCs w:val="24"/>
        </w:rPr>
        <w:t>1</w:t>
      </w:r>
      <w:r>
        <w:rPr>
          <w:rFonts w:hAnsi="宋体" w:cs="宋体" w:hint="eastAsia"/>
          <w:sz w:val="24"/>
          <w:szCs w:val="24"/>
        </w:rPr>
        <w:t>名中标候选人确定中标人。</w:t>
      </w:r>
    </w:p>
    <w:p w:rsidR="00294112" w:rsidRDefault="003C2922">
      <w:pPr>
        <w:spacing w:line="380" w:lineRule="exact"/>
        <w:ind w:firstLineChars="250" w:firstLine="600"/>
        <w:rPr>
          <w:rFonts w:hAnsi="宋体" w:cs="宋体"/>
          <w:sz w:val="24"/>
          <w:szCs w:val="24"/>
        </w:rPr>
      </w:pPr>
      <w:r>
        <w:rPr>
          <w:rFonts w:hAnsi="宋体" w:cs="宋体"/>
          <w:sz w:val="24"/>
          <w:szCs w:val="24"/>
        </w:rPr>
        <w:t>7.1.2</w:t>
      </w:r>
      <w:r>
        <w:rPr>
          <w:rFonts w:hAnsi="宋体" w:cs="宋体" w:hint="eastAsia"/>
          <w:sz w:val="24"/>
          <w:szCs w:val="24"/>
        </w:rPr>
        <w:t>评标结束后，由金华市公共资源交易中心磐安县分中心对中标候选人进行公示，公示时间不少于</w:t>
      </w:r>
      <w:r>
        <w:rPr>
          <w:rFonts w:hAnsi="宋体" w:cs="宋体"/>
          <w:sz w:val="24"/>
          <w:szCs w:val="24"/>
        </w:rPr>
        <w:t>3</w:t>
      </w:r>
      <w:r>
        <w:rPr>
          <w:rFonts w:hAnsi="宋体" w:cs="宋体" w:hint="eastAsia"/>
          <w:sz w:val="24"/>
          <w:szCs w:val="24"/>
        </w:rPr>
        <w:t>个工作日，中标候选人的公示范围与招标公告的范围一致。</w:t>
      </w:r>
    </w:p>
    <w:p w:rsidR="00294112" w:rsidRDefault="003C2922">
      <w:pPr>
        <w:spacing w:line="360" w:lineRule="auto"/>
        <w:ind w:firstLineChars="270" w:firstLine="648"/>
        <w:rPr>
          <w:rFonts w:hAnsi="宋体" w:cs="宋体"/>
          <w:sz w:val="24"/>
          <w:szCs w:val="24"/>
        </w:rPr>
      </w:pPr>
      <w:r>
        <w:rPr>
          <w:rFonts w:hAnsi="宋体" w:cs="宋体" w:hint="eastAsia"/>
          <w:sz w:val="24"/>
          <w:szCs w:val="24"/>
        </w:rPr>
        <w:t>公示期满后，未发现问题的，招标人按评标委员会推荐的中标候选人确定中标人。</w:t>
      </w:r>
    </w:p>
    <w:p w:rsidR="00294112" w:rsidRDefault="003C2922">
      <w:pPr>
        <w:spacing w:line="400" w:lineRule="exact"/>
        <w:ind w:firstLineChars="270" w:firstLine="648"/>
        <w:rPr>
          <w:rFonts w:hAnsi="宋体" w:cs="宋体"/>
          <w:sz w:val="24"/>
          <w:szCs w:val="24"/>
        </w:rPr>
      </w:pPr>
      <w:r>
        <w:rPr>
          <w:rFonts w:hAnsi="宋体" w:cs="宋体"/>
          <w:sz w:val="24"/>
          <w:szCs w:val="24"/>
        </w:rPr>
        <w:t>7.1.2.1</w:t>
      </w:r>
      <w:r>
        <w:rPr>
          <w:rFonts w:hAnsi="宋体" w:cs="宋体" w:hint="eastAsia"/>
          <w:sz w:val="24"/>
          <w:szCs w:val="24"/>
        </w:rPr>
        <w:t>中标候选人放弃中标、因不可抗力提出不能履行合同、招标文件规定应当提交履约保证金而在规定的期限内未能提交的；</w:t>
      </w:r>
    </w:p>
    <w:p w:rsidR="00294112" w:rsidRDefault="003C2922">
      <w:pPr>
        <w:spacing w:line="400" w:lineRule="exact"/>
        <w:ind w:firstLineChars="270" w:firstLine="648"/>
        <w:rPr>
          <w:rFonts w:hAnsi="宋体" w:cs="宋体"/>
          <w:sz w:val="24"/>
          <w:szCs w:val="24"/>
        </w:rPr>
      </w:pPr>
      <w:r>
        <w:rPr>
          <w:rFonts w:hAnsi="宋体" w:cs="宋体"/>
          <w:sz w:val="24"/>
          <w:szCs w:val="24"/>
        </w:rPr>
        <w:t>7.1.2.2</w:t>
      </w:r>
      <w:r>
        <w:rPr>
          <w:rFonts w:hAnsi="宋体" w:cs="宋体" w:hint="eastAsia"/>
          <w:sz w:val="24"/>
          <w:szCs w:val="24"/>
        </w:rPr>
        <w:t>中标候选人受举报、投诉，或经招标人、行业主管部门核查发现中标候选人有下情形之</w:t>
      </w:r>
      <w:proofErr w:type="gramStart"/>
      <w:r>
        <w:rPr>
          <w:rFonts w:hAnsi="宋体" w:cs="宋体" w:hint="eastAsia"/>
          <w:sz w:val="24"/>
          <w:szCs w:val="24"/>
        </w:rPr>
        <w:t>一并经</w:t>
      </w:r>
      <w:proofErr w:type="gramEnd"/>
      <w:r>
        <w:rPr>
          <w:rFonts w:hAnsi="宋体" w:cs="宋体" w:hint="eastAsia"/>
          <w:sz w:val="24"/>
          <w:szCs w:val="24"/>
        </w:rPr>
        <w:t>查实而被取消其中标资格的：</w:t>
      </w:r>
    </w:p>
    <w:p w:rsidR="00294112" w:rsidRDefault="003C2922">
      <w:pPr>
        <w:spacing w:line="400" w:lineRule="exact"/>
        <w:ind w:firstLineChars="270" w:firstLine="648"/>
        <w:rPr>
          <w:rFonts w:hAnsi="宋体" w:cs="宋体"/>
          <w:sz w:val="24"/>
          <w:szCs w:val="24"/>
        </w:rPr>
      </w:pPr>
      <w:r>
        <w:rPr>
          <w:rFonts w:hAnsi="宋体" w:cs="宋体" w:hint="eastAsia"/>
          <w:sz w:val="24"/>
          <w:szCs w:val="24"/>
        </w:rPr>
        <w:t>①</w:t>
      </w:r>
      <w:r>
        <w:rPr>
          <w:rFonts w:hAnsi="宋体" w:cs="宋体"/>
          <w:sz w:val="24"/>
          <w:szCs w:val="24"/>
        </w:rPr>
        <w:t xml:space="preserve"> </w:t>
      </w:r>
      <w:r>
        <w:rPr>
          <w:rFonts w:hAnsi="宋体" w:cs="宋体" w:hint="eastAsia"/>
          <w:sz w:val="24"/>
          <w:szCs w:val="24"/>
        </w:rPr>
        <w:t>弄虚作假的；</w:t>
      </w:r>
    </w:p>
    <w:p w:rsidR="00294112" w:rsidRDefault="003C2922">
      <w:pPr>
        <w:spacing w:line="400" w:lineRule="exact"/>
        <w:ind w:firstLineChars="270" w:firstLine="648"/>
        <w:rPr>
          <w:rFonts w:hAnsi="宋体" w:cs="宋体"/>
          <w:sz w:val="24"/>
          <w:szCs w:val="24"/>
        </w:rPr>
      </w:pPr>
      <w:r>
        <w:rPr>
          <w:rFonts w:hAnsi="宋体" w:cs="宋体" w:hint="eastAsia"/>
          <w:sz w:val="24"/>
          <w:szCs w:val="24"/>
        </w:rPr>
        <w:t>②</w:t>
      </w:r>
      <w:r>
        <w:rPr>
          <w:rFonts w:hAnsi="宋体" w:cs="宋体"/>
          <w:sz w:val="24"/>
          <w:szCs w:val="24"/>
        </w:rPr>
        <w:t xml:space="preserve"> </w:t>
      </w:r>
      <w:r>
        <w:rPr>
          <w:rFonts w:hAnsi="宋体" w:cs="宋体" w:hint="eastAsia"/>
          <w:sz w:val="24"/>
          <w:szCs w:val="24"/>
        </w:rPr>
        <w:t>处于不良行为公示期内的；</w:t>
      </w:r>
    </w:p>
    <w:p w:rsidR="00294112" w:rsidRDefault="003C2922">
      <w:pPr>
        <w:spacing w:line="400" w:lineRule="exact"/>
        <w:ind w:firstLineChars="270" w:firstLine="648"/>
        <w:rPr>
          <w:rFonts w:hAnsi="宋体" w:cs="宋体"/>
          <w:sz w:val="24"/>
          <w:szCs w:val="24"/>
        </w:rPr>
      </w:pPr>
      <w:r>
        <w:rPr>
          <w:rFonts w:hAnsi="宋体" w:cs="宋体" w:hint="eastAsia"/>
          <w:sz w:val="24"/>
          <w:szCs w:val="24"/>
        </w:rPr>
        <w:t>③</w:t>
      </w:r>
      <w:r>
        <w:rPr>
          <w:rFonts w:hAnsi="宋体" w:cs="宋体"/>
          <w:sz w:val="24"/>
          <w:szCs w:val="24"/>
        </w:rPr>
        <w:t xml:space="preserve"> </w:t>
      </w:r>
      <w:r>
        <w:rPr>
          <w:rFonts w:hAnsi="宋体" w:cs="宋体" w:hint="eastAsia"/>
          <w:sz w:val="24"/>
          <w:szCs w:val="24"/>
        </w:rPr>
        <w:t>拟派本工程项目经理处于不良行为公示期内的；</w:t>
      </w:r>
    </w:p>
    <w:p w:rsidR="00294112" w:rsidRDefault="003C2922">
      <w:pPr>
        <w:spacing w:line="400" w:lineRule="exact"/>
        <w:ind w:firstLineChars="270" w:firstLine="648"/>
        <w:rPr>
          <w:rFonts w:hAnsi="宋体" w:cs="宋体"/>
          <w:sz w:val="24"/>
          <w:szCs w:val="24"/>
        </w:rPr>
      </w:pPr>
      <w:r>
        <w:rPr>
          <w:rFonts w:hAnsi="宋体" w:cs="宋体" w:hint="eastAsia"/>
          <w:sz w:val="24"/>
          <w:szCs w:val="24"/>
        </w:rPr>
        <w:t>④</w:t>
      </w:r>
      <w:r>
        <w:rPr>
          <w:rFonts w:hAnsi="宋体" w:cs="宋体"/>
          <w:sz w:val="24"/>
          <w:szCs w:val="24"/>
        </w:rPr>
        <w:t xml:space="preserve"> </w:t>
      </w:r>
      <w:r>
        <w:rPr>
          <w:rFonts w:hAnsi="宋体" w:cs="宋体" w:hint="eastAsia"/>
          <w:sz w:val="24"/>
          <w:szCs w:val="24"/>
        </w:rPr>
        <w:t>拟派本工程项目经理有在建工程的；</w:t>
      </w:r>
    </w:p>
    <w:p w:rsidR="00294112" w:rsidRDefault="003C2922">
      <w:pPr>
        <w:spacing w:line="400" w:lineRule="exact"/>
        <w:ind w:firstLineChars="270" w:firstLine="648"/>
        <w:rPr>
          <w:rFonts w:hAnsi="宋体" w:cs="宋体"/>
          <w:sz w:val="24"/>
          <w:szCs w:val="24"/>
        </w:rPr>
      </w:pPr>
      <w:r>
        <w:rPr>
          <w:rFonts w:hAnsi="宋体" w:cs="宋体" w:hint="eastAsia"/>
          <w:sz w:val="24"/>
          <w:szCs w:val="24"/>
        </w:rPr>
        <w:t>⑤</w:t>
      </w:r>
      <w:r>
        <w:rPr>
          <w:rFonts w:hAnsi="宋体" w:cs="宋体"/>
          <w:sz w:val="24"/>
          <w:szCs w:val="24"/>
        </w:rPr>
        <w:t xml:space="preserve"> </w:t>
      </w:r>
      <w:r>
        <w:rPr>
          <w:rFonts w:hAnsi="宋体" w:cs="宋体" w:hint="eastAsia"/>
          <w:sz w:val="24"/>
          <w:szCs w:val="24"/>
        </w:rPr>
        <w:t>拟派本工程项目经理非本单位职工的。</w:t>
      </w:r>
    </w:p>
    <w:p w:rsidR="00294112" w:rsidRDefault="003C2922">
      <w:pPr>
        <w:spacing w:line="400" w:lineRule="exact"/>
        <w:ind w:firstLineChars="270" w:firstLine="648"/>
        <w:rPr>
          <w:rFonts w:hAnsi="宋体" w:cs="宋体"/>
          <w:sz w:val="24"/>
          <w:szCs w:val="24"/>
        </w:rPr>
      </w:pPr>
      <w:r>
        <w:rPr>
          <w:rFonts w:hAnsi="宋体" w:cs="宋体"/>
          <w:sz w:val="24"/>
          <w:szCs w:val="24"/>
        </w:rPr>
        <w:t>7.1.2.3</w:t>
      </w:r>
      <w:r>
        <w:rPr>
          <w:rFonts w:hAnsi="宋体" w:cs="宋体" w:hint="eastAsia"/>
          <w:sz w:val="24"/>
          <w:szCs w:val="24"/>
        </w:rPr>
        <w:t>中标候选人被有关部门查实存在影响中标结果的违法、违规行为、不具备中标资格等情形的；</w:t>
      </w:r>
    </w:p>
    <w:p w:rsidR="00294112" w:rsidRDefault="003C2922">
      <w:pPr>
        <w:spacing w:line="400" w:lineRule="exact"/>
        <w:ind w:firstLineChars="270" w:firstLine="648"/>
        <w:rPr>
          <w:rFonts w:hAnsi="宋体" w:cs="宋体"/>
          <w:sz w:val="24"/>
          <w:szCs w:val="24"/>
        </w:rPr>
      </w:pPr>
      <w:r>
        <w:rPr>
          <w:rFonts w:hAnsi="宋体" w:cs="宋体"/>
          <w:sz w:val="24"/>
          <w:szCs w:val="24"/>
        </w:rPr>
        <w:t>7.1.3</w:t>
      </w:r>
      <w:r>
        <w:rPr>
          <w:rFonts w:hAnsi="宋体" w:cs="宋体" w:hint="eastAsia"/>
          <w:sz w:val="24"/>
          <w:szCs w:val="24"/>
        </w:rPr>
        <w:t>若中标候选人拟派本工程</w:t>
      </w:r>
      <w:proofErr w:type="gramStart"/>
      <w:r>
        <w:rPr>
          <w:rFonts w:hAnsi="宋体" w:cs="宋体" w:hint="eastAsia"/>
          <w:sz w:val="24"/>
          <w:szCs w:val="24"/>
        </w:rPr>
        <w:t>除项目</w:t>
      </w:r>
      <w:proofErr w:type="gramEnd"/>
      <w:r>
        <w:rPr>
          <w:rFonts w:hAnsi="宋体" w:cs="宋体" w:hint="eastAsia"/>
          <w:sz w:val="24"/>
          <w:szCs w:val="24"/>
        </w:rPr>
        <w:t>经理外的其他项目部管理人员有在建工程，或在公示期内不良行为，必须在合同签订之前办理变更手续或更换成合格人员，否则招标人有权拒签合同，并取消中标候选人中标资格。</w:t>
      </w:r>
    </w:p>
    <w:p w:rsidR="00294112" w:rsidRDefault="003C2922" w:rsidP="0085426B">
      <w:pPr>
        <w:spacing w:line="400" w:lineRule="exact"/>
        <w:ind w:firstLineChars="257" w:firstLine="617"/>
        <w:rPr>
          <w:rFonts w:hAnsi="宋体" w:cs="宋体"/>
          <w:sz w:val="24"/>
          <w:szCs w:val="24"/>
        </w:rPr>
      </w:pPr>
      <w:r>
        <w:rPr>
          <w:rFonts w:hAnsi="宋体" w:cs="宋体"/>
          <w:sz w:val="24"/>
          <w:szCs w:val="24"/>
        </w:rPr>
        <w:t>7.1.4</w:t>
      </w:r>
      <w:r>
        <w:rPr>
          <w:rFonts w:hAnsi="宋体" w:cs="宋体" w:hint="eastAsia"/>
          <w:sz w:val="24"/>
          <w:szCs w:val="24"/>
        </w:rPr>
        <w:t>除不可抗力外，招标人确定的中标候选人无正当理由放弃中标的，没收其投标保证金，并按省市不良行为管理办法处理。若没收的投标保证金不能弥补由于其放弃中标权而给招标人造成报价的差额损失的，由放弃中标的中标候选人承担。</w:t>
      </w:r>
    </w:p>
    <w:p w:rsidR="00294112" w:rsidRDefault="003C2922">
      <w:pPr>
        <w:pStyle w:val="378020"/>
        <w:tabs>
          <w:tab w:val="clear" w:pos="1665"/>
        </w:tabs>
        <w:rPr>
          <w:rFonts w:eastAsia="宋体" w:hAnsi="宋体"/>
          <w:szCs w:val="24"/>
        </w:rPr>
      </w:pPr>
      <w:r>
        <w:rPr>
          <w:rFonts w:eastAsia="宋体" w:hAnsi="宋体"/>
          <w:szCs w:val="24"/>
        </w:rPr>
        <w:t xml:space="preserve">7.2 </w:t>
      </w:r>
      <w:r>
        <w:rPr>
          <w:rFonts w:eastAsia="宋体" w:hAnsi="宋体" w:hint="eastAsia"/>
          <w:szCs w:val="24"/>
        </w:rPr>
        <w:t>中标通知</w:t>
      </w:r>
    </w:p>
    <w:p w:rsidR="00294112" w:rsidRDefault="003C2922">
      <w:pPr>
        <w:spacing w:line="380" w:lineRule="exact"/>
        <w:ind w:firstLineChars="250" w:firstLine="600"/>
        <w:rPr>
          <w:rFonts w:hAnsi="宋体" w:cs="宋体"/>
          <w:sz w:val="24"/>
          <w:szCs w:val="24"/>
        </w:rPr>
      </w:pPr>
      <w:r>
        <w:rPr>
          <w:rFonts w:hAnsi="宋体" w:cs="宋体" w:hint="eastAsia"/>
          <w:sz w:val="24"/>
          <w:szCs w:val="24"/>
        </w:rPr>
        <w:t>招标人应当在确定中标人后</w:t>
      </w:r>
      <w:r>
        <w:rPr>
          <w:rFonts w:hAnsi="宋体" w:cs="宋体"/>
          <w:sz w:val="24"/>
          <w:szCs w:val="24"/>
        </w:rPr>
        <w:t>7</w:t>
      </w:r>
      <w:r>
        <w:rPr>
          <w:rFonts w:hAnsi="宋体" w:cs="宋体" w:hint="eastAsia"/>
          <w:sz w:val="24"/>
          <w:szCs w:val="24"/>
        </w:rPr>
        <w:t>日内发出中标通知书，中标通知书对招标人和中标人均具有法律效力。中标通知书发出后，招标人改变中标结果的，或者中标人放弃中标项目的，应当依法承担法律责任。</w:t>
      </w:r>
    </w:p>
    <w:p w:rsidR="00294112" w:rsidRDefault="003C2922">
      <w:pPr>
        <w:pStyle w:val="378020"/>
        <w:tabs>
          <w:tab w:val="clear" w:pos="1665"/>
        </w:tabs>
        <w:rPr>
          <w:rFonts w:eastAsia="宋体" w:hAnsi="宋体"/>
          <w:szCs w:val="24"/>
        </w:rPr>
      </w:pPr>
      <w:r>
        <w:rPr>
          <w:rFonts w:eastAsia="宋体" w:hAnsi="宋体"/>
          <w:szCs w:val="24"/>
        </w:rPr>
        <w:t xml:space="preserve">7.3 </w:t>
      </w:r>
      <w:r>
        <w:rPr>
          <w:rFonts w:eastAsia="宋体" w:hAnsi="宋体" w:hint="eastAsia"/>
          <w:szCs w:val="24"/>
        </w:rPr>
        <w:t>履约担保金</w:t>
      </w:r>
    </w:p>
    <w:p w:rsidR="00294112" w:rsidRDefault="003C2922">
      <w:pPr>
        <w:spacing w:line="400" w:lineRule="exact"/>
        <w:ind w:firstLineChars="250" w:firstLine="600"/>
        <w:rPr>
          <w:rFonts w:hAnsi="宋体" w:cs="宋体"/>
          <w:sz w:val="24"/>
          <w:szCs w:val="24"/>
        </w:rPr>
      </w:pPr>
      <w:r>
        <w:rPr>
          <w:rFonts w:hAnsi="宋体" w:cs="宋体"/>
          <w:sz w:val="24"/>
          <w:szCs w:val="24"/>
        </w:rPr>
        <w:t>7.3.1</w:t>
      </w:r>
      <w:r>
        <w:rPr>
          <w:rFonts w:hAnsi="宋体" w:cs="宋体" w:hint="eastAsia"/>
          <w:sz w:val="24"/>
          <w:szCs w:val="24"/>
        </w:rPr>
        <w:t>在签订合同前，中标人应按投标人须知前附表规定的金额、担保形式和招标文件第四章“合同条款及格式”规定的履约担保格式向招标人提交履约担保。联合体中标的，其履约担保由牵头人递交，并应符合投标人须知前附表规定的金额、担保形式和招标文件第四章“合同条款及格式”规定的履约担保格式要求。</w:t>
      </w:r>
    </w:p>
    <w:p w:rsidR="00294112" w:rsidRDefault="003C2922">
      <w:pPr>
        <w:spacing w:line="400" w:lineRule="exact"/>
        <w:ind w:firstLineChars="250" w:firstLine="600"/>
        <w:rPr>
          <w:rFonts w:hAnsi="宋体" w:cs="宋体"/>
          <w:sz w:val="24"/>
          <w:szCs w:val="24"/>
        </w:rPr>
      </w:pPr>
      <w:r>
        <w:rPr>
          <w:rFonts w:hAnsi="宋体" w:cs="宋体"/>
          <w:sz w:val="24"/>
          <w:szCs w:val="24"/>
        </w:rPr>
        <w:t xml:space="preserve">7.3.2 </w:t>
      </w:r>
      <w:r>
        <w:rPr>
          <w:rFonts w:hAnsi="宋体" w:cs="宋体" w:hint="eastAsia"/>
          <w:sz w:val="24"/>
          <w:szCs w:val="24"/>
        </w:rPr>
        <w:t>中标人不能按要求提交履约担保的，视为放弃中标，其投标保证金不予退还，给招标人造成的损失超过投标保证金数额的，中标人还应当对超过部分予以赔偿。</w:t>
      </w:r>
    </w:p>
    <w:p w:rsidR="00294112" w:rsidRDefault="003C2922">
      <w:pPr>
        <w:pStyle w:val="378020"/>
        <w:tabs>
          <w:tab w:val="clear" w:pos="1665"/>
        </w:tabs>
        <w:rPr>
          <w:rFonts w:eastAsia="宋体" w:hAnsi="宋体"/>
          <w:szCs w:val="24"/>
        </w:rPr>
      </w:pPr>
      <w:r>
        <w:rPr>
          <w:rFonts w:eastAsia="宋体" w:hAnsi="宋体"/>
          <w:szCs w:val="24"/>
        </w:rPr>
        <w:lastRenderedPageBreak/>
        <w:t xml:space="preserve">7.4 </w:t>
      </w:r>
      <w:r>
        <w:rPr>
          <w:rFonts w:eastAsia="宋体" w:hAnsi="宋体" w:hint="eastAsia"/>
          <w:szCs w:val="24"/>
        </w:rPr>
        <w:t>签订合同</w:t>
      </w:r>
    </w:p>
    <w:p w:rsidR="00294112" w:rsidRDefault="003C2922">
      <w:pPr>
        <w:spacing w:line="380" w:lineRule="exact"/>
        <w:ind w:firstLineChars="250" w:firstLine="600"/>
        <w:rPr>
          <w:rFonts w:hAnsi="宋体" w:cs="宋体"/>
          <w:sz w:val="24"/>
          <w:szCs w:val="24"/>
        </w:rPr>
      </w:pPr>
      <w:r>
        <w:rPr>
          <w:rFonts w:hAnsi="宋体" w:cs="宋体"/>
          <w:sz w:val="24"/>
          <w:szCs w:val="24"/>
        </w:rPr>
        <w:t>7.4.1</w:t>
      </w:r>
      <w:r>
        <w:rPr>
          <w:rFonts w:hAnsi="宋体" w:cs="宋体" w:hint="eastAsia"/>
          <w:sz w:val="24"/>
          <w:szCs w:val="24"/>
        </w:rPr>
        <w:t>招标人和中标人应当自中标通知书发出之日起</w:t>
      </w:r>
      <w:r>
        <w:rPr>
          <w:rFonts w:hAnsi="宋体" w:cs="宋体"/>
          <w:sz w:val="24"/>
          <w:szCs w:val="24"/>
        </w:rPr>
        <w:t>30</w:t>
      </w:r>
      <w:r>
        <w:rPr>
          <w:rFonts w:hAnsi="宋体" w:cs="宋体" w:hint="eastAsia"/>
          <w:sz w:val="24"/>
          <w:szCs w:val="24"/>
        </w:rPr>
        <w:t>日内，按照招标文件和中标人的投标文件订立书面合同。中标人的投标报价即为中标价。中标人无正当理由拒签合同的，招标人取消其中标资格，其投标保证金不予退还；给招标人造成的损失超过投标保证金数额的，中标人还应当对超过部分予以赔偿，同时依法承担相应法律责任。</w:t>
      </w:r>
    </w:p>
    <w:p w:rsidR="00294112" w:rsidRDefault="003C2922">
      <w:pPr>
        <w:spacing w:line="400" w:lineRule="exact"/>
        <w:ind w:firstLineChars="250" w:firstLine="600"/>
        <w:rPr>
          <w:rFonts w:hAnsi="宋体" w:cs="宋体"/>
          <w:sz w:val="24"/>
          <w:szCs w:val="24"/>
        </w:rPr>
      </w:pPr>
      <w:r>
        <w:rPr>
          <w:rFonts w:hAnsi="宋体" w:cs="宋体"/>
          <w:sz w:val="24"/>
          <w:szCs w:val="24"/>
        </w:rPr>
        <w:t xml:space="preserve">7.4.2 </w:t>
      </w:r>
      <w:r>
        <w:rPr>
          <w:rFonts w:hAnsi="宋体" w:cs="宋体" w:hint="eastAsia"/>
          <w:sz w:val="24"/>
          <w:szCs w:val="24"/>
        </w:rPr>
        <w:t>发出中标通知书后，招标人无正当理由拒签合同的，招标人向中标人退还投标保证金；给中标人造成损失的，还应当赔偿损失。</w:t>
      </w:r>
      <w:r>
        <w:rPr>
          <w:rFonts w:hAnsi="宋体" w:cs="宋体"/>
          <w:sz w:val="24"/>
          <w:szCs w:val="24"/>
        </w:rPr>
        <w:t xml:space="preserve"> </w:t>
      </w:r>
    </w:p>
    <w:p w:rsidR="00294112" w:rsidRDefault="003C2922">
      <w:pPr>
        <w:spacing w:line="400" w:lineRule="exact"/>
        <w:ind w:firstLineChars="250" w:firstLine="600"/>
        <w:rPr>
          <w:rFonts w:hAnsi="宋体" w:cs="宋体"/>
          <w:sz w:val="24"/>
          <w:szCs w:val="24"/>
        </w:rPr>
      </w:pPr>
      <w:r>
        <w:rPr>
          <w:rFonts w:hAnsi="宋体" w:cs="宋体"/>
          <w:sz w:val="24"/>
          <w:szCs w:val="24"/>
        </w:rPr>
        <w:t>7.4.3</w:t>
      </w:r>
      <w:r>
        <w:rPr>
          <w:rFonts w:hAnsi="宋体" w:cs="宋体" w:hint="eastAsia"/>
          <w:sz w:val="24"/>
          <w:szCs w:val="24"/>
        </w:rPr>
        <w:t>中标人应当按照合同约定履行义务，完成中标项目施工，不得将中标项目施工转让（转包）给他人。</w:t>
      </w:r>
    </w:p>
    <w:p w:rsidR="00294112" w:rsidRDefault="003C2922">
      <w:pPr>
        <w:spacing w:line="400" w:lineRule="exact"/>
        <w:ind w:firstLineChars="250" w:firstLine="600"/>
        <w:rPr>
          <w:rFonts w:hAnsi="宋体" w:cs="宋体"/>
          <w:sz w:val="24"/>
          <w:szCs w:val="24"/>
        </w:rPr>
      </w:pPr>
      <w:r>
        <w:rPr>
          <w:rFonts w:hAnsi="宋体" w:cs="宋体"/>
          <w:sz w:val="24"/>
          <w:szCs w:val="24"/>
        </w:rPr>
        <w:t>7.4.4</w:t>
      </w:r>
      <w:r>
        <w:rPr>
          <w:rFonts w:hAnsi="宋体" w:cs="宋体" w:hint="eastAsia"/>
          <w:sz w:val="24"/>
          <w:szCs w:val="24"/>
        </w:rPr>
        <w:t>本招标项目的询标记录作为签订合同的主要内容。</w:t>
      </w:r>
    </w:p>
    <w:p w:rsidR="00294112" w:rsidRDefault="003C2922">
      <w:pPr>
        <w:pStyle w:val="2TimesNewRoman5020"/>
        <w:tabs>
          <w:tab w:val="clear" w:pos="1245"/>
        </w:tabs>
        <w:rPr>
          <w:rFonts w:eastAsia="宋体" w:hAnsi="宋体"/>
          <w:b/>
          <w:bCs/>
          <w:szCs w:val="28"/>
        </w:rPr>
      </w:pPr>
      <w:bookmarkStart w:id="83" w:name="_Toc21362"/>
      <w:r>
        <w:rPr>
          <w:rFonts w:eastAsia="宋体" w:hAnsi="宋体"/>
          <w:b/>
          <w:bCs/>
          <w:szCs w:val="28"/>
        </w:rPr>
        <w:t xml:space="preserve">8. </w:t>
      </w:r>
      <w:r>
        <w:rPr>
          <w:rFonts w:eastAsia="宋体" w:hAnsi="宋体" w:hint="eastAsia"/>
          <w:b/>
          <w:bCs/>
          <w:szCs w:val="28"/>
        </w:rPr>
        <w:t>重新招标和不再招标</w:t>
      </w:r>
      <w:bookmarkEnd w:id="83"/>
    </w:p>
    <w:p w:rsidR="00294112" w:rsidRDefault="003C2922">
      <w:pPr>
        <w:pStyle w:val="378020"/>
        <w:tabs>
          <w:tab w:val="clear" w:pos="1665"/>
        </w:tabs>
        <w:rPr>
          <w:rFonts w:eastAsia="宋体" w:hAnsi="宋体"/>
          <w:szCs w:val="24"/>
        </w:rPr>
      </w:pPr>
      <w:r>
        <w:rPr>
          <w:rFonts w:eastAsia="宋体" w:hAnsi="宋体"/>
          <w:szCs w:val="24"/>
        </w:rPr>
        <w:t xml:space="preserve">8.1 </w:t>
      </w:r>
      <w:r>
        <w:rPr>
          <w:rFonts w:eastAsia="宋体" w:hAnsi="宋体" w:hint="eastAsia"/>
          <w:szCs w:val="24"/>
        </w:rPr>
        <w:t>重新招标</w:t>
      </w:r>
    </w:p>
    <w:p w:rsidR="00294112" w:rsidRDefault="003C2922">
      <w:pPr>
        <w:spacing w:line="400" w:lineRule="exact"/>
        <w:ind w:firstLineChars="250" w:firstLine="600"/>
        <w:rPr>
          <w:rFonts w:hAnsi="宋体" w:cs="宋体"/>
          <w:sz w:val="24"/>
          <w:szCs w:val="24"/>
        </w:rPr>
      </w:pPr>
      <w:r>
        <w:rPr>
          <w:rFonts w:hAnsi="宋体" w:cs="宋体" w:hint="eastAsia"/>
          <w:sz w:val="24"/>
          <w:szCs w:val="24"/>
        </w:rPr>
        <w:t>有下列情形之一的，招标人将重新招标：</w:t>
      </w:r>
    </w:p>
    <w:p w:rsidR="00294112" w:rsidRDefault="003C2922">
      <w:pPr>
        <w:spacing w:line="400" w:lineRule="exact"/>
        <w:ind w:firstLineChars="220" w:firstLine="528"/>
        <w:rPr>
          <w:rFonts w:hAnsi="宋体" w:cs="宋体"/>
          <w:sz w:val="24"/>
          <w:szCs w:val="24"/>
        </w:rPr>
      </w:pPr>
      <w:r>
        <w:rPr>
          <w:rFonts w:hAnsi="宋体" w:cs="宋体" w:hint="eastAsia"/>
          <w:sz w:val="24"/>
          <w:szCs w:val="24"/>
        </w:rPr>
        <w:t>（</w:t>
      </w:r>
      <w:r>
        <w:rPr>
          <w:rFonts w:hAnsi="宋体" w:cs="宋体"/>
          <w:sz w:val="24"/>
          <w:szCs w:val="24"/>
        </w:rPr>
        <w:t>1</w:t>
      </w:r>
      <w:r>
        <w:rPr>
          <w:rFonts w:hAnsi="宋体" w:cs="宋体" w:hint="eastAsia"/>
          <w:sz w:val="24"/>
          <w:szCs w:val="24"/>
        </w:rPr>
        <w:t>）投标截止时间止，投标人少于</w:t>
      </w:r>
      <w:r>
        <w:rPr>
          <w:rFonts w:hAnsi="宋体" w:cs="宋体"/>
          <w:sz w:val="24"/>
          <w:szCs w:val="24"/>
        </w:rPr>
        <w:t>3</w:t>
      </w:r>
      <w:r>
        <w:rPr>
          <w:rFonts w:hAnsi="宋体" w:cs="宋体" w:hint="eastAsia"/>
          <w:sz w:val="24"/>
          <w:szCs w:val="24"/>
        </w:rPr>
        <w:t>个的；</w:t>
      </w:r>
    </w:p>
    <w:p w:rsidR="00294112" w:rsidRDefault="003C2922">
      <w:pPr>
        <w:spacing w:line="400" w:lineRule="exact"/>
        <w:ind w:firstLineChars="220" w:firstLine="528"/>
        <w:rPr>
          <w:rFonts w:hAnsi="宋体" w:cs="宋体"/>
          <w:sz w:val="24"/>
          <w:szCs w:val="24"/>
        </w:rPr>
      </w:pPr>
      <w:r>
        <w:rPr>
          <w:rFonts w:hAnsi="宋体" w:cs="宋体" w:hint="eastAsia"/>
          <w:sz w:val="24"/>
          <w:szCs w:val="24"/>
        </w:rPr>
        <w:t>（</w:t>
      </w:r>
      <w:r>
        <w:rPr>
          <w:rFonts w:hAnsi="宋体" w:cs="宋体"/>
          <w:sz w:val="24"/>
          <w:szCs w:val="24"/>
        </w:rPr>
        <w:t>2</w:t>
      </w:r>
      <w:r>
        <w:rPr>
          <w:rFonts w:hAnsi="宋体" w:cs="宋体" w:hint="eastAsia"/>
          <w:sz w:val="24"/>
          <w:szCs w:val="24"/>
        </w:rPr>
        <w:t>）经评标委员会评审后否决所有投标的；</w:t>
      </w:r>
    </w:p>
    <w:p w:rsidR="00294112" w:rsidRDefault="003C2922">
      <w:pPr>
        <w:spacing w:line="400" w:lineRule="exact"/>
        <w:ind w:firstLineChars="220" w:firstLine="528"/>
        <w:rPr>
          <w:rFonts w:hAnsi="宋体" w:cs="宋体"/>
          <w:sz w:val="24"/>
          <w:szCs w:val="24"/>
        </w:rPr>
      </w:pPr>
      <w:r>
        <w:rPr>
          <w:rFonts w:hAnsi="宋体" w:cs="宋体" w:hint="eastAsia"/>
          <w:sz w:val="24"/>
          <w:szCs w:val="24"/>
        </w:rPr>
        <w:t>（</w:t>
      </w:r>
      <w:r>
        <w:rPr>
          <w:rFonts w:hAnsi="宋体" w:cs="宋体"/>
          <w:sz w:val="24"/>
          <w:szCs w:val="24"/>
        </w:rPr>
        <w:t>3</w:t>
      </w:r>
      <w:r>
        <w:rPr>
          <w:rFonts w:hAnsi="宋体" w:cs="宋体" w:hint="eastAsia"/>
          <w:sz w:val="24"/>
          <w:szCs w:val="24"/>
        </w:rPr>
        <w:t>）中标候选人未与招标人签订合同的；</w:t>
      </w:r>
    </w:p>
    <w:p w:rsidR="00294112" w:rsidRDefault="003C2922">
      <w:pPr>
        <w:spacing w:line="400" w:lineRule="exact"/>
        <w:ind w:firstLineChars="220" w:firstLine="528"/>
        <w:rPr>
          <w:rFonts w:hAnsi="宋体" w:cs="宋体"/>
          <w:sz w:val="24"/>
          <w:szCs w:val="24"/>
        </w:rPr>
      </w:pPr>
      <w:r>
        <w:rPr>
          <w:rFonts w:hAnsi="宋体" w:cs="宋体" w:hint="eastAsia"/>
          <w:sz w:val="24"/>
          <w:szCs w:val="24"/>
        </w:rPr>
        <w:t>（</w:t>
      </w:r>
      <w:r>
        <w:rPr>
          <w:rFonts w:hAnsi="宋体" w:cs="宋体"/>
          <w:sz w:val="24"/>
          <w:szCs w:val="24"/>
        </w:rPr>
        <w:t>4</w:t>
      </w:r>
      <w:r>
        <w:rPr>
          <w:rFonts w:hAnsi="宋体" w:cs="宋体" w:hint="eastAsia"/>
          <w:sz w:val="24"/>
          <w:szCs w:val="24"/>
        </w:rPr>
        <w:t>）法律、法规、规章或其它规范性文件规定的其他情形。</w:t>
      </w:r>
    </w:p>
    <w:p w:rsidR="00294112" w:rsidRDefault="003C2922">
      <w:pPr>
        <w:pStyle w:val="378020"/>
        <w:tabs>
          <w:tab w:val="clear" w:pos="1665"/>
        </w:tabs>
        <w:rPr>
          <w:rFonts w:eastAsia="宋体" w:hAnsi="宋体"/>
          <w:szCs w:val="24"/>
        </w:rPr>
      </w:pPr>
      <w:r>
        <w:rPr>
          <w:rFonts w:eastAsia="宋体" w:hAnsi="宋体"/>
          <w:szCs w:val="24"/>
        </w:rPr>
        <w:t xml:space="preserve">8.2 </w:t>
      </w:r>
      <w:r>
        <w:rPr>
          <w:rFonts w:eastAsia="宋体" w:hAnsi="宋体" w:hint="eastAsia"/>
          <w:szCs w:val="24"/>
        </w:rPr>
        <w:t>不再招标</w:t>
      </w:r>
    </w:p>
    <w:p w:rsidR="00294112" w:rsidRDefault="003C2922">
      <w:pPr>
        <w:spacing w:line="400" w:lineRule="exact"/>
        <w:ind w:firstLineChars="200" w:firstLine="480"/>
        <w:rPr>
          <w:rFonts w:hAnsi="宋体" w:cs="宋体"/>
          <w:sz w:val="24"/>
          <w:szCs w:val="24"/>
        </w:rPr>
      </w:pPr>
      <w:r>
        <w:rPr>
          <w:rFonts w:hAnsi="宋体" w:cs="宋体" w:hint="eastAsia"/>
          <w:sz w:val="24"/>
          <w:szCs w:val="24"/>
        </w:rPr>
        <w:t>重新招标后投标人仍少于</w:t>
      </w:r>
      <w:r>
        <w:rPr>
          <w:rFonts w:hAnsi="宋体" w:cs="宋体"/>
          <w:sz w:val="24"/>
          <w:szCs w:val="24"/>
        </w:rPr>
        <w:t>3</w:t>
      </w:r>
      <w:r>
        <w:rPr>
          <w:rFonts w:hAnsi="宋体" w:cs="宋体" w:hint="eastAsia"/>
          <w:sz w:val="24"/>
          <w:szCs w:val="24"/>
        </w:rPr>
        <w:t>个或所有投标被否决的，属于必须审批或核准的工程建设项目，经原审批或核准部门批准后不再进行招标。</w:t>
      </w:r>
    </w:p>
    <w:p w:rsidR="00294112" w:rsidRDefault="003C2922">
      <w:pPr>
        <w:pStyle w:val="2TimesNewRoman5020"/>
        <w:tabs>
          <w:tab w:val="clear" w:pos="1245"/>
        </w:tabs>
        <w:rPr>
          <w:rFonts w:eastAsia="宋体" w:hAnsi="宋体"/>
          <w:sz w:val="24"/>
          <w:szCs w:val="24"/>
        </w:rPr>
      </w:pPr>
      <w:bookmarkStart w:id="84" w:name="_Toc28257"/>
      <w:r>
        <w:rPr>
          <w:rFonts w:eastAsia="宋体" w:hAnsi="宋体"/>
          <w:b/>
          <w:bCs/>
          <w:szCs w:val="28"/>
        </w:rPr>
        <w:t xml:space="preserve">9. </w:t>
      </w:r>
      <w:r>
        <w:rPr>
          <w:rFonts w:eastAsia="宋体" w:hAnsi="宋体" w:hint="eastAsia"/>
          <w:b/>
          <w:bCs/>
          <w:szCs w:val="28"/>
        </w:rPr>
        <w:t>纪律</w:t>
      </w:r>
      <w:bookmarkEnd w:id="84"/>
    </w:p>
    <w:p w:rsidR="00294112" w:rsidRDefault="003C2922">
      <w:pPr>
        <w:pStyle w:val="378020"/>
        <w:tabs>
          <w:tab w:val="clear" w:pos="1665"/>
        </w:tabs>
        <w:rPr>
          <w:rFonts w:eastAsia="宋体" w:hAnsi="宋体"/>
          <w:szCs w:val="24"/>
        </w:rPr>
      </w:pPr>
      <w:r>
        <w:rPr>
          <w:rFonts w:eastAsia="宋体" w:hAnsi="宋体"/>
          <w:szCs w:val="24"/>
        </w:rPr>
        <w:t xml:space="preserve">9.1 </w:t>
      </w:r>
      <w:r>
        <w:rPr>
          <w:rFonts w:eastAsia="宋体" w:hAnsi="宋体" w:hint="eastAsia"/>
          <w:szCs w:val="24"/>
        </w:rPr>
        <w:t>对招标人的纪律要求</w:t>
      </w:r>
    </w:p>
    <w:p w:rsidR="00294112" w:rsidRDefault="003C2922">
      <w:pPr>
        <w:spacing w:line="400" w:lineRule="exact"/>
        <w:ind w:firstLineChars="200" w:firstLine="480"/>
        <w:rPr>
          <w:rFonts w:hAnsi="宋体" w:cs="宋体"/>
          <w:sz w:val="24"/>
          <w:szCs w:val="24"/>
        </w:rPr>
      </w:pPr>
      <w:r>
        <w:rPr>
          <w:rFonts w:hAnsi="宋体" w:cs="宋体" w:hint="eastAsia"/>
          <w:sz w:val="24"/>
          <w:szCs w:val="24"/>
        </w:rPr>
        <w:t>招标人不得泄露招标投标活动中应当保密的情况和资料，不得与投标人串通损害国家利益、社会公共利益或者他人合法权益。</w:t>
      </w:r>
    </w:p>
    <w:p w:rsidR="00294112" w:rsidRDefault="003C2922">
      <w:pPr>
        <w:pStyle w:val="378020"/>
        <w:tabs>
          <w:tab w:val="clear" w:pos="1665"/>
        </w:tabs>
        <w:rPr>
          <w:rFonts w:eastAsia="宋体" w:hAnsi="宋体"/>
          <w:szCs w:val="24"/>
        </w:rPr>
      </w:pPr>
      <w:r>
        <w:rPr>
          <w:rFonts w:eastAsia="宋体" w:hAnsi="宋体"/>
          <w:szCs w:val="24"/>
        </w:rPr>
        <w:t xml:space="preserve">9.2 </w:t>
      </w:r>
      <w:r>
        <w:rPr>
          <w:rFonts w:eastAsia="宋体" w:hAnsi="宋体" w:hint="eastAsia"/>
          <w:szCs w:val="24"/>
        </w:rPr>
        <w:t>对投标人的纪律要求</w:t>
      </w:r>
    </w:p>
    <w:p w:rsidR="00294112" w:rsidRDefault="003C2922">
      <w:pPr>
        <w:spacing w:line="400" w:lineRule="exact"/>
        <w:ind w:firstLineChars="200" w:firstLine="480"/>
        <w:rPr>
          <w:rFonts w:hAnsi="宋体" w:cs="宋体"/>
          <w:sz w:val="24"/>
          <w:szCs w:val="24"/>
        </w:rPr>
      </w:pPr>
      <w:r>
        <w:rPr>
          <w:rFonts w:hAnsi="宋体" w:cs="宋体" w:hint="eastAsia"/>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294112" w:rsidRDefault="003C2922">
      <w:pPr>
        <w:pStyle w:val="378020"/>
        <w:tabs>
          <w:tab w:val="clear" w:pos="1665"/>
        </w:tabs>
        <w:rPr>
          <w:rFonts w:eastAsia="宋体" w:hAnsi="宋体"/>
          <w:szCs w:val="24"/>
        </w:rPr>
      </w:pPr>
      <w:r>
        <w:rPr>
          <w:rFonts w:eastAsia="宋体" w:hAnsi="宋体"/>
          <w:szCs w:val="24"/>
        </w:rPr>
        <w:t xml:space="preserve">9.3 </w:t>
      </w:r>
      <w:r>
        <w:rPr>
          <w:rFonts w:eastAsia="宋体" w:hAnsi="宋体" w:hint="eastAsia"/>
          <w:szCs w:val="24"/>
        </w:rPr>
        <w:t>对评标委员会成员的纪律要求</w:t>
      </w:r>
    </w:p>
    <w:p w:rsidR="00294112" w:rsidRDefault="003C2922">
      <w:pPr>
        <w:spacing w:line="400" w:lineRule="exact"/>
        <w:ind w:firstLineChars="200" w:firstLine="480"/>
        <w:rPr>
          <w:rFonts w:hAnsi="宋体" w:cs="宋体"/>
          <w:sz w:val="24"/>
          <w:szCs w:val="24"/>
        </w:rPr>
      </w:pPr>
      <w:r>
        <w:rPr>
          <w:rFonts w:hAnsi="宋体" w:cs="宋体" w:hint="eastAsia"/>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294112" w:rsidRDefault="003C2922">
      <w:pPr>
        <w:pStyle w:val="378020"/>
        <w:tabs>
          <w:tab w:val="clear" w:pos="1665"/>
        </w:tabs>
        <w:rPr>
          <w:rFonts w:eastAsia="宋体" w:hAnsi="宋体"/>
          <w:szCs w:val="24"/>
        </w:rPr>
      </w:pPr>
      <w:r>
        <w:rPr>
          <w:rFonts w:eastAsia="宋体" w:hAnsi="宋体"/>
          <w:szCs w:val="24"/>
        </w:rPr>
        <w:t xml:space="preserve">9.4 </w:t>
      </w:r>
      <w:r>
        <w:rPr>
          <w:rFonts w:eastAsia="宋体" w:hAnsi="宋体" w:hint="eastAsia"/>
          <w:szCs w:val="24"/>
        </w:rPr>
        <w:t>对与评标活动有关的工作人员的纪律要求</w:t>
      </w:r>
    </w:p>
    <w:p w:rsidR="00294112" w:rsidRDefault="003C2922">
      <w:pPr>
        <w:spacing w:line="400" w:lineRule="exact"/>
        <w:ind w:firstLineChars="200" w:firstLine="480"/>
        <w:rPr>
          <w:rFonts w:hAnsi="宋体" w:cs="宋体"/>
          <w:sz w:val="24"/>
          <w:szCs w:val="24"/>
        </w:rPr>
      </w:pPr>
      <w:r>
        <w:rPr>
          <w:rFonts w:hAnsi="宋体" w:cs="宋体" w:hint="eastAsia"/>
          <w:sz w:val="24"/>
          <w:szCs w:val="24"/>
        </w:rPr>
        <w:t>与评标活动有关的工作人员不得收受他人的财物或者其他好处，不得向他人透漏对投标文件的评审和比较、中标候选人的推荐情况以及评标有关的其他情况。在评标活动</w:t>
      </w:r>
      <w:r>
        <w:rPr>
          <w:rFonts w:hAnsi="宋体" w:cs="宋体" w:hint="eastAsia"/>
          <w:sz w:val="24"/>
          <w:szCs w:val="24"/>
        </w:rPr>
        <w:lastRenderedPageBreak/>
        <w:t>中，与评标活动有关的工作人员不得擅离职守，影响评标程序正常进行。</w:t>
      </w:r>
    </w:p>
    <w:p w:rsidR="00294112" w:rsidRDefault="003C2922">
      <w:pPr>
        <w:pStyle w:val="378020"/>
        <w:tabs>
          <w:tab w:val="clear" w:pos="1665"/>
        </w:tabs>
        <w:rPr>
          <w:rFonts w:eastAsia="宋体" w:hAnsi="宋体"/>
          <w:szCs w:val="24"/>
        </w:rPr>
      </w:pPr>
      <w:r>
        <w:rPr>
          <w:rFonts w:eastAsia="宋体" w:hAnsi="宋体"/>
          <w:szCs w:val="24"/>
        </w:rPr>
        <w:t xml:space="preserve">9.5 </w:t>
      </w:r>
      <w:r>
        <w:rPr>
          <w:rFonts w:eastAsia="宋体" w:hAnsi="宋体" w:hint="eastAsia"/>
          <w:szCs w:val="24"/>
        </w:rPr>
        <w:t>投诉</w:t>
      </w:r>
    </w:p>
    <w:p w:rsidR="00294112" w:rsidRDefault="003C2922">
      <w:pPr>
        <w:spacing w:line="400" w:lineRule="exact"/>
        <w:ind w:firstLineChars="200" w:firstLine="480"/>
        <w:rPr>
          <w:rFonts w:hAnsi="宋体" w:cs="宋体"/>
          <w:sz w:val="24"/>
          <w:szCs w:val="24"/>
        </w:rPr>
      </w:pPr>
      <w:r>
        <w:rPr>
          <w:rFonts w:hAnsi="宋体" w:cs="宋体" w:hint="eastAsia"/>
          <w:sz w:val="24"/>
          <w:szCs w:val="24"/>
        </w:rPr>
        <w:t>投标人和其他利害关系人认为本次招标活动违反法律、法规和规章规定的，有权向有关行政监督部门投诉。监督部门的联系方式见投标人须知前附表。</w:t>
      </w:r>
    </w:p>
    <w:p w:rsidR="00294112" w:rsidRDefault="003C2922">
      <w:pPr>
        <w:pStyle w:val="2TimesNewRoman5020"/>
        <w:tabs>
          <w:tab w:val="clear" w:pos="1245"/>
        </w:tabs>
        <w:rPr>
          <w:rFonts w:eastAsia="宋体" w:hAnsi="宋体"/>
          <w:b/>
          <w:bCs/>
          <w:szCs w:val="28"/>
        </w:rPr>
      </w:pPr>
      <w:bookmarkStart w:id="85" w:name="_Toc4947"/>
      <w:r>
        <w:rPr>
          <w:rFonts w:eastAsia="宋体" w:hAnsi="宋体"/>
          <w:b/>
          <w:bCs/>
          <w:szCs w:val="28"/>
        </w:rPr>
        <w:t xml:space="preserve">10. </w:t>
      </w:r>
      <w:r>
        <w:rPr>
          <w:rFonts w:eastAsia="宋体" w:hAnsi="宋体" w:hint="eastAsia"/>
          <w:b/>
          <w:bCs/>
          <w:szCs w:val="28"/>
        </w:rPr>
        <w:t>需要补充的其他内容</w:t>
      </w:r>
      <w:bookmarkEnd w:id="85"/>
    </w:p>
    <w:p w:rsidR="00294112" w:rsidRDefault="003C2922">
      <w:pPr>
        <w:spacing w:line="400" w:lineRule="exact"/>
        <w:ind w:firstLineChars="200" w:firstLine="480"/>
        <w:rPr>
          <w:rFonts w:hAnsi="宋体" w:cs="宋体"/>
          <w:sz w:val="24"/>
          <w:szCs w:val="24"/>
        </w:rPr>
      </w:pPr>
      <w:r>
        <w:rPr>
          <w:rFonts w:hAnsi="宋体" w:cs="宋体" w:hint="eastAsia"/>
          <w:sz w:val="24"/>
          <w:szCs w:val="24"/>
        </w:rPr>
        <w:t>需要补充的其他内容：见投标人须知前附表。</w:t>
      </w:r>
    </w:p>
    <w:p w:rsidR="00294112" w:rsidRDefault="00294112" w:rsidP="0085426B">
      <w:pPr>
        <w:spacing w:line="400" w:lineRule="exact"/>
        <w:ind w:firstLineChars="257" w:firstLine="617"/>
        <w:rPr>
          <w:rFonts w:hAnsi="宋体" w:cs="宋体"/>
          <w:sz w:val="24"/>
          <w:szCs w:val="24"/>
        </w:rPr>
        <w:sectPr w:rsidR="00294112">
          <w:pgSz w:w="11906" w:h="16838"/>
          <w:pgMar w:top="1162" w:right="1174" w:bottom="1117" w:left="1644" w:header="851" w:footer="680" w:gutter="0"/>
          <w:cols w:space="720"/>
          <w:docGrid w:type="lines" w:linePitch="312"/>
        </w:sectPr>
      </w:pPr>
    </w:p>
    <w:p w:rsidR="00294112" w:rsidRDefault="003C2922">
      <w:pPr>
        <w:pStyle w:val="2"/>
        <w:jc w:val="both"/>
        <w:rPr>
          <w:rFonts w:hAnsi="宋体" w:cs="宋体"/>
          <w:b w:val="0"/>
          <w:bCs w:val="0"/>
          <w:szCs w:val="28"/>
        </w:rPr>
      </w:pPr>
      <w:bookmarkStart w:id="86" w:name="_Toc279580786"/>
      <w:bookmarkStart w:id="87" w:name="_Toc144974565"/>
      <w:bookmarkStart w:id="88" w:name="_Toc152042375"/>
      <w:bookmarkStart w:id="89" w:name="_Toc152045598"/>
      <w:bookmarkStart w:id="90" w:name="_Toc152042387"/>
      <w:bookmarkStart w:id="91" w:name="_Toc279580807"/>
      <w:bookmarkStart w:id="92" w:name="_Toc144974577"/>
      <w:bookmarkStart w:id="93" w:name="_Toc152045609"/>
      <w:r>
        <w:lastRenderedPageBreak/>
        <w:t xml:space="preserve">                </w:t>
      </w:r>
      <w:bookmarkStart w:id="94" w:name="_Toc1838"/>
      <w:r>
        <w:rPr>
          <w:rFonts w:hint="eastAsia"/>
        </w:rPr>
        <w:t>第三章评标办法</w:t>
      </w:r>
      <w:bookmarkEnd w:id="94"/>
    </w:p>
    <w:p w:rsidR="00294112" w:rsidRDefault="003C2922">
      <w:pPr>
        <w:spacing w:line="480" w:lineRule="exact"/>
        <w:jc w:val="center"/>
        <w:rPr>
          <w:rFonts w:hAnsi="宋体" w:cs="宋体"/>
          <w:b/>
          <w:sz w:val="28"/>
          <w:szCs w:val="28"/>
        </w:rPr>
      </w:pPr>
      <w:r>
        <w:rPr>
          <w:rFonts w:hAnsi="宋体" w:cs="宋体" w:hint="eastAsia"/>
          <w:b/>
          <w:bCs/>
          <w:sz w:val="28"/>
          <w:szCs w:val="28"/>
        </w:rPr>
        <w:t>采用《磐安县工程建设项目施工招标评标办法</w:t>
      </w:r>
      <w:bookmarkEnd w:id="86"/>
      <w:bookmarkEnd w:id="87"/>
      <w:bookmarkEnd w:id="88"/>
      <w:bookmarkEnd w:id="89"/>
      <w:r>
        <w:rPr>
          <w:rFonts w:hAnsi="宋体" w:cs="宋体" w:hint="eastAsia"/>
          <w:b/>
          <w:bCs/>
          <w:sz w:val="28"/>
          <w:szCs w:val="28"/>
        </w:rPr>
        <w:t>》</w:t>
      </w:r>
    </w:p>
    <w:p w:rsidR="00294112" w:rsidRDefault="003C2922">
      <w:pPr>
        <w:pStyle w:val="2TimesNewRoman5020"/>
        <w:tabs>
          <w:tab w:val="clear" w:pos="1245"/>
        </w:tabs>
        <w:spacing w:line="480" w:lineRule="exact"/>
        <w:rPr>
          <w:rFonts w:eastAsia="宋体" w:hAnsi="宋体"/>
          <w:b/>
          <w:bCs/>
          <w:szCs w:val="28"/>
        </w:rPr>
      </w:pPr>
      <w:bookmarkStart w:id="95" w:name="_Toc30655"/>
      <w:bookmarkStart w:id="96" w:name="_Toc279580787"/>
      <w:r>
        <w:rPr>
          <w:rFonts w:eastAsia="宋体" w:hAnsi="宋体"/>
          <w:b/>
          <w:bCs/>
          <w:szCs w:val="28"/>
        </w:rPr>
        <w:t>1</w:t>
      </w:r>
      <w:r>
        <w:rPr>
          <w:rFonts w:eastAsia="宋体" w:hAnsi="宋体" w:hint="eastAsia"/>
          <w:b/>
          <w:bCs/>
          <w:szCs w:val="28"/>
        </w:rPr>
        <w:t>、评标原则</w:t>
      </w:r>
      <w:bookmarkEnd w:id="95"/>
      <w:bookmarkEnd w:id="96"/>
    </w:p>
    <w:p w:rsidR="00294112" w:rsidRDefault="003C2922">
      <w:pPr>
        <w:spacing w:line="480" w:lineRule="exact"/>
        <w:rPr>
          <w:rFonts w:hAnsi="宋体" w:cs="宋体"/>
          <w:b/>
          <w:bCs/>
          <w:sz w:val="24"/>
          <w:szCs w:val="24"/>
        </w:rPr>
      </w:pPr>
      <w:r>
        <w:rPr>
          <w:rFonts w:hAnsi="宋体" w:cs="宋体"/>
          <w:sz w:val="24"/>
          <w:szCs w:val="24"/>
        </w:rPr>
        <w:t xml:space="preserve">    </w:t>
      </w:r>
      <w:r>
        <w:rPr>
          <w:rFonts w:hAnsi="宋体" w:cs="宋体" w:hint="eastAsia"/>
          <w:sz w:val="24"/>
          <w:szCs w:val="24"/>
        </w:rPr>
        <w:t>如投标人少于</w:t>
      </w:r>
      <w:r>
        <w:rPr>
          <w:rFonts w:hAnsi="宋体" w:cs="宋体" w:hint="eastAsia"/>
          <w:sz w:val="24"/>
          <w:szCs w:val="24"/>
        </w:rPr>
        <w:t>7</w:t>
      </w:r>
      <w:r>
        <w:rPr>
          <w:rFonts w:hAnsi="宋体" w:cs="宋体" w:hint="eastAsia"/>
          <w:sz w:val="24"/>
          <w:szCs w:val="24"/>
        </w:rPr>
        <w:t>个时对所有投标人的技术标和商务标进行评审；如投标人多于</w:t>
      </w:r>
      <w:r>
        <w:rPr>
          <w:rFonts w:hAnsi="宋体" w:cs="宋体" w:hint="eastAsia"/>
          <w:sz w:val="24"/>
          <w:szCs w:val="24"/>
        </w:rPr>
        <w:t>7</w:t>
      </w:r>
      <w:r>
        <w:rPr>
          <w:rFonts w:hAnsi="宋体" w:cs="宋体" w:hint="eastAsia"/>
          <w:sz w:val="24"/>
          <w:szCs w:val="24"/>
        </w:rPr>
        <w:t>个时，对所有投标人进行资格审查和符合性审查，资格审查和符合性审查无效的投标人不进入评标基准价计算，商务标得分排名前</w:t>
      </w:r>
      <w:r>
        <w:rPr>
          <w:rFonts w:hAnsi="宋体" w:cs="宋体" w:hint="eastAsia"/>
          <w:sz w:val="24"/>
          <w:szCs w:val="24"/>
        </w:rPr>
        <w:t>7</w:t>
      </w:r>
      <w:r>
        <w:rPr>
          <w:rFonts w:hAnsi="宋体" w:cs="宋体" w:hint="eastAsia"/>
          <w:sz w:val="24"/>
          <w:szCs w:val="24"/>
        </w:rPr>
        <w:t>名的投标人进行技术标、商务标的详细评审；如该</w:t>
      </w:r>
      <w:r>
        <w:rPr>
          <w:rFonts w:hAnsi="宋体" w:cs="宋体" w:hint="eastAsia"/>
          <w:sz w:val="24"/>
          <w:szCs w:val="24"/>
        </w:rPr>
        <w:t>7</w:t>
      </w:r>
      <w:r>
        <w:rPr>
          <w:rFonts w:hAnsi="宋体" w:cs="宋体" w:hint="eastAsia"/>
          <w:sz w:val="24"/>
          <w:szCs w:val="24"/>
        </w:rPr>
        <w:t>名投标人在技术标、商务标有无效标情形的，由下一个投标人（商务得分排前）替补，依次类推。评标活动遵循公平、公正、科学和择优的原则。</w:t>
      </w:r>
    </w:p>
    <w:p w:rsidR="00294112" w:rsidRDefault="003C2922">
      <w:pPr>
        <w:spacing w:line="480" w:lineRule="exact"/>
        <w:ind w:firstLineChars="250" w:firstLine="602"/>
        <w:rPr>
          <w:rFonts w:hAnsi="宋体" w:cs="宋体"/>
          <w:sz w:val="24"/>
          <w:szCs w:val="24"/>
        </w:rPr>
      </w:pPr>
      <w:r>
        <w:rPr>
          <w:rFonts w:hAnsi="宋体" w:cs="宋体"/>
          <w:b/>
          <w:bCs/>
          <w:sz w:val="24"/>
          <w:szCs w:val="24"/>
        </w:rPr>
        <w:t>1.1</w:t>
      </w:r>
      <w:r>
        <w:rPr>
          <w:rFonts w:hAnsi="宋体" w:cs="宋体" w:hint="eastAsia"/>
          <w:b/>
          <w:bCs/>
          <w:sz w:val="24"/>
          <w:szCs w:val="24"/>
        </w:rPr>
        <w:t>评标时，评标委员会将首先评定每份投标文件是否在实质上响应了招标文件的要求。</w:t>
      </w:r>
      <w:r>
        <w:rPr>
          <w:rFonts w:hAnsi="宋体" w:cs="宋体" w:hint="eastAsia"/>
          <w:sz w:val="24"/>
          <w:szCs w:val="24"/>
        </w:rPr>
        <w:t>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rsidR="00294112" w:rsidRDefault="003C2922">
      <w:pPr>
        <w:spacing w:line="480" w:lineRule="exact"/>
        <w:ind w:firstLineChars="250" w:firstLine="602"/>
        <w:rPr>
          <w:rFonts w:hAnsi="宋体" w:cs="宋体"/>
          <w:b/>
          <w:bCs/>
          <w:sz w:val="24"/>
          <w:szCs w:val="24"/>
        </w:rPr>
      </w:pPr>
      <w:r>
        <w:rPr>
          <w:rFonts w:hAnsi="宋体" w:cs="宋体"/>
          <w:b/>
          <w:bCs/>
          <w:sz w:val="24"/>
          <w:szCs w:val="24"/>
        </w:rPr>
        <w:t>1.2</w:t>
      </w:r>
      <w:r>
        <w:rPr>
          <w:rFonts w:hAnsi="宋体" w:cs="宋体" w:hint="eastAsia"/>
          <w:b/>
          <w:bCs/>
          <w:sz w:val="24"/>
          <w:szCs w:val="24"/>
        </w:rPr>
        <w:t>如果投标文件实质上不响应招标文件的各项要求，评标委员会将予以拒绝，并且不允许投标人通过修改或撤销其不符合要求的差异或保留，使之成为具有响应性的投标。</w:t>
      </w:r>
    </w:p>
    <w:p w:rsidR="00294112" w:rsidRDefault="003C2922">
      <w:pPr>
        <w:spacing w:line="480" w:lineRule="exact"/>
        <w:ind w:firstLineChars="249" w:firstLine="600"/>
        <w:rPr>
          <w:rFonts w:hAnsi="宋体" w:cs="宋体"/>
          <w:b/>
          <w:bCs/>
          <w:sz w:val="24"/>
          <w:szCs w:val="24"/>
        </w:rPr>
      </w:pPr>
      <w:bookmarkStart w:id="97" w:name="_Toc264640325"/>
      <w:bookmarkStart w:id="98" w:name="_Toc275781036"/>
      <w:bookmarkStart w:id="99" w:name="_Toc264806255"/>
      <w:bookmarkStart w:id="100" w:name="_Toc279580788"/>
      <w:r>
        <w:rPr>
          <w:rFonts w:hAnsi="宋体" w:cs="宋体"/>
          <w:b/>
          <w:bCs/>
          <w:sz w:val="24"/>
          <w:szCs w:val="24"/>
        </w:rPr>
        <w:t>1.3</w:t>
      </w:r>
      <w:r>
        <w:rPr>
          <w:rFonts w:hAnsi="宋体" w:cs="宋体" w:hint="eastAsia"/>
          <w:b/>
          <w:bCs/>
          <w:sz w:val="24"/>
          <w:szCs w:val="24"/>
        </w:rPr>
        <w:t>投标文件计算错误的修正</w:t>
      </w:r>
      <w:bookmarkEnd w:id="97"/>
      <w:bookmarkEnd w:id="98"/>
      <w:bookmarkEnd w:id="99"/>
      <w:r>
        <w:rPr>
          <w:rFonts w:hAnsi="宋体" w:cs="宋体" w:hint="eastAsia"/>
          <w:b/>
          <w:bCs/>
          <w:sz w:val="24"/>
          <w:szCs w:val="24"/>
        </w:rPr>
        <w:t>：</w:t>
      </w:r>
      <w:bookmarkEnd w:id="100"/>
    </w:p>
    <w:p w:rsidR="00294112" w:rsidRDefault="003C2922">
      <w:pPr>
        <w:spacing w:line="480" w:lineRule="exact"/>
        <w:ind w:firstLineChars="250" w:firstLine="600"/>
        <w:rPr>
          <w:rFonts w:hAnsi="宋体" w:cs="宋体"/>
          <w:sz w:val="24"/>
          <w:szCs w:val="24"/>
        </w:rPr>
      </w:pPr>
      <w:r>
        <w:rPr>
          <w:rFonts w:hAnsi="宋体" w:cs="宋体" w:hint="eastAsia"/>
          <w:sz w:val="24"/>
          <w:szCs w:val="24"/>
        </w:rPr>
        <w:t>评标委员会将对确定为实质上响应招标文件要求的投标文件进行校核，看其是否有计算或表达上的错误，修正错误的原则如下：</w:t>
      </w:r>
    </w:p>
    <w:p w:rsidR="00294112" w:rsidRDefault="003C2922">
      <w:pPr>
        <w:spacing w:line="480" w:lineRule="exact"/>
        <w:ind w:firstLineChars="250" w:firstLine="600"/>
        <w:rPr>
          <w:rFonts w:hAnsi="宋体" w:cs="宋体"/>
          <w:sz w:val="24"/>
          <w:szCs w:val="24"/>
        </w:rPr>
      </w:pPr>
      <w:r>
        <w:rPr>
          <w:rFonts w:hAnsi="宋体" w:cs="宋体" w:hint="eastAsia"/>
          <w:sz w:val="24"/>
          <w:szCs w:val="24"/>
        </w:rPr>
        <w:t>（</w:t>
      </w:r>
      <w:r>
        <w:rPr>
          <w:rFonts w:hAnsi="宋体" w:cs="宋体"/>
          <w:sz w:val="24"/>
          <w:szCs w:val="24"/>
        </w:rPr>
        <w:t>1</w:t>
      </w:r>
      <w:r>
        <w:rPr>
          <w:rFonts w:hAnsi="宋体" w:cs="宋体" w:hint="eastAsia"/>
          <w:sz w:val="24"/>
          <w:szCs w:val="24"/>
        </w:rPr>
        <w:t>）如果数字表示的金额与文字表示的金额不一致时，应以文字表示的金额为准；</w:t>
      </w:r>
    </w:p>
    <w:p w:rsidR="00294112" w:rsidRDefault="003C2922">
      <w:pPr>
        <w:spacing w:line="480" w:lineRule="exact"/>
        <w:ind w:firstLineChars="250" w:firstLine="600"/>
        <w:rPr>
          <w:rFonts w:hAnsi="宋体" w:cs="宋体"/>
          <w:sz w:val="24"/>
          <w:szCs w:val="24"/>
        </w:rPr>
      </w:pPr>
      <w:r>
        <w:rPr>
          <w:rFonts w:hAnsi="宋体" w:cs="宋体" w:hint="eastAsia"/>
          <w:sz w:val="24"/>
          <w:szCs w:val="24"/>
        </w:rPr>
        <w:t>（</w:t>
      </w:r>
      <w:r>
        <w:rPr>
          <w:rFonts w:hAnsi="宋体" w:cs="宋体"/>
          <w:sz w:val="24"/>
          <w:szCs w:val="24"/>
        </w:rPr>
        <w:t>2</w:t>
      </w:r>
      <w:r>
        <w:rPr>
          <w:rFonts w:hAnsi="宋体" w:cs="宋体" w:hint="eastAsia"/>
          <w:sz w:val="24"/>
          <w:szCs w:val="24"/>
        </w:rPr>
        <w:t>）当单价与数量的乘积与合价不一致时，以单价为准；除非评标委员会认为单价有明显的小数点错误，此时应以标出的合价为准，并修改单价；</w:t>
      </w:r>
    </w:p>
    <w:p w:rsidR="00294112" w:rsidRDefault="003C2922">
      <w:pPr>
        <w:spacing w:line="480" w:lineRule="exact"/>
        <w:ind w:firstLineChars="250" w:firstLine="600"/>
        <w:rPr>
          <w:rFonts w:hAnsi="宋体" w:cs="宋体"/>
          <w:sz w:val="24"/>
          <w:szCs w:val="24"/>
        </w:rPr>
      </w:pPr>
      <w:r>
        <w:rPr>
          <w:rFonts w:hAnsi="宋体" w:cs="宋体" w:hint="eastAsia"/>
          <w:sz w:val="24"/>
          <w:szCs w:val="24"/>
        </w:rPr>
        <w:t>（</w:t>
      </w:r>
      <w:r>
        <w:rPr>
          <w:rFonts w:hAnsi="宋体" w:cs="宋体"/>
          <w:sz w:val="24"/>
          <w:szCs w:val="24"/>
        </w:rPr>
        <w:t>3</w:t>
      </w:r>
      <w:r>
        <w:rPr>
          <w:rFonts w:hAnsi="宋体" w:cs="宋体" w:hint="eastAsia"/>
          <w:sz w:val="24"/>
          <w:szCs w:val="24"/>
        </w:rPr>
        <w:t>）按上述修正错误的原则及方法调整或修正投标文件的投标价，投标人同意后，调整后的投标报价对投标人起约束作用。如果投标人不接受修正后的报价，则其投标将被拒绝并且不影响评标工作。</w:t>
      </w:r>
    </w:p>
    <w:p w:rsidR="00294112" w:rsidRDefault="003C2922">
      <w:pPr>
        <w:spacing w:line="480" w:lineRule="exact"/>
        <w:ind w:firstLineChars="249" w:firstLine="600"/>
        <w:rPr>
          <w:rFonts w:hAnsi="宋体" w:cs="宋体"/>
          <w:b/>
          <w:bCs/>
          <w:sz w:val="24"/>
          <w:szCs w:val="24"/>
        </w:rPr>
      </w:pPr>
      <w:bookmarkStart w:id="101" w:name="_Toc275781037"/>
      <w:bookmarkStart w:id="102" w:name="_Toc264640326"/>
      <w:bookmarkStart w:id="103" w:name="_Toc279580789"/>
      <w:bookmarkStart w:id="104" w:name="_Toc264806256"/>
      <w:r>
        <w:rPr>
          <w:rFonts w:hAnsi="宋体" w:cs="宋体"/>
          <w:b/>
          <w:bCs/>
          <w:sz w:val="24"/>
          <w:szCs w:val="24"/>
        </w:rPr>
        <w:t>1.4</w:t>
      </w:r>
      <w:r>
        <w:rPr>
          <w:rFonts w:hAnsi="宋体" w:cs="宋体" w:hint="eastAsia"/>
          <w:b/>
          <w:bCs/>
          <w:sz w:val="24"/>
          <w:szCs w:val="24"/>
        </w:rPr>
        <w:t>投标文件的评审、比较和否决</w:t>
      </w:r>
      <w:bookmarkEnd w:id="101"/>
      <w:bookmarkEnd w:id="102"/>
      <w:bookmarkEnd w:id="103"/>
      <w:bookmarkEnd w:id="104"/>
    </w:p>
    <w:p w:rsidR="00294112" w:rsidRDefault="003C2922">
      <w:pPr>
        <w:spacing w:line="480" w:lineRule="exact"/>
        <w:ind w:firstLineChars="200" w:firstLine="480"/>
        <w:rPr>
          <w:rFonts w:hAnsi="宋体" w:cs="宋体"/>
          <w:sz w:val="24"/>
          <w:szCs w:val="24"/>
        </w:rPr>
      </w:pPr>
      <w:r>
        <w:rPr>
          <w:rFonts w:hAnsi="宋体" w:cs="宋体" w:hint="eastAsia"/>
          <w:sz w:val="24"/>
          <w:szCs w:val="24"/>
        </w:rPr>
        <w:t>（</w:t>
      </w:r>
      <w:r>
        <w:rPr>
          <w:rFonts w:hAnsi="宋体" w:cs="宋体"/>
          <w:sz w:val="24"/>
          <w:szCs w:val="24"/>
        </w:rPr>
        <w:t>1</w:t>
      </w:r>
      <w:r>
        <w:rPr>
          <w:rFonts w:hAnsi="宋体" w:cs="宋体" w:hint="eastAsia"/>
          <w:sz w:val="24"/>
          <w:szCs w:val="24"/>
        </w:rPr>
        <w:t>）评标委员会将按照规定，仅对在实质上响应招标文件要求的投标文件进行评审和比较。</w:t>
      </w:r>
    </w:p>
    <w:p w:rsidR="00294112" w:rsidRDefault="003C2922">
      <w:pPr>
        <w:spacing w:line="480" w:lineRule="exact"/>
        <w:ind w:firstLineChars="200" w:firstLine="480"/>
        <w:rPr>
          <w:rFonts w:hAnsi="宋体" w:cs="宋体"/>
          <w:sz w:val="24"/>
          <w:szCs w:val="24"/>
        </w:rPr>
      </w:pPr>
      <w:r>
        <w:rPr>
          <w:rFonts w:hAnsi="宋体" w:cs="宋体" w:hint="eastAsia"/>
          <w:sz w:val="24"/>
          <w:szCs w:val="24"/>
        </w:rPr>
        <w:t>（</w:t>
      </w:r>
      <w:r>
        <w:rPr>
          <w:rFonts w:hAnsi="宋体" w:cs="宋体"/>
          <w:sz w:val="24"/>
          <w:szCs w:val="24"/>
        </w:rPr>
        <w:t>2</w:t>
      </w:r>
      <w:r>
        <w:rPr>
          <w:rFonts w:hAnsi="宋体" w:cs="宋体" w:hint="eastAsia"/>
          <w:sz w:val="24"/>
          <w:szCs w:val="24"/>
        </w:rPr>
        <w:t>）在评审过程中，评标委员会可以书面形式要求投标人就投标文件中含义不明确的内容进行书面说明并提供相关材料。</w:t>
      </w:r>
    </w:p>
    <w:p w:rsidR="00294112" w:rsidRDefault="003C2922">
      <w:pPr>
        <w:spacing w:line="480" w:lineRule="exact"/>
        <w:ind w:firstLineChars="200" w:firstLine="480"/>
        <w:rPr>
          <w:rFonts w:hAnsi="宋体" w:cs="宋体"/>
          <w:sz w:val="24"/>
          <w:szCs w:val="24"/>
        </w:rPr>
      </w:pPr>
      <w:r>
        <w:rPr>
          <w:rFonts w:hAnsi="宋体" w:cs="宋体" w:hint="eastAsia"/>
          <w:sz w:val="24"/>
          <w:szCs w:val="24"/>
        </w:rPr>
        <w:lastRenderedPageBreak/>
        <w:t>（</w:t>
      </w:r>
      <w:r>
        <w:rPr>
          <w:rFonts w:hAnsi="宋体" w:cs="宋体"/>
          <w:sz w:val="24"/>
          <w:szCs w:val="24"/>
        </w:rPr>
        <w:t>3</w:t>
      </w:r>
      <w:r>
        <w:rPr>
          <w:rFonts w:hAnsi="宋体" w:cs="宋体" w:hint="eastAsia"/>
          <w:sz w:val="24"/>
          <w:szCs w:val="24"/>
        </w:rPr>
        <w:t>）评标委员会依据本工程招标文件规定的评标标准和方法，对投标文件进行评审和比较，向招标人提出书面评标报告，并推荐合格的中标候选人。招标人根据评标委员会提出的书面评标报告和推荐的中标候选人确定中标人。</w:t>
      </w:r>
    </w:p>
    <w:p w:rsidR="00294112" w:rsidRDefault="003C2922">
      <w:pPr>
        <w:spacing w:line="480" w:lineRule="exact"/>
        <w:ind w:firstLineChars="249" w:firstLine="600"/>
        <w:rPr>
          <w:rFonts w:hAnsi="宋体" w:cs="宋体"/>
          <w:b/>
          <w:bCs/>
          <w:sz w:val="24"/>
          <w:szCs w:val="24"/>
        </w:rPr>
      </w:pPr>
      <w:bookmarkStart w:id="105" w:name="_Toc279580790"/>
      <w:r>
        <w:rPr>
          <w:rFonts w:hAnsi="宋体" w:cs="宋体"/>
          <w:b/>
          <w:bCs/>
          <w:sz w:val="24"/>
          <w:szCs w:val="24"/>
        </w:rPr>
        <w:t>1.5</w:t>
      </w:r>
      <w:r>
        <w:rPr>
          <w:rFonts w:hAnsi="宋体" w:cs="宋体" w:hint="eastAsia"/>
          <w:b/>
          <w:bCs/>
          <w:sz w:val="24"/>
          <w:szCs w:val="24"/>
        </w:rPr>
        <w:t>有关在开标过程中随机抽取数值的规定</w:t>
      </w:r>
      <w:bookmarkEnd w:id="105"/>
    </w:p>
    <w:p w:rsidR="00294112" w:rsidRDefault="003C2922">
      <w:pPr>
        <w:spacing w:line="480" w:lineRule="exact"/>
        <w:ind w:firstLineChars="196" w:firstLine="470"/>
        <w:rPr>
          <w:rFonts w:hAnsi="宋体" w:cs="宋体"/>
          <w:b/>
          <w:bCs/>
          <w:sz w:val="24"/>
          <w:szCs w:val="24"/>
        </w:rPr>
      </w:pPr>
      <w:r>
        <w:rPr>
          <w:rFonts w:hAnsi="宋体" w:cs="宋体" w:hint="eastAsia"/>
          <w:sz w:val="24"/>
          <w:szCs w:val="24"/>
        </w:rPr>
        <w:t>（</w:t>
      </w:r>
      <w:r>
        <w:rPr>
          <w:rFonts w:hAnsi="宋体" w:cs="宋体"/>
          <w:sz w:val="24"/>
          <w:szCs w:val="24"/>
        </w:rPr>
        <w:t>1</w:t>
      </w:r>
      <w:r>
        <w:rPr>
          <w:rFonts w:hAnsi="宋体" w:cs="宋体" w:hint="eastAsia"/>
          <w:sz w:val="24"/>
          <w:szCs w:val="24"/>
        </w:rPr>
        <w:t>）在开标过程中，评标办法要求随机抽取相关数值的，一律在开标现场抽取；</w:t>
      </w:r>
    </w:p>
    <w:p w:rsidR="00294112" w:rsidRDefault="003C2922">
      <w:pPr>
        <w:spacing w:line="480" w:lineRule="exact"/>
        <w:ind w:firstLineChars="200" w:firstLine="480"/>
        <w:rPr>
          <w:rFonts w:hAnsi="宋体" w:cs="宋体"/>
          <w:sz w:val="24"/>
          <w:szCs w:val="24"/>
        </w:rPr>
      </w:pPr>
      <w:r>
        <w:rPr>
          <w:rFonts w:hAnsi="宋体" w:cs="宋体" w:hint="eastAsia"/>
          <w:sz w:val="24"/>
          <w:szCs w:val="24"/>
        </w:rPr>
        <w:t>（</w:t>
      </w:r>
      <w:r>
        <w:rPr>
          <w:rFonts w:hAnsi="宋体" w:cs="宋体" w:hint="eastAsia"/>
          <w:sz w:val="24"/>
          <w:szCs w:val="24"/>
        </w:rPr>
        <w:t>2</w:t>
      </w:r>
      <w:r>
        <w:rPr>
          <w:rFonts w:hAnsi="宋体" w:cs="宋体" w:hint="eastAsia"/>
          <w:sz w:val="24"/>
          <w:szCs w:val="24"/>
        </w:rPr>
        <w:t>）本随机数值一经抽取，以后任何情形（包括复议、重新评审等）都将不会再次进行随机数值抽取。</w:t>
      </w:r>
    </w:p>
    <w:p w:rsidR="00294112" w:rsidRDefault="003C2922">
      <w:pPr>
        <w:pStyle w:val="2TimesNewRoman5020"/>
        <w:tabs>
          <w:tab w:val="clear" w:pos="1245"/>
        </w:tabs>
        <w:spacing w:line="480" w:lineRule="exact"/>
        <w:rPr>
          <w:rFonts w:eastAsia="宋体" w:hAnsi="宋体"/>
          <w:b/>
          <w:bCs/>
          <w:szCs w:val="28"/>
        </w:rPr>
      </w:pPr>
      <w:bookmarkStart w:id="106" w:name="_Toc9493"/>
      <w:bookmarkStart w:id="107" w:name="_Toc279580791"/>
      <w:r>
        <w:rPr>
          <w:rFonts w:eastAsia="宋体" w:hAnsi="宋体"/>
          <w:b/>
          <w:bCs/>
          <w:szCs w:val="28"/>
        </w:rPr>
        <w:t>2</w:t>
      </w:r>
      <w:r>
        <w:rPr>
          <w:rFonts w:eastAsia="宋体" w:hAnsi="宋体" w:hint="eastAsia"/>
          <w:b/>
          <w:bCs/>
          <w:szCs w:val="28"/>
        </w:rPr>
        <w:t>、评标办法</w:t>
      </w:r>
      <w:bookmarkEnd w:id="106"/>
      <w:bookmarkEnd w:id="107"/>
    </w:p>
    <w:p w:rsidR="00294112" w:rsidRDefault="003C2922">
      <w:pPr>
        <w:pStyle w:val="2TimesNewRoman5020"/>
        <w:tabs>
          <w:tab w:val="clear" w:pos="1245"/>
        </w:tabs>
        <w:spacing w:line="480" w:lineRule="exact"/>
        <w:rPr>
          <w:rFonts w:eastAsia="宋体" w:hAnsi="宋体"/>
          <w:b/>
          <w:bCs/>
          <w:szCs w:val="28"/>
        </w:rPr>
      </w:pPr>
      <w:bookmarkStart w:id="108" w:name="_Toc13732"/>
      <w:bookmarkStart w:id="109" w:name="_Toc279580792"/>
      <w:r>
        <w:rPr>
          <w:rFonts w:eastAsia="宋体" w:hAnsi="宋体"/>
          <w:b/>
          <w:bCs/>
          <w:szCs w:val="28"/>
        </w:rPr>
        <w:t xml:space="preserve">2.1 </w:t>
      </w:r>
      <w:r>
        <w:rPr>
          <w:rFonts w:eastAsia="宋体" w:hAnsi="宋体" w:hint="eastAsia"/>
          <w:b/>
          <w:bCs/>
          <w:szCs w:val="28"/>
        </w:rPr>
        <w:t>评标程序</w:t>
      </w:r>
      <w:bookmarkEnd w:id="108"/>
      <w:bookmarkEnd w:id="109"/>
    </w:p>
    <w:p w:rsidR="00294112" w:rsidRDefault="003C2922">
      <w:pPr>
        <w:spacing w:line="400" w:lineRule="exact"/>
        <w:ind w:firstLineChars="183" w:firstLine="439"/>
        <w:rPr>
          <w:rFonts w:hAnsi="宋体" w:cs="宋体"/>
          <w:sz w:val="24"/>
          <w:szCs w:val="24"/>
        </w:rPr>
      </w:pPr>
      <w:bookmarkStart w:id="110" w:name="_Toc279580793"/>
      <w:r>
        <w:rPr>
          <w:rFonts w:hAnsi="宋体" w:cs="宋体" w:hint="eastAsia"/>
          <w:sz w:val="24"/>
          <w:szCs w:val="24"/>
        </w:rPr>
        <w:t>（</w:t>
      </w:r>
      <w:r>
        <w:rPr>
          <w:rFonts w:hAnsi="宋体" w:cs="宋体" w:hint="eastAsia"/>
          <w:sz w:val="24"/>
          <w:szCs w:val="24"/>
        </w:rPr>
        <w:t>1</w:t>
      </w:r>
      <w:r>
        <w:rPr>
          <w:rFonts w:hAnsi="宋体" w:cs="宋体" w:hint="eastAsia"/>
          <w:sz w:val="24"/>
          <w:szCs w:val="24"/>
        </w:rPr>
        <w:t>）熟悉招标文件和评标办法；</w:t>
      </w:r>
    </w:p>
    <w:p w:rsidR="00294112" w:rsidRDefault="003C2922">
      <w:pPr>
        <w:spacing w:line="400" w:lineRule="exact"/>
        <w:ind w:firstLineChars="183" w:firstLine="439"/>
        <w:rPr>
          <w:rFonts w:hAnsi="宋体" w:cs="宋体"/>
          <w:sz w:val="24"/>
          <w:szCs w:val="24"/>
        </w:rPr>
      </w:pPr>
      <w:r>
        <w:rPr>
          <w:rFonts w:hAnsi="宋体" w:cs="宋体" w:hint="eastAsia"/>
          <w:sz w:val="24"/>
          <w:szCs w:val="24"/>
        </w:rPr>
        <w:t>（</w:t>
      </w:r>
      <w:r>
        <w:rPr>
          <w:rFonts w:hAnsi="宋体" w:cs="宋体" w:hint="eastAsia"/>
          <w:sz w:val="24"/>
          <w:szCs w:val="24"/>
        </w:rPr>
        <w:t>2</w:t>
      </w:r>
      <w:r>
        <w:rPr>
          <w:rFonts w:hAnsi="宋体" w:cs="宋体" w:hint="eastAsia"/>
          <w:sz w:val="24"/>
          <w:szCs w:val="24"/>
        </w:rPr>
        <w:t>）投标人的资格审查；</w:t>
      </w:r>
    </w:p>
    <w:p w:rsidR="00294112" w:rsidRDefault="003C2922">
      <w:pPr>
        <w:spacing w:line="400" w:lineRule="exact"/>
        <w:ind w:firstLineChars="183" w:firstLine="439"/>
        <w:rPr>
          <w:rFonts w:hAnsi="宋体" w:cs="宋体"/>
          <w:sz w:val="24"/>
          <w:szCs w:val="24"/>
        </w:rPr>
      </w:pPr>
      <w:r>
        <w:rPr>
          <w:rFonts w:hAnsi="宋体" w:cs="宋体" w:hint="eastAsia"/>
          <w:sz w:val="24"/>
          <w:szCs w:val="24"/>
        </w:rPr>
        <w:t>（</w:t>
      </w:r>
      <w:r>
        <w:rPr>
          <w:rFonts w:hAnsi="宋体" w:cs="宋体" w:hint="eastAsia"/>
          <w:sz w:val="24"/>
          <w:szCs w:val="24"/>
        </w:rPr>
        <w:t>3</w:t>
      </w:r>
      <w:r>
        <w:rPr>
          <w:rFonts w:hAnsi="宋体" w:cs="宋体" w:hint="eastAsia"/>
          <w:sz w:val="24"/>
          <w:szCs w:val="24"/>
        </w:rPr>
        <w:t>）投标文件的符合性审查；</w:t>
      </w:r>
    </w:p>
    <w:p w:rsidR="00294112" w:rsidRDefault="003C2922">
      <w:pPr>
        <w:spacing w:line="400" w:lineRule="exact"/>
        <w:ind w:firstLineChars="183" w:firstLine="439"/>
        <w:rPr>
          <w:rFonts w:hAnsi="宋体" w:cs="宋体"/>
          <w:sz w:val="24"/>
          <w:szCs w:val="24"/>
        </w:rPr>
      </w:pPr>
      <w:r>
        <w:rPr>
          <w:rFonts w:hAnsi="宋体" w:cs="宋体" w:hint="eastAsia"/>
          <w:sz w:val="24"/>
          <w:szCs w:val="24"/>
        </w:rPr>
        <w:t>（</w:t>
      </w:r>
      <w:r>
        <w:rPr>
          <w:rFonts w:hAnsi="宋体" w:cs="宋体" w:hint="eastAsia"/>
          <w:sz w:val="24"/>
          <w:szCs w:val="24"/>
        </w:rPr>
        <w:t>4</w:t>
      </w:r>
      <w:r>
        <w:rPr>
          <w:rFonts w:hAnsi="宋体" w:cs="宋体" w:hint="eastAsia"/>
          <w:sz w:val="24"/>
          <w:szCs w:val="24"/>
        </w:rPr>
        <w:t>）确定进入算术平均值计算的范围；</w:t>
      </w:r>
    </w:p>
    <w:p w:rsidR="00294112" w:rsidRDefault="003C2922">
      <w:pPr>
        <w:spacing w:line="400" w:lineRule="exact"/>
        <w:ind w:firstLineChars="183" w:firstLine="439"/>
        <w:rPr>
          <w:rFonts w:hAnsi="宋体" w:cs="宋体"/>
          <w:sz w:val="24"/>
          <w:szCs w:val="24"/>
        </w:rPr>
      </w:pPr>
      <w:r>
        <w:rPr>
          <w:rFonts w:hAnsi="宋体" w:cs="宋体" w:hint="eastAsia"/>
          <w:sz w:val="24"/>
          <w:szCs w:val="24"/>
        </w:rPr>
        <w:t>（</w:t>
      </w:r>
      <w:r>
        <w:rPr>
          <w:rFonts w:hAnsi="宋体" w:cs="宋体" w:hint="eastAsia"/>
          <w:sz w:val="24"/>
          <w:szCs w:val="24"/>
        </w:rPr>
        <w:t>5</w:t>
      </w:r>
      <w:r>
        <w:rPr>
          <w:rFonts w:hAnsi="宋体" w:cs="宋体" w:hint="eastAsia"/>
          <w:sz w:val="24"/>
          <w:szCs w:val="24"/>
        </w:rPr>
        <w:t>）确定评标基准价；</w:t>
      </w:r>
    </w:p>
    <w:p w:rsidR="00294112" w:rsidRDefault="003C2922">
      <w:pPr>
        <w:spacing w:line="400" w:lineRule="exact"/>
        <w:ind w:firstLineChars="183" w:firstLine="439"/>
        <w:rPr>
          <w:rFonts w:hAnsi="宋体" w:cs="宋体"/>
          <w:sz w:val="24"/>
          <w:szCs w:val="24"/>
        </w:rPr>
      </w:pPr>
      <w:r>
        <w:rPr>
          <w:rFonts w:hAnsi="宋体" w:cs="宋体" w:hint="eastAsia"/>
          <w:sz w:val="24"/>
          <w:szCs w:val="24"/>
        </w:rPr>
        <w:t>（</w:t>
      </w:r>
      <w:r>
        <w:rPr>
          <w:rFonts w:hAnsi="宋体" w:cs="宋体" w:hint="eastAsia"/>
          <w:sz w:val="24"/>
          <w:szCs w:val="24"/>
        </w:rPr>
        <w:t>6</w:t>
      </w:r>
      <w:r>
        <w:rPr>
          <w:rFonts w:hAnsi="宋体" w:cs="宋体" w:hint="eastAsia"/>
          <w:sz w:val="24"/>
          <w:szCs w:val="24"/>
        </w:rPr>
        <w:t>）计算商务报价得分；</w:t>
      </w:r>
    </w:p>
    <w:p w:rsidR="00294112" w:rsidRDefault="003C2922">
      <w:pPr>
        <w:spacing w:line="400" w:lineRule="exact"/>
        <w:ind w:firstLineChars="183" w:firstLine="439"/>
        <w:rPr>
          <w:rFonts w:hAnsi="宋体" w:cs="宋体"/>
          <w:sz w:val="24"/>
          <w:szCs w:val="24"/>
        </w:rPr>
      </w:pPr>
      <w:r>
        <w:rPr>
          <w:rFonts w:hAnsi="宋体" w:cs="宋体" w:hint="eastAsia"/>
          <w:sz w:val="24"/>
          <w:szCs w:val="24"/>
        </w:rPr>
        <w:t>（</w:t>
      </w:r>
      <w:r>
        <w:rPr>
          <w:rFonts w:hAnsi="宋体" w:cs="宋体" w:hint="eastAsia"/>
          <w:sz w:val="24"/>
          <w:szCs w:val="24"/>
        </w:rPr>
        <w:t>7</w:t>
      </w:r>
      <w:r>
        <w:rPr>
          <w:rFonts w:hAnsi="宋体" w:cs="宋体" w:hint="eastAsia"/>
          <w:sz w:val="24"/>
          <w:szCs w:val="24"/>
        </w:rPr>
        <w:t>）技术标的评审（</w:t>
      </w:r>
      <w:proofErr w:type="gramStart"/>
      <w:r>
        <w:rPr>
          <w:rFonts w:hAnsi="宋体" w:cs="宋体" w:hint="eastAsia"/>
          <w:sz w:val="24"/>
          <w:szCs w:val="24"/>
        </w:rPr>
        <w:t>含资格</w:t>
      </w:r>
      <w:proofErr w:type="gramEnd"/>
      <w:r>
        <w:rPr>
          <w:rFonts w:hAnsi="宋体" w:cs="宋体" w:hint="eastAsia"/>
          <w:sz w:val="24"/>
          <w:szCs w:val="24"/>
        </w:rPr>
        <w:t>审查资料）；</w:t>
      </w:r>
    </w:p>
    <w:p w:rsidR="00294112" w:rsidRDefault="003C2922">
      <w:pPr>
        <w:spacing w:line="400" w:lineRule="exact"/>
        <w:ind w:firstLineChars="183" w:firstLine="439"/>
        <w:rPr>
          <w:rFonts w:hAnsi="宋体" w:cs="宋体"/>
          <w:sz w:val="24"/>
          <w:szCs w:val="24"/>
        </w:rPr>
      </w:pPr>
      <w:r>
        <w:rPr>
          <w:rFonts w:hAnsi="宋体" w:cs="宋体" w:hint="eastAsia"/>
          <w:sz w:val="24"/>
          <w:szCs w:val="24"/>
        </w:rPr>
        <w:t>（</w:t>
      </w:r>
      <w:r>
        <w:rPr>
          <w:rFonts w:hAnsi="宋体" w:cs="宋体" w:hint="eastAsia"/>
          <w:sz w:val="24"/>
          <w:szCs w:val="24"/>
        </w:rPr>
        <w:t>8</w:t>
      </w:r>
      <w:r>
        <w:rPr>
          <w:rFonts w:hAnsi="宋体" w:cs="宋体" w:hint="eastAsia"/>
          <w:sz w:val="24"/>
          <w:szCs w:val="24"/>
        </w:rPr>
        <w:t>）商务标的评审；</w:t>
      </w:r>
    </w:p>
    <w:p w:rsidR="00294112" w:rsidRDefault="003C2922">
      <w:pPr>
        <w:spacing w:line="400" w:lineRule="exact"/>
        <w:ind w:firstLineChars="183" w:firstLine="439"/>
        <w:rPr>
          <w:rFonts w:hAnsi="宋体" w:cs="宋体"/>
          <w:sz w:val="24"/>
          <w:szCs w:val="24"/>
        </w:rPr>
      </w:pPr>
      <w:r>
        <w:rPr>
          <w:rFonts w:hAnsi="宋体" w:cs="宋体" w:hint="eastAsia"/>
          <w:sz w:val="24"/>
          <w:szCs w:val="24"/>
        </w:rPr>
        <w:t>（</w:t>
      </w:r>
      <w:r>
        <w:rPr>
          <w:rFonts w:hAnsi="宋体" w:cs="宋体" w:hint="eastAsia"/>
          <w:sz w:val="24"/>
          <w:szCs w:val="24"/>
        </w:rPr>
        <w:t>9</w:t>
      </w:r>
      <w:r>
        <w:rPr>
          <w:rFonts w:hAnsi="宋体" w:cs="宋体" w:hint="eastAsia"/>
          <w:sz w:val="24"/>
          <w:szCs w:val="24"/>
        </w:rPr>
        <w:t>）根据评标办法对投标人进行排序；</w:t>
      </w:r>
    </w:p>
    <w:p w:rsidR="00294112" w:rsidRDefault="003C2922">
      <w:pPr>
        <w:spacing w:line="400" w:lineRule="exact"/>
        <w:ind w:firstLineChars="183" w:firstLine="439"/>
        <w:rPr>
          <w:rFonts w:hAnsi="宋体" w:cs="宋体"/>
          <w:sz w:val="24"/>
          <w:szCs w:val="24"/>
        </w:rPr>
      </w:pPr>
      <w:r>
        <w:rPr>
          <w:rFonts w:hAnsi="宋体" w:cs="宋体" w:hint="eastAsia"/>
          <w:sz w:val="24"/>
          <w:szCs w:val="24"/>
        </w:rPr>
        <w:t>（</w:t>
      </w:r>
      <w:r>
        <w:rPr>
          <w:rFonts w:hAnsi="宋体" w:cs="宋体" w:hint="eastAsia"/>
          <w:sz w:val="24"/>
          <w:szCs w:val="24"/>
        </w:rPr>
        <w:t>10</w:t>
      </w:r>
      <w:r>
        <w:rPr>
          <w:rFonts w:hAnsi="宋体" w:cs="宋体" w:hint="eastAsia"/>
          <w:sz w:val="24"/>
          <w:szCs w:val="24"/>
        </w:rPr>
        <w:t>）询标；</w:t>
      </w:r>
    </w:p>
    <w:p w:rsidR="00294112" w:rsidRDefault="003C2922">
      <w:pPr>
        <w:spacing w:line="400" w:lineRule="exact"/>
        <w:ind w:firstLineChars="183" w:firstLine="439"/>
        <w:rPr>
          <w:rFonts w:hAnsi="宋体" w:cs="宋体"/>
          <w:sz w:val="24"/>
          <w:szCs w:val="24"/>
        </w:rPr>
      </w:pPr>
      <w:r>
        <w:rPr>
          <w:rFonts w:hAnsi="宋体" w:cs="宋体" w:hint="eastAsia"/>
          <w:sz w:val="24"/>
          <w:szCs w:val="24"/>
        </w:rPr>
        <w:t>（</w:t>
      </w:r>
      <w:r>
        <w:rPr>
          <w:rFonts w:hAnsi="宋体" w:cs="宋体" w:hint="eastAsia"/>
          <w:sz w:val="24"/>
          <w:szCs w:val="24"/>
        </w:rPr>
        <w:t>11</w:t>
      </w:r>
      <w:r>
        <w:rPr>
          <w:rFonts w:hAnsi="宋体" w:cs="宋体" w:hint="eastAsia"/>
          <w:sz w:val="24"/>
          <w:szCs w:val="24"/>
        </w:rPr>
        <w:t>）完成评标报告，推荐中标候选人。</w:t>
      </w:r>
    </w:p>
    <w:p w:rsidR="00294112" w:rsidRDefault="003C2922">
      <w:pPr>
        <w:pStyle w:val="2TimesNewRoman5020"/>
        <w:tabs>
          <w:tab w:val="clear" w:pos="1245"/>
        </w:tabs>
        <w:spacing w:line="480" w:lineRule="exact"/>
        <w:rPr>
          <w:rFonts w:eastAsia="宋体" w:hAnsi="宋体"/>
          <w:b/>
          <w:bCs/>
          <w:szCs w:val="28"/>
        </w:rPr>
      </w:pPr>
      <w:bookmarkStart w:id="111" w:name="_Toc14639"/>
      <w:r>
        <w:rPr>
          <w:rFonts w:eastAsia="宋体" w:hAnsi="宋体"/>
          <w:b/>
          <w:bCs/>
          <w:szCs w:val="28"/>
        </w:rPr>
        <w:t>2.2</w:t>
      </w:r>
      <w:r>
        <w:rPr>
          <w:rFonts w:eastAsia="宋体" w:hAnsi="宋体" w:hint="eastAsia"/>
          <w:b/>
          <w:bCs/>
          <w:szCs w:val="28"/>
        </w:rPr>
        <w:t>评标内容</w:t>
      </w:r>
      <w:bookmarkStart w:id="112" w:name="_Toc279580794"/>
      <w:bookmarkEnd w:id="110"/>
      <w:bookmarkEnd w:id="111"/>
    </w:p>
    <w:p w:rsidR="00294112" w:rsidRDefault="003C2922">
      <w:pPr>
        <w:pStyle w:val="378020"/>
        <w:tabs>
          <w:tab w:val="clear" w:pos="1665"/>
        </w:tabs>
        <w:spacing w:line="480" w:lineRule="exact"/>
        <w:rPr>
          <w:rFonts w:eastAsia="宋体" w:hAnsi="宋体"/>
          <w:b/>
          <w:bCs/>
          <w:szCs w:val="24"/>
        </w:rPr>
      </w:pPr>
      <w:r>
        <w:rPr>
          <w:rFonts w:eastAsia="宋体" w:hAnsi="宋体"/>
          <w:szCs w:val="24"/>
        </w:rPr>
        <w:t>2.2.1</w:t>
      </w:r>
      <w:r>
        <w:rPr>
          <w:rFonts w:eastAsia="宋体" w:hAnsi="宋体" w:hint="eastAsia"/>
          <w:b/>
          <w:bCs/>
          <w:szCs w:val="24"/>
        </w:rPr>
        <w:t>投标文件的符合性审查</w:t>
      </w:r>
      <w:bookmarkEnd w:id="112"/>
    </w:p>
    <w:p w:rsidR="00294112" w:rsidRDefault="003C2922">
      <w:pPr>
        <w:spacing w:line="380" w:lineRule="exact"/>
        <w:ind w:firstLineChars="250" w:firstLine="600"/>
        <w:rPr>
          <w:rFonts w:hAnsi="宋体" w:cs="宋体"/>
          <w:sz w:val="24"/>
          <w:szCs w:val="24"/>
        </w:rPr>
      </w:pPr>
      <w:bookmarkStart w:id="113" w:name="_Toc279580795"/>
      <w:r>
        <w:rPr>
          <w:rFonts w:hAnsi="宋体" w:cs="宋体" w:hint="eastAsia"/>
          <w:sz w:val="24"/>
          <w:szCs w:val="24"/>
        </w:rPr>
        <w:t>评标委员会对投标人的资格审查和投标文件符合性审查内容进行评审，有下列情形之一的投标文件作无效标处理，不再进行下一阶段的评审：</w:t>
      </w:r>
    </w:p>
    <w:p w:rsidR="00294112" w:rsidRDefault="003C2922">
      <w:pPr>
        <w:spacing w:line="400" w:lineRule="exact"/>
        <w:ind w:firstLineChars="183" w:firstLine="439"/>
        <w:rPr>
          <w:rFonts w:hAnsi="宋体" w:cs="宋体"/>
          <w:sz w:val="24"/>
          <w:szCs w:val="24"/>
        </w:rPr>
      </w:pPr>
      <w:r>
        <w:rPr>
          <w:rFonts w:hAnsi="宋体" w:cs="宋体" w:hint="eastAsia"/>
          <w:sz w:val="24"/>
          <w:szCs w:val="24"/>
        </w:rPr>
        <w:t>2.2.1.1</w:t>
      </w:r>
      <w:r>
        <w:rPr>
          <w:rFonts w:hAnsi="宋体" w:cs="宋体" w:hint="eastAsia"/>
          <w:sz w:val="24"/>
          <w:szCs w:val="24"/>
        </w:rPr>
        <w:t>投标人的资格审查</w:t>
      </w:r>
    </w:p>
    <w:p w:rsidR="00294112" w:rsidRDefault="003C2922">
      <w:pPr>
        <w:spacing w:line="400" w:lineRule="exact"/>
        <w:ind w:firstLineChars="183" w:firstLine="439"/>
        <w:rPr>
          <w:rFonts w:hAnsi="宋体" w:cs="宋体"/>
          <w:sz w:val="24"/>
          <w:szCs w:val="24"/>
        </w:rPr>
      </w:pPr>
      <w:r>
        <w:rPr>
          <w:rFonts w:hAnsi="宋体" w:cs="宋体" w:hint="eastAsia"/>
          <w:sz w:val="24"/>
          <w:szCs w:val="24"/>
        </w:rPr>
        <w:t>（</w:t>
      </w:r>
      <w:r>
        <w:rPr>
          <w:rFonts w:hAnsi="宋体" w:cs="宋体" w:hint="eastAsia"/>
          <w:sz w:val="24"/>
          <w:szCs w:val="24"/>
        </w:rPr>
        <w:t>1</w:t>
      </w:r>
      <w:r>
        <w:rPr>
          <w:rFonts w:hAnsi="宋体" w:cs="宋体" w:hint="eastAsia"/>
          <w:sz w:val="24"/>
          <w:szCs w:val="24"/>
        </w:rPr>
        <w:t>）投标人不具备承担本项目施工的资质条件、能力和信誉的；投标人的资质、资格条件不符合招标文件投标人须知前附表附录</w:t>
      </w:r>
      <w:r>
        <w:rPr>
          <w:rFonts w:hAnsi="宋体" w:cs="宋体" w:hint="eastAsia"/>
          <w:sz w:val="24"/>
          <w:szCs w:val="24"/>
        </w:rPr>
        <w:t>1</w:t>
      </w:r>
      <w:r>
        <w:rPr>
          <w:rFonts w:hAnsi="宋体" w:cs="宋体" w:hint="eastAsia"/>
          <w:sz w:val="24"/>
          <w:szCs w:val="24"/>
        </w:rPr>
        <w:t>要求。</w:t>
      </w:r>
    </w:p>
    <w:p w:rsidR="00294112" w:rsidRDefault="003C2922">
      <w:pPr>
        <w:spacing w:line="400" w:lineRule="exact"/>
        <w:ind w:firstLineChars="183" w:firstLine="439"/>
        <w:rPr>
          <w:rFonts w:hAnsi="宋体" w:cs="宋体"/>
          <w:sz w:val="24"/>
          <w:szCs w:val="24"/>
        </w:rPr>
      </w:pPr>
      <w:r>
        <w:rPr>
          <w:rFonts w:hAnsi="宋体" w:cs="宋体" w:hint="eastAsia"/>
          <w:sz w:val="24"/>
          <w:szCs w:val="24"/>
        </w:rPr>
        <w:t>（</w:t>
      </w:r>
      <w:r>
        <w:rPr>
          <w:rFonts w:hAnsi="宋体" w:cs="宋体" w:hint="eastAsia"/>
          <w:sz w:val="24"/>
          <w:szCs w:val="24"/>
        </w:rPr>
        <w:t>2</w:t>
      </w:r>
      <w:r>
        <w:rPr>
          <w:rFonts w:hAnsi="宋体" w:cs="宋体" w:hint="eastAsia"/>
          <w:sz w:val="24"/>
          <w:szCs w:val="24"/>
        </w:rPr>
        <w:t>）投标人（包括联合体各成员）与本项目相关单位存在关联关系的；</w:t>
      </w:r>
    </w:p>
    <w:p w:rsidR="00294112" w:rsidRDefault="003C2922">
      <w:pPr>
        <w:spacing w:line="400" w:lineRule="exact"/>
        <w:ind w:firstLineChars="183" w:firstLine="439"/>
        <w:rPr>
          <w:rFonts w:hAnsi="宋体" w:cs="宋体"/>
          <w:sz w:val="24"/>
          <w:szCs w:val="24"/>
        </w:rPr>
      </w:pPr>
      <w:r>
        <w:rPr>
          <w:rFonts w:hAnsi="宋体" w:cs="宋体" w:hint="eastAsia"/>
          <w:sz w:val="24"/>
          <w:szCs w:val="24"/>
        </w:rPr>
        <w:t>（</w:t>
      </w:r>
      <w:r>
        <w:rPr>
          <w:rFonts w:hAnsi="宋体" w:cs="宋体" w:hint="eastAsia"/>
          <w:sz w:val="24"/>
          <w:szCs w:val="24"/>
        </w:rPr>
        <w:t>3</w:t>
      </w:r>
      <w:r>
        <w:rPr>
          <w:rFonts w:hAnsi="宋体" w:cs="宋体" w:hint="eastAsia"/>
          <w:sz w:val="24"/>
          <w:szCs w:val="24"/>
        </w:rPr>
        <w:t>）投标人（包括联合体各成员）被</w:t>
      </w:r>
      <w:proofErr w:type="gramStart"/>
      <w:r>
        <w:rPr>
          <w:rFonts w:hAnsi="宋体" w:cs="宋体" w:hint="eastAsia"/>
          <w:sz w:val="24"/>
          <w:szCs w:val="24"/>
        </w:rPr>
        <w:t>各级行业</w:t>
      </w:r>
      <w:proofErr w:type="gramEnd"/>
      <w:r>
        <w:rPr>
          <w:rFonts w:hAnsi="宋体" w:cs="宋体" w:hint="eastAsia"/>
          <w:sz w:val="24"/>
          <w:szCs w:val="24"/>
        </w:rPr>
        <w:t>行政主管部门限制投标（在限制期内）或有不良行为记录（在公示期内）的。</w:t>
      </w:r>
    </w:p>
    <w:p w:rsidR="00294112" w:rsidRDefault="003C2922">
      <w:pPr>
        <w:spacing w:line="400" w:lineRule="exact"/>
        <w:ind w:firstLineChars="183" w:firstLine="439"/>
        <w:rPr>
          <w:rFonts w:hAnsi="宋体" w:cs="宋体"/>
          <w:sz w:val="24"/>
          <w:szCs w:val="24"/>
        </w:rPr>
      </w:pPr>
      <w:r>
        <w:rPr>
          <w:rFonts w:hAnsi="宋体" w:cs="宋体" w:hint="eastAsia"/>
          <w:sz w:val="24"/>
          <w:szCs w:val="24"/>
        </w:rPr>
        <w:t>2.2.1.2</w:t>
      </w:r>
      <w:r>
        <w:rPr>
          <w:rFonts w:hAnsi="宋体" w:cs="宋体" w:hint="eastAsia"/>
          <w:sz w:val="24"/>
          <w:szCs w:val="24"/>
        </w:rPr>
        <w:t>投标文件的符合性审查</w:t>
      </w:r>
    </w:p>
    <w:p w:rsidR="00294112" w:rsidRDefault="003C2922">
      <w:pPr>
        <w:spacing w:line="400" w:lineRule="exact"/>
        <w:ind w:firstLineChars="183" w:firstLine="439"/>
        <w:rPr>
          <w:rFonts w:hAnsi="宋体" w:cs="宋体"/>
          <w:sz w:val="24"/>
          <w:szCs w:val="24"/>
        </w:rPr>
      </w:pPr>
      <w:r>
        <w:rPr>
          <w:rFonts w:hAnsi="宋体" w:cs="宋体" w:hint="eastAsia"/>
          <w:sz w:val="24"/>
          <w:szCs w:val="24"/>
        </w:rPr>
        <w:t>（</w:t>
      </w:r>
      <w:r>
        <w:rPr>
          <w:rFonts w:hAnsi="宋体" w:cs="宋体" w:hint="eastAsia"/>
          <w:sz w:val="24"/>
          <w:szCs w:val="24"/>
        </w:rPr>
        <w:t>1</w:t>
      </w:r>
      <w:r>
        <w:rPr>
          <w:rFonts w:hAnsi="宋体" w:cs="宋体" w:hint="eastAsia"/>
          <w:sz w:val="24"/>
          <w:szCs w:val="24"/>
        </w:rPr>
        <w:t>）未按招标文件规定提交投标保证金的，或保证金形式、额度和提交时间不符合规定的；</w:t>
      </w:r>
    </w:p>
    <w:p w:rsidR="00294112" w:rsidRDefault="003C2922">
      <w:pPr>
        <w:spacing w:line="400" w:lineRule="exact"/>
        <w:ind w:firstLineChars="183" w:firstLine="439"/>
        <w:rPr>
          <w:rFonts w:hAnsi="宋体" w:cs="宋体"/>
          <w:sz w:val="24"/>
          <w:szCs w:val="24"/>
        </w:rPr>
      </w:pPr>
      <w:r>
        <w:rPr>
          <w:rFonts w:hAnsi="宋体" w:cs="宋体" w:hint="eastAsia"/>
          <w:sz w:val="24"/>
          <w:szCs w:val="24"/>
        </w:rPr>
        <w:lastRenderedPageBreak/>
        <w:t>（</w:t>
      </w:r>
      <w:r>
        <w:rPr>
          <w:rFonts w:hAnsi="宋体" w:cs="宋体" w:hint="eastAsia"/>
          <w:sz w:val="24"/>
          <w:szCs w:val="24"/>
        </w:rPr>
        <w:t>2</w:t>
      </w:r>
      <w:r>
        <w:rPr>
          <w:rFonts w:hAnsi="宋体" w:cs="宋体" w:hint="eastAsia"/>
          <w:sz w:val="24"/>
          <w:szCs w:val="24"/>
        </w:rPr>
        <w:t>）一份投标函中出现两个或多个报价，且未在投标书中声明哪个有效的；或未在投标函上填写投标总价的；或投标报价出现让利率的；</w:t>
      </w:r>
    </w:p>
    <w:p w:rsidR="00294112" w:rsidRDefault="003C2922">
      <w:pPr>
        <w:spacing w:line="400" w:lineRule="exact"/>
        <w:ind w:firstLineChars="183" w:firstLine="439"/>
        <w:rPr>
          <w:rFonts w:hAnsi="宋体" w:cs="宋体"/>
          <w:sz w:val="24"/>
          <w:szCs w:val="24"/>
        </w:rPr>
      </w:pPr>
      <w:r>
        <w:rPr>
          <w:rFonts w:hAnsi="宋体" w:cs="宋体" w:hint="eastAsia"/>
          <w:sz w:val="24"/>
          <w:szCs w:val="24"/>
        </w:rPr>
        <w:t>（</w:t>
      </w:r>
      <w:r>
        <w:rPr>
          <w:rFonts w:hAnsi="宋体" w:cs="宋体" w:hint="eastAsia"/>
          <w:sz w:val="24"/>
          <w:szCs w:val="24"/>
        </w:rPr>
        <w:t>3</w:t>
      </w:r>
      <w:r>
        <w:rPr>
          <w:rFonts w:hAnsi="宋体" w:cs="宋体" w:hint="eastAsia"/>
          <w:sz w:val="24"/>
          <w:szCs w:val="24"/>
        </w:rPr>
        <w:t>）</w:t>
      </w:r>
      <w:r>
        <w:rPr>
          <w:rFonts w:hAnsi="宋体" w:cs="宋体" w:hint="eastAsia"/>
          <w:sz w:val="24"/>
          <w:szCs w:val="24"/>
        </w:rPr>
        <w:t xml:space="preserve"> </w:t>
      </w:r>
      <w:r>
        <w:rPr>
          <w:rFonts w:hAnsi="宋体" w:cs="宋体" w:hint="eastAsia"/>
          <w:sz w:val="24"/>
          <w:szCs w:val="24"/>
        </w:rPr>
        <w:t>投标文件未按招标文件提供的格式要求盖章（签字或盖章）的；或由授权代理人盖章（签字或盖章）但未提交“授权委托书”的；</w:t>
      </w:r>
    </w:p>
    <w:p w:rsidR="00294112" w:rsidRDefault="003C2922">
      <w:pPr>
        <w:spacing w:line="400" w:lineRule="exact"/>
        <w:ind w:firstLineChars="183" w:firstLine="439"/>
        <w:rPr>
          <w:rFonts w:hAnsi="宋体" w:cs="宋体"/>
          <w:sz w:val="24"/>
          <w:szCs w:val="24"/>
        </w:rPr>
      </w:pPr>
      <w:r>
        <w:rPr>
          <w:rFonts w:hAnsi="宋体" w:cs="宋体" w:hint="eastAsia"/>
          <w:sz w:val="24"/>
          <w:szCs w:val="24"/>
        </w:rPr>
        <w:t>（</w:t>
      </w:r>
      <w:r>
        <w:rPr>
          <w:rFonts w:hAnsi="宋体" w:cs="宋体" w:hint="eastAsia"/>
          <w:sz w:val="24"/>
          <w:szCs w:val="24"/>
        </w:rPr>
        <w:t>4</w:t>
      </w:r>
      <w:r>
        <w:rPr>
          <w:rFonts w:hAnsi="宋体" w:cs="宋体" w:hint="eastAsia"/>
          <w:sz w:val="24"/>
          <w:szCs w:val="24"/>
        </w:rPr>
        <w:t>）投标报价高于最高限价的；</w:t>
      </w:r>
    </w:p>
    <w:p w:rsidR="00294112" w:rsidRDefault="003C2922">
      <w:pPr>
        <w:spacing w:line="400" w:lineRule="exact"/>
        <w:ind w:firstLineChars="183" w:firstLine="439"/>
        <w:rPr>
          <w:rFonts w:hAnsi="宋体" w:cs="宋体"/>
          <w:sz w:val="24"/>
          <w:szCs w:val="24"/>
        </w:rPr>
      </w:pPr>
      <w:r>
        <w:rPr>
          <w:rFonts w:hAnsi="宋体" w:cs="宋体" w:hint="eastAsia"/>
          <w:sz w:val="24"/>
          <w:szCs w:val="24"/>
        </w:rPr>
        <w:t>（</w:t>
      </w:r>
      <w:r>
        <w:rPr>
          <w:rFonts w:hAnsi="宋体" w:cs="宋体" w:hint="eastAsia"/>
          <w:sz w:val="24"/>
          <w:szCs w:val="24"/>
        </w:rPr>
        <w:t>5</w:t>
      </w:r>
      <w:r>
        <w:rPr>
          <w:rFonts w:hAnsi="宋体" w:cs="宋体" w:hint="eastAsia"/>
          <w:sz w:val="24"/>
          <w:szCs w:val="24"/>
        </w:rPr>
        <w:t>）投标</w:t>
      </w:r>
      <w:proofErr w:type="gramStart"/>
      <w:r>
        <w:rPr>
          <w:rFonts w:hAnsi="宋体" w:cs="宋体" w:hint="eastAsia"/>
          <w:sz w:val="24"/>
          <w:szCs w:val="24"/>
        </w:rPr>
        <w:t>函承诺</w:t>
      </w:r>
      <w:proofErr w:type="gramEnd"/>
      <w:r>
        <w:rPr>
          <w:rFonts w:hAnsi="宋体" w:cs="宋体" w:hint="eastAsia"/>
          <w:sz w:val="24"/>
          <w:szCs w:val="24"/>
        </w:rPr>
        <w:t>的质量、工期等不符合招标文件要求的；</w:t>
      </w:r>
    </w:p>
    <w:p w:rsidR="00294112" w:rsidRDefault="003C2922">
      <w:pPr>
        <w:spacing w:line="400" w:lineRule="exact"/>
        <w:ind w:firstLineChars="183" w:firstLine="439"/>
        <w:rPr>
          <w:rFonts w:hAnsi="宋体" w:cs="宋体"/>
          <w:sz w:val="24"/>
          <w:szCs w:val="24"/>
        </w:rPr>
      </w:pPr>
      <w:r>
        <w:rPr>
          <w:rFonts w:hAnsi="宋体" w:cs="宋体" w:hint="eastAsia"/>
          <w:sz w:val="24"/>
          <w:szCs w:val="24"/>
        </w:rPr>
        <w:t>（</w:t>
      </w:r>
      <w:r>
        <w:rPr>
          <w:rFonts w:hAnsi="宋体" w:cs="宋体" w:hint="eastAsia"/>
          <w:sz w:val="24"/>
          <w:szCs w:val="24"/>
        </w:rPr>
        <w:t>6</w:t>
      </w:r>
      <w:r>
        <w:rPr>
          <w:rFonts w:hAnsi="宋体" w:cs="宋体" w:hint="eastAsia"/>
          <w:sz w:val="24"/>
          <w:szCs w:val="24"/>
        </w:rPr>
        <w:t>）报价大写金额的文字书写不规范或错误的；</w:t>
      </w:r>
    </w:p>
    <w:p w:rsidR="00294112" w:rsidRDefault="003C2922">
      <w:pPr>
        <w:spacing w:line="400" w:lineRule="exact"/>
        <w:ind w:firstLineChars="183" w:firstLine="439"/>
        <w:rPr>
          <w:rFonts w:hAnsi="宋体" w:cs="宋体"/>
          <w:sz w:val="24"/>
          <w:szCs w:val="24"/>
        </w:rPr>
      </w:pPr>
      <w:r>
        <w:rPr>
          <w:rFonts w:hAnsi="宋体" w:cs="宋体" w:hint="eastAsia"/>
          <w:sz w:val="24"/>
          <w:szCs w:val="24"/>
        </w:rPr>
        <w:t>（</w:t>
      </w:r>
      <w:r>
        <w:rPr>
          <w:rFonts w:hAnsi="宋体" w:cs="宋体" w:hint="eastAsia"/>
          <w:sz w:val="24"/>
          <w:szCs w:val="24"/>
        </w:rPr>
        <w:t>7</w:t>
      </w:r>
      <w:r>
        <w:rPr>
          <w:rFonts w:hAnsi="宋体" w:cs="宋体" w:hint="eastAsia"/>
          <w:sz w:val="24"/>
          <w:szCs w:val="24"/>
        </w:rPr>
        <w:t>）上传的投标文件内容字迹模糊，无法辨认的；</w:t>
      </w:r>
    </w:p>
    <w:p w:rsidR="00294112" w:rsidRDefault="003C2922">
      <w:pPr>
        <w:spacing w:line="400" w:lineRule="exact"/>
        <w:ind w:firstLineChars="183" w:firstLine="439"/>
        <w:rPr>
          <w:rFonts w:hAnsi="宋体" w:cs="宋体"/>
          <w:sz w:val="24"/>
          <w:szCs w:val="24"/>
        </w:rPr>
      </w:pPr>
      <w:r>
        <w:rPr>
          <w:rFonts w:hAnsi="宋体" w:cs="宋体" w:hint="eastAsia"/>
          <w:sz w:val="24"/>
          <w:szCs w:val="24"/>
        </w:rPr>
        <w:t>（</w:t>
      </w:r>
      <w:r>
        <w:rPr>
          <w:rFonts w:hAnsi="宋体" w:cs="宋体" w:hint="eastAsia"/>
          <w:sz w:val="24"/>
          <w:szCs w:val="24"/>
        </w:rPr>
        <w:t>8</w:t>
      </w:r>
      <w:r>
        <w:rPr>
          <w:rFonts w:hAnsi="宋体" w:cs="宋体" w:hint="eastAsia"/>
          <w:sz w:val="24"/>
          <w:szCs w:val="24"/>
        </w:rPr>
        <w:t>）未按招标文件要求提交投标文件的；</w:t>
      </w:r>
    </w:p>
    <w:p w:rsidR="00294112" w:rsidRDefault="003C2922">
      <w:pPr>
        <w:spacing w:line="400" w:lineRule="exact"/>
        <w:ind w:firstLineChars="183" w:firstLine="439"/>
        <w:rPr>
          <w:rFonts w:hAnsi="宋体" w:cs="宋体"/>
          <w:sz w:val="24"/>
          <w:szCs w:val="24"/>
        </w:rPr>
      </w:pPr>
      <w:r>
        <w:rPr>
          <w:rFonts w:hAnsi="宋体" w:cs="宋体" w:hint="eastAsia"/>
          <w:sz w:val="24"/>
          <w:szCs w:val="24"/>
        </w:rPr>
        <w:t>（</w:t>
      </w:r>
      <w:r>
        <w:rPr>
          <w:rFonts w:hAnsi="宋体" w:cs="宋体" w:hint="eastAsia"/>
          <w:sz w:val="24"/>
          <w:szCs w:val="24"/>
        </w:rPr>
        <w:t>9</w:t>
      </w:r>
      <w:r>
        <w:rPr>
          <w:rFonts w:hAnsi="宋体" w:cs="宋体" w:hint="eastAsia"/>
          <w:sz w:val="24"/>
          <w:szCs w:val="24"/>
        </w:rPr>
        <w:t>）因投标人原因导致的电子投标文件出现无法打开等异常情况；</w:t>
      </w:r>
    </w:p>
    <w:p w:rsidR="00294112" w:rsidRDefault="003C2922">
      <w:pPr>
        <w:spacing w:line="400" w:lineRule="exact"/>
        <w:ind w:firstLineChars="183" w:firstLine="439"/>
        <w:rPr>
          <w:rFonts w:hAnsi="宋体" w:cs="宋体"/>
          <w:sz w:val="24"/>
          <w:szCs w:val="24"/>
        </w:rPr>
      </w:pPr>
      <w:r>
        <w:rPr>
          <w:rFonts w:hAnsi="宋体" w:cs="宋体" w:hint="eastAsia"/>
          <w:sz w:val="24"/>
          <w:szCs w:val="24"/>
        </w:rPr>
        <w:t>（</w:t>
      </w:r>
      <w:r>
        <w:rPr>
          <w:rFonts w:hAnsi="宋体" w:cs="宋体" w:hint="eastAsia"/>
          <w:sz w:val="24"/>
          <w:szCs w:val="24"/>
        </w:rPr>
        <w:t>10</w:t>
      </w:r>
      <w:r>
        <w:rPr>
          <w:rFonts w:hAnsi="宋体" w:cs="宋体" w:hint="eastAsia"/>
          <w:sz w:val="24"/>
          <w:szCs w:val="24"/>
        </w:rPr>
        <w:t>）投标函的投标报价与工程量清单报价的投标总价或工程项目总价表互不相符的。</w:t>
      </w:r>
    </w:p>
    <w:p w:rsidR="00294112" w:rsidRDefault="003C2922">
      <w:pPr>
        <w:pStyle w:val="378020"/>
        <w:tabs>
          <w:tab w:val="clear" w:pos="1665"/>
        </w:tabs>
        <w:spacing w:line="480" w:lineRule="exact"/>
        <w:rPr>
          <w:rFonts w:eastAsia="宋体" w:hAnsi="宋体"/>
          <w:szCs w:val="24"/>
        </w:rPr>
      </w:pPr>
      <w:r>
        <w:rPr>
          <w:rFonts w:eastAsia="宋体" w:hAnsi="宋体" w:hint="eastAsia"/>
          <w:b/>
          <w:bCs/>
          <w:szCs w:val="24"/>
        </w:rPr>
        <w:t>2.2.2</w:t>
      </w:r>
      <w:bookmarkEnd w:id="113"/>
      <w:r>
        <w:rPr>
          <w:rFonts w:eastAsia="宋体" w:hAnsi="宋体" w:hint="eastAsia"/>
          <w:b/>
          <w:bCs/>
          <w:szCs w:val="24"/>
        </w:rPr>
        <w:t>技术标的评审（</w:t>
      </w:r>
      <w:proofErr w:type="gramStart"/>
      <w:r>
        <w:rPr>
          <w:rFonts w:eastAsia="宋体" w:hAnsi="宋体" w:hint="eastAsia"/>
          <w:b/>
          <w:bCs/>
          <w:szCs w:val="24"/>
        </w:rPr>
        <w:t>含资格</w:t>
      </w:r>
      <w:proofErr w:type="gramEnd"/>
      <w:r>
        <w:rPr>
          <w:rFonts w:eastAsia="宋体" w:hAnsi="宋体" w:hint="eastAsia"/>
          <w:b/>
          <w:bCs/>
          <w:szCs w:val="24"/>
        </w:rPr>
        <w:t>审查）</w:t>
      </w:r>
    </w:p>
    <w:p w:rsidR="00294112" w:rsidRDefault="003C2922">
      <w:pPr>
        <w:spacing w:line="480" w:lineRule="exact"/>
        <w:ind w:firstLineChars="232" w:firstLine="559"/>
        <w:jc w:val="left"/>
        <w:rPr>
          <w:rFonts w:hAnsi="宋体" w:cs="宋体"/>
          <w:b/>
          <w:bCs/>
          <w:sz w:val="24"/>
          <w:szCs w:val="24"/>
        </w:rPr>
      </w:pPr>
      <w:r>
        <w:rPr>
          <w:rFonts w:hAnsi="宋体" w:cs="宋体" w:hint="eastAsia"/>
          <w:b/>
          <w:bCs/>
          <w:sz w:val="24"/>
          <w:szCs w:val="24"/>
        </w:rPr>
        <w:t>如投标文件有以下情况之一的，按无效标处理：</w:t>
      </w:r>
    </w:p>
    <w:p w:rsidR="00294112" w:rsidRDefault="003C2922">
      <w:pPr>
        <w:numPr>
          <w:ilvl w:val="0"/>
          <w:numId w:val="1"/>
        </w:numPr>
        <w:spacing w:line="480" w:lineRule="exact"/>
        <w:jc w:val="left"/>
        <w:rPr>
          <w:rFonts w:hAnsi="宋体" w:cs="宋体"/>
          <w:b/>
          <w:sz w:val="24"/>
          <w:szCs w:val="24"/>
        </w:rPr>
      </w:pPr>
      <w:r>
        <w:rPr>
          <w:rFonts w:hAnsi="宋体" w:cs="宋体" w:hint="eastAsia"/>
          <w:b/>
          <w:sz w:val="24"/>
          <w:szCs w:val="24"/>
        </w:rPr>
        <w:t>未按招标文件要求提供资料的；</w:t>
      </w:r>
      <w:r>
        <w:rPr>
          <w:rFonts w:hAnsi="宋体" w:cs="宋体" w:hint="eastAsia"/>
          <w:b/>
          <w:sz w:val="24"/>
          <w:szCs w:val="24"/>
        </w:rPr>
        <w:t xml:space="preserve"> </w:t>
      </w:r>
    </w:p>
    <w:p w:rsidR="00294112" w:rsidRDefault="003C2922">
      <w:pPr>
        <w:numPr>
          <w:ilvl w:val="0"/>
          <w:numId w:val="1"/>
        </w:numPr>
        <w:spacing w:line="480" w:lineRule="exact"/>
        <w:jc w:val="left"/>
        <w:rPr>
          <w:rFonts w:hAnsi="宋体" w:cs="宋体"/>
          <w:b/>
          <w:color w:val="C00000"/>
          <w:sz w:val="24"/>
          <w:szCs w:val="24"/>
        </w:rPr>
      </w:pPr>
      <w:r>
        <w:rPr>
          <w:rFonts w:hAnsi="宋体" w:cs="宋体" w:hint="eastAsia"/>
          <w:b/>
          <w:color w:val="C00000"/>
          <w:sz w:val="24"/>
          <w:szCs w:val="24"/>
        </w:rPr>
        <w:t>投标人的资质、资格条件不符合招标文件投标人须知前附表附录</w:t>
      </w:r>
      <w:r>
        <w:rPr>
          <w:rFonts w:hAnsi="宋体" w:cs="宋体" w:hint="eastAsia"/>
          <w:b/>
          <w:color w:val="C00000"/>
          <w:sz w:val="24"/>
          <w:szCs w:val="24"/>
        </w:rPr>
        <w:t>1</w:t>
      </w:r>
      <w:r>
        <w:rPr>
          <w:rFonts w:hAnsi="宋体" w:cs="宋体" w:hint="eastAsia"/>
          <w:b/>
          <w:color w:val="C00000"/>
          <w:sz w:val="24"/>
          <w:szCs w:val="24"/>
        </w:rPr>
        <w:t>要求；</w:t>
      </w:r>
    </w:p>
    <w:p w:rsidR="00294112" w:rsidRDefault="003C2922">
      <w:pPr>
        <w:numPr>
          <w:ilvl w:val="0"/>
          <w:numId w:val="1"/>
        </w:numPr>
        <w:spacing w:line="480" w:lineRule="exact"/>
        <w:jc w:val="left"/>
        <w:rPr>
          <w:rFonts w:hAnsi="宋体" w:cs="宋体"/>
          <w:b/>
          <w:sz w:val="24"/>
          <w:szCs w:val="24"/>
        </w:rPr>
      </w:pPr>
      <w:r>
        <w:rPr>
          <w:rFonts w:hAnsi="宋体" w:cs="宋体" w:hint="eastAsia"/>
          <w:b/>
          <w:sz w:val="24"/>
          <w:szCs w:val="24"/>
        </w:rPr>
        <w:t>投标人的履约能力不符合招标文件要求；</w:t>
      </w:r>
    </w:p>
    <w:p w:rsidR="00294112" w:rsidRDefault="003C2922">
      <w:pPr>
        <w:numPr>
          <w:ilvl w:val="0"/>
          <w:numId w:val="1"/>
        </w:numPr>
        <w:spacing w:line="480" w:lineRule="exact"/>
        <w:jc w:val="left"/>
        <w:rPr>
          <w:rFonts w:hAnsi="宋体" w:cs="宋体"/>
          <w:b/>
          <w:sz w:val="24"/>
          <w:szCs w:val="24"/>
        </w:rPr>
      </w:pPr>
      <w:r>
        <w:rPr>
          <w:rFonts w:hAnsi="宋体" w:cs="宋体" w:hint="eastAsia"/>
          <w:b/>
          <w:sz w:val="24"/>
          <w:szCs w:val="24"/>
        </w:rPr>
        <w:t>投标人的其他要求条件不符合招标文件要求的；</w:t>
      </w:r>
    </w:p>
    <w:p w:rsidR="00294112" w:rsidRDefault="003C2922">
      <w:pPr>
        <w:numPr>
          <w:ilvl w:val="0"/>
          <w:numId w:val="1"/>
        </w:numPr>
        <w:spacing w:line="480" w:lineRule="exact"/>
        <w:jc w:val="left"/>
        <w:rPr>
          <w:rFonts w:hAnsi="宋体" w:cs="宋体"/>
          <w:b/>
          <w:sz w:val="24"/>
          <w:szCs w:val="24"/>
        </w:rPr>
      </w:pPr>
      <w:r>
        <w:rPr>
          <w:rFonts w:hAnsi="宋体" w:cs="宋体" w:hint="eastAsia"/>
          <w:b/>
          <w:sz w:val="24"/>
          <w:szCs w:val="24"/>
        </w:rPr>
        <w:t>串通投标或弄虚作假或有其他违法行为的；</w:t>
      </w:r>
    </w:p>
    <w:p w:rsidR="00294112" w:rsidRDefault="003C2922">
      <w:pPr>
        <w:numPr>
          <w:ilvl w:val="0"/>
          <w:numId w:val="1"/>
        </w:numPr>
        <w:spacing w:line="480" w:lineRule="exact"/>
        <w:jc w:val="left"/>
        <w:rPr>
          <w:rFonts w:hAnsi="宋体" w:cs="宋体"/>
          <w:b/>
          <w:sz w:val="24"/>
          <w:szCs w:val="24"/>
        </w:rPr>
      </w:pPr>
      <w:r>
        <w:rPr>
          <w:rFonts w:hAnsi="宋体" w:cs="宋体" w:hint="eastAsia"/>
          <w:b/>
          <w:sz w:val="24"/>
          <w:szCs w:val="24"/>
        </w:rPr>
        <w:t>施工组织设计或主要施工技术方案不可行或不可靠的；</w:t>
      </w:r>
    </w:p>
    <w:p w:rsidR="00294112" w:rsidRDefault="003C2922">
      <w:pPr>
        <w:numPr>
          <w:ilvl w:val="0"/>
          <w:numId w:val="1"/>
        </w:numPr>
        <w:spacing w:line="480" w:lineRule="exact"/>
        <w:jc w:val="left"/>
        <w:rPr>
          <w:rFonts w:hAnsi="宋体" w:cs="宋体"/>
          <w:b/>
          <w:sz w:val="24"/>
          <w:szCs w:val="24"/>
        </w:rPr>
      </w:pPr>
      <w:r>
        <w:rPr>
          <w:rFonts w:hAnsi="宋体" w:cs="宋体" w:hint="eastAsia"/>
          <w:b/>
          <w:sz w:val="24"/>
          <w:szCs w:val="24"/>
        </w:rPr>
        <w:t>采用的验收标准或主要技术指标达不到国家强制性标准或招标文件要求的；</w:t>
      </w:r>
    </w:p>
    <w:p w:rsidR="00294112" w:rsidRDefault="003C2922">
      <w:pPr>
        <w:numPr>
          <w:ilvl w:val="0"/>
          <w:numId w:val="1"/>
        </w:numPr>
        <w:spacing w:line="480" w:lineRule="exact"/>
        <w:jc w:val="left"/>
        <w:rPr>
          <w:rFonts w:hAnsi="宋体" w:cs="宋体"/>
          <w:b/>
          <w:sz w:val="24"/>
          <w:szCs w:val="24"/>
        </w:rPr>
      </w:pPr>
      <w:r>
        <w:rPr>
          <w:rFonts w:hAnsi="宋体" w:cs="宋体" w:hint="eastAsia"/>
          <w:b/>
          <w:sz w:val="24"/>
          <w:szCs w:val="24"/>
        </w:rPr>
        <w:t>采用的施工工艺、方法或质量安全管理措施不能满足国家强制性标准或不满足工程技术要求的；</w:t>
      </w:r>
    </w:p>
    <w:p w:rsidR="00294112" w:rsidRDefault="003C2922">
      <w:pPr>
        <w:numPr>
          <w:ilvl w:val="0"/>
          <w:numId w:val="1"/>
        </w:numPr>
        <w:spacing w:line="480" w:lineRule="exact"/>
        <w:jc w:val="left"/>
        <w:rPr>
          <w:rFonts w:hAnsi="宋体" w:cs="宋体"/>
          <w:b/>
          <w:sz w:val="24"/>
          <w:szCs w:val="24"/>
        </w:rPr>
      </w:pPr>
      <w:r>
        <w:rPr>
          <w:rFonts w:hAnsi="宋体" w:cs="宋体" w:hint="eastAsia"/>
          <w:b/>
          <w:sz w:val="24"/>
          <w:szCs w:val="24"/>
        </w:rPr>
        <w:t>技术标格式不符合招标文件规定的；</w:t>
      </w:r>
    </w:p>
    <w:p w:rsidR="00294112" w:rsidRDefault="003C2922">
      <w:pPr>
        <w:numPr>
          <w:ilvl w:val="0"/>
          <w:numId w:val="1"/>
        </w:numPr>
        <w:spacing w:line="480" w:lineRule="exact"/>
        <w:jc w:val="left"/>
        <w:rPr>
          <w:rFonts w:hAnsi="宋体" w:cs="宋体"/>
          <w:b/>
          <w:sz w:val="24"/>
          <w:szCs w:val="24"/>
        </w:rPr>
      </w:pPr>
      <w:r>
        <w:rPr>
          <w:rFonts w:hAnsi="宋体" w:cs="宋体" w:hint="eastAsia"/>
          <w:b/>
          <w:sz w:val="24"/>
          <w:szCs w:val="24"/>
        </w:rPr>
        <w:t>投标时提供的投标文件中的资料、系统里提交的项目班子成员（或项目经理）及浙江省建筑市场</w:t>
      </w:r>
      <w:r w:rsidR="0085426B">
        <w:rPr>
          <w:rFonts w:hAnsi="宋体" w:cs="宋体" w:hint="eastAsia"/>
          <w:b/>
          <w:sz w:val="24"/>
          <w:szCs w:val="24"/>
        </w:rPr>
        <w:t>公共服务系统</w:t>
      </w:r>
      <w:r>
        <w:rPr>
          <w:rFonts w:hAnsi="宋体" w:cs="宋体" w:hint="eastAsia"/>
          <w:b/>
          <w:sz w:val="24"/>
          <w:szCs w:val="24"/>
        </w:rPr>
        <w:t>中相关信息不一致的；</w:t>
      </w:r>
    </w:p>
    <w:p w:rsidR="00294112" w:rsidRDefault="003C2922">
      <w:pPr>
        <w:numPr>
          <w:ilvl w:val="0"/>
          <w:numId w:val="1"/>
        </w:numPr>
        <w:spacing w:line="480" w:lineRule="exact"/>
        <w:jc w:val="left"/>
        <w:rPr>
          <w:rFonts w:hAnsi="宋体" w:cs="宋体"/>
          <w:b/>
          <w:sz w:val="24"/>
          <w:szCs w:val="24"/>
        </w:rPr>
      </w:pPr>
      <w:r>
        <w:rPr>
          <w:rFonts w:hAnsi="宋体" w:cs="宋体" w:hint="eastAsia"/>
          <w:b/>
          <w:sz w:val="24"/>
          <w:szCs w:val="24"/>
        </w:rPr>
        <w:t>项目经理有在建、安全、质量事故的；</w:t>
      </w:r>
    </w:p>
    <w:p w:rsidR="00294112" w:rsidRDefault="003C2922">
      <w:pPr>
        <w:numPr>
          <w:ilvl w:val="0"/>
          <w:numId w:val="1"/>
        </w:numPr>
        <w:spacing w:line="480" w:lineRule="exact"/>
        <w:jc w:val="left"/>
        <w:rPr>
          <w:rFonts w:hAnsi="宋体" w:cs="宋体"/>
          <w:b/>
          <w:sz w:val="24"/>
          <w:szCs w:val="24"/>
        </w:rPr>
      </w:pPr>
      <w:r>
        <w:rPr>
          <w:rFonts w:hAnsi="宋体" w:cs="宋体" w:hint="eastAsia"/>
          <w:b/>
          <w:sz w:val="24"/>
          <w:szCs w:val="24"/>
        </w:rPr>
        <w:t>拟派项目经理本人被</w:t>
      </w:r>
      <w:proofErr w:type="gramStart"/>
      <w:r>
        <w:rPr>
          <w:rFonts w:hAnsi="宋体" w:cs="宋体" w:hint="eastAsia"/>
          <w:b/>
          <w:sz w:val="24"/>
          <w:szCs w:val="24"/>
        </w:rPr>
        <w:t>各级行业</w:t>
      </w:r>
      <w:proofErr w:type="gramEnd"/>
      <w:r>
        <w:rPr>
          <w:rFonts w:hAnsi="宋体" w:cs="宋体" w:hint="eastAsia"/>
          <w:b/>
          <w:sz w:val="24"/>
          <w:szCs w:val="24"/>
        </w:rPr>
        <w:t>行政主管部门限制投标（在限制期内）或有不良行为记录（在公示期内）的；</w:t>
      </w:r>
    </w:p>
    <w:p w:rsidR="00294112" w:rsidRDefault="003C2922">
      <w:pPr>
        <w:numPr>
          <w:ilvl w:val="0"/>
          <w:numId w:val="1"/>
        </w:numPr>
        <w:spacing w:line="480" w:lineRule="exact"/>
        <w:jc w:val="left"/>
        <w:rPr>
          <w:rFonts w:hAnsi="宋体" w:cs="宋体"/>
          <w:b/>
          <w:sz w:val="24"/>
          <w:szCs w:val="24"/>
        </w:rPr>
      </w:pPr>
      <w:r>
        <w:rPr>
          <w:rFonts w:hAnsi="宋体" w:cs="宋体" w:hint="eastAsia"/>
          <w:b/>
          <w:sz w:val="24"/>
          <w:szCs w:val="24"/>
        </w:rPr>
        <w:t>其他有严重违反工程招投标公开、公平、公正原则或违反招标文件有关条款规定的。</w:t>
      </w:r>
    </w:p>
    <w:p w:rsidR="00294112" w:rsidRDefault="00294112">
      <w:pPr>
        <w:spacing w:line="480" w:lineRule="exact"/>
        <w:ind w:firstLineChars="183" w:firstLine="439"/>
        <w:rPr>
          <w:rFonts w:hAnsi="宋体" w:cs="宋体"/>
          <w:bCs/>
          <w:sz w:val="24"/>
          <w:szCs w:val="24"/>
        </w:rPr>
      </w:pPr>
    </w:p>
    <w:p w:rsidR="00294112" w:rsidRDefault="00294112">
      <w:pPr>
        <w:spacing w:line="480" w:lineRule="exact"/>
        <w:ind w:firstLineChars="183" w:firstLine="439"/>
        <w:rPr>
          <w:rFonts w:hAnsi="宋体" w:cs="宋体"/>
          <w:bCs/>
          <w:sz w:val="24"/>
          <w:szCs w:val="24"/>
        </w:rPr>
      </w:pPr>
    </w:p>
    <w:p w:rsidR="00294112" w:rsidRDefault="003C2922">
      <w:pPr>
        <w:spacing w:line="480" w:lineRule="exact"/>
        <w:ind w:firstLineChars="183" w:firstLine="439"/>
        <w:rPr>
          <w:rFonts w:hAnsi="宋体" w:cs="宋体"/>
          <w:sz w:val="24"/>
          <w:szCs w:val="24"/>
        </w:rPr>
      </w:pPr>
      <w:r>
        <w:rPr>
          <w:rFonts w:hAnsi="宋体" w:cs="宋体" w:hint="eastAsia"/>
          <w:bCs/>
          <w:sz w:val="24"/>
          <w:szCs w:val="24"/>
        </w:rPr>
        <w:t>凡技术部分评审通过者得</w:t>
      </w:r>
      <w:r>
        <w:rPr>
          <w:rFonts w:hAnsi="宋体" w:cs="宋体" w:hint="eastAsia"/>
          <w:bCs/>
          <w:sz w:val="24"/>
          <w:szCs w:val="24"/>
        </w:rPr>
        <w:t>20</w:t>
      </w:r>
      <w:r>
        <w:rPr>
          <w:rFonts w:hAnsi="宋体" w:cs="宋体" w:hint="eastAsia"/>
          <w:bCs/>
          <w:sz w:val="24"/>
          <w:szCs w:val="24"/>
        </w:rPr>
        <w:t>分。</w:t>
      </w:r>
    </w:p>
    <w:p w:rsidR="00294112" w:rsidRDefault="003C2922">
      <w:pPr>
        <w:pStyle w:val="378020"/>
        <w:tabs>
          <w:tab w:val="clear" w:pos="1665"/>
        </w:tabs>
        <w:spacing w:line="480" w:lineRule="exact"/>
        <w:rPr>
          <w:rFonts w:eastAsia="宋体" w:hAnsi="宋体"/>
          <w:szCs w:val="24"/>
        </w:rPr>
      </w:pPr>
      <w:r>
        <w:rPr>
          <w:rFonts w:eastAsia="宋体" w:hAnsi="宋体"/>
          <w:szCs w:val="24"/>
        </w:rPr>
        <w:t>2.2.3</w:t>
      </w:r>
      <w:r>
        <w:rPr>
          <w:rFonts w:eastAsia="宋体" w:hAnsi="宋体" w:hint="eastAsia"/>
          <w:szCs w:val="24"/>
        </w:rPr>
        <w:t>商务标的评审</w:t>
      </w:r>
    </w:p>
    <w:p w:rsidR="00294112" w:rsidRDefault="003C2922">
      <w:pPr>
        <w:spacing w:line="400" w:lineRule="exact"/>
        <w:ind w:firstLineChars="200" w:firstLine="480"/>
        <w:rPr>
          <w:rFonts w:hAnsi="宋体" w:cs="宋体"/>
          <w:sz w:val="24"/>
          <w:szCs w:val="24"/>
        </w:rPr>
      </w:pPr>
      <w:bookmarkStart w:id="114" w:name="_Toc279580797"/>
      <w:r>
        <w:rPr>
          <w:rFonts w:hAnsi="宋体" w:cs="宋体" w:hint="eastAsia"/>
          <w:sz w:val="24"/>
          <w:szCs w:val="24"/>
        </w:rPr>
        <w:t>评标委员会对商务标进行评审，有下列情形之一的作无效标处理：</w:t>
      </w:r>
    </w:p>
    <w:p w:rsidR="00294112" w:rsidRDefault="003C2922">
      <w:pPr>
        <w:spacing w:line="400" w:lineRule="exact"/>
        <w:ind w:firstLineChars="200" w:firstLine="480"/>
        <w:rPr>
          <w:rFonts w:hAnsi="宋体" w:cs="宋体"/>
          <w:sz w:val="24"/>
          <w:szCs w:val="24"/>
        </w:rPr>
      </w:pPr>
      <w:r>
        <w:rPr>
          <w:rFonts w:hAnsi="宋体" w:cs="宋体" w:hint="eastAsia"/>
          <w:sz w:val="24"/>
          <w:szCs w:val="24"/>
        </w:rPr>
        <w:t>（</w:t>
      </w:r>
      <w:r>
        <w:rPr>
          <w:rFonts w:hAnsi="宋体" w:cs="宋体"/>
          <w:sz w:val="24"/>
          <w:szCs w:val="24"/>
        </w:rPr>
        <w:t>1</w:t>
      </w:r>
      <w:r>
        <w:rPr>
          <w:rFonts w:hAnsi="宋体" w:cs="宋体" w:hint="eastAsia"/>
          <w:sz w:val="24"/>
          <w:szCs w:val="24"/>
        </w:rPr>
        <w:t>）商务标格式不符合招标文件规定的；</w:t>
      </w:r>
    </w:p>
    <w:p w:rsidR="00294112" w:rsidRDefault="003C2922">
      <w:pPr>
        <w:spacing w:line="400" w:lineRule="exact"/>
        <w:ind w:firstLineChars="200" w:firstLine="480"/>
        <w:rPr>
          <w:rFonts w:hAnsi="宋体" w:cs="宋体"/>
          <w:sz w:val="24"/>
          <w:szCs w:val="24"/>
        </w:rPr>
      </w:pPr>
      <w:r>
        <w:rPr>
          <w:rFonts w:hAnsi="宋体" w:cs="宋体" w:hint="eastAsia"/>
          <w:sz w:val="24"/>
          <w:szCs w:val="24"/>
        </w:rPr>
        <w:t>（</w:t>
      </w:r>
      <w:r>
        <w:rPr>
          <w:rFonts w:hAnsi="宋体" w:cs="宋体"/>
          <w:sz w:val="24"/>
          <w:szCs w:val="24"/>
        </w:rPr>
        <w:t>2</w:t>
      </w:r>
      <w:r>
        <w:rPr>
          <w:rFonts w:hAnsi="宋体" w:cs="宋体" w:hint="eastAsia"/>
          <w:sz w:val="24"/>
          <w:szCs w:val="24"/>
        </w:rPr>
        <w:t>）两个及以上商务标中出现雷同现象或错漏一致，有串标嫌疑的；</w:t>
      </w:r>
    </w:p>
    <w:p w:rsidR="00294112" w:rsidRDefault="003C2922">
      <w:pPr>
        <w:spacing w:line="400" w:lineRule="exact"/>
        <w:ind w:firstLineChars="200" w:firstLine="480"/>
        <w:rPr>
          <w:rFonts w:hAnsi="宋体" w:cs="宋体"/>
          <w:sz w:val="24"/>
          <w:szCs w:val="24"/>
        </w:rPr>
      </w:pPr>
      <w:r>
        <w:rPr>
          <w:rFonts w:hAnsi="宋体" w:cs="宋体" w:hint="eastAsia"/>
          <w:sz w:val="24"/>
          <w:szCs w:val="24"/>
        </w:rPr>
        <w:t>（</w:t>
      </w:r>
      <w:r>
        <w:rPr>
          <w:rFonts w:hAnsi="宋体" w:cs="宋体"/>
          <w:sz w:val="24"/>
          <w:szCs w:val="24"/>
        </w:rPr>
        <w:t>3</w:t>
      </w:r>
      <w:r>
        <w:rPr>
          <w:rFonts w:hAnsi="宋体" w:cs="宋体" w:hint="eastAsia"/>
          <w:sz w:val="24"/>
          <w:szCs w:val="24"/>
        </w:rPr>
        <w:t>）投标总报价及工程量清单综合单价相对本工程其他投标人的报价呈规律性变化的（指按市场价报价部分）。</w:t>
      </w:r>
    </w:p>
    <w:p w:rsidR="00294112" w:rsidRDefault="003C2922">
      <w:pPr>
        <w:spacing w:line="400" w:lineRule="exact"/>
        <w:ind w:firstLineChars="200" w:firstLine="480"/>
        <w:rPr>
          <w:rFonts w:hAnsi="宋体" w:cs="宋体"/>
          <w:sz w:val="24"/>
          <w:szCs w:val="24"/>
        </w:rPr>
      </w:pPr>
      <w:r>
        <w:rPr>
          <w:rFonts w:hAnsi="宋体" w:cs="宋体" w:hint="eastAsia"/>
          <w:sz w:val="24"/>
          <w:szCs w:val="24"/>
        </w:rPr>
        <w:t>（</w:t>
      </w:r>
      <w:r>
        <w:rPr>
          <w:rFonts w:hAnsi="宋体" w:cs="宋体"/>
          <w:sz w:val="24"/>
          <w:szCs w:val="24"/>
        </w:rPr>
        <w:t>4</w:t>
      </w:r>
      <w:r>
        <w:rPr>
          <w:rFonts w:hAnsi="宋体" w:cs="宋体" w:hint="eastAsia"/>
          <w:sz w:val="24"/>
          <w:szCs w:val="24"/>
        </w:rPr>
        <w:t>）</w:t>
      </w:r>
      <w:proofErr w:type="gramStart"/>
      <w:r>
        <w:rPr>
          <w:rFonts w:hAnsi="宋体" w:cs="宋体" w:hint="eastAsia"/>
          <w:sz w:val="24"/>
          <w:szCs w:val="24"/>
        </w:rPr>
        <w:t>商务标未按</w:t>
      </w:r>
      <w:proofErr w:type="gramEnd"/>
      <w:r>
        <w:rPr>
          <w:rFonts w:hAnsi="宋体" w:cs="宋体" w:hint="eastAsia"/>
          <w:sz w:val="24"/>
          <w:szCs w:val="24"/>
        </w:rPr>
        <w:t>招标文件提供的格式加盖投标人印章（签字或盖章）；</w:t>
      </w:r>
    </w:p>
    <w:p w:rsidR="00294112" w:rsidRDefault="003C2922">
      <w:pPr>
        <w:spacing w:line="400" w:lineRule="exact"/>
        <w:ind w:firstLineChars="200" w:firstLine="480"/>
        <w:rPr>
          <w:rFonts w:hAnsi="宋体" w:cs="宋体"/>
          <w:sz w:val="24"/>
          <w:szCs w:val="24"/>
        </w:rPr>
      </w:pPr>
      <w:r>
        <w:rPr>
          <w:rFonts w:hAnsi="宋体" w:cs="宋体" w:hint="eastAsia"/>
          <w:sz w:val="24"/>
          <w:szCs w:val="24"/>
        </w:rPr>
        <w:t>（</w:t>
      </w:r>
      <w:r>
        <w:rPr>
          <w:rFonts w:hAnsi="宋体" w:cs="宋体"/>
          <w:sz w:val="24"/>
          <w:szCs w:val="24"/>
        </w:rPr>
        <w:t>5</w:t>
      </w:r>
      <w:r>
        <w:rPr>
          <w:rFonts w:hAnsi="宋体" w:cs="宋体" w:hint="eastAsia"/>
          <w:sz w:val="24"/>
          <w:szCs w:val="24"/>
        </w:rPr>
        <w:t>）未按招标文件要求提供完整表格的；</w:t>
      </w:r>
    </w:p>
    <w:p w:rsidR="00294112" w:rsidRDefault="003C2922">
      <w:pPr>
        <w:spacing w:line="400" w:lineRule="exact"/>
        <w:ind w:firstLineChars="200" w:firstLine="480"/>
        <w:rPr>
          <w:rFonts w:hAnsi="宋体" w:cs="宋体"/>
          <w:sz w:val="24"/>
          <w:szCs w:val="24"/>
        </w:rPr>
      </w:pPr>
      <w:r>
        <w:rPr>
          <w:rFonts w:hAnsi="宋体" w:cs="宋体" w:hint="eastAsia"/>
          <w:sz w:val="24"/>
          <w:szCs w:val="24"/>
        </w:rPr>
        <w:t>（</w:t>
      </w:r>
      <w:r>
        <w:rPr>
          <w:rFonts w:hAnsi="宋体" w:cs="宋体"/>
          <w:sz w:val="24"/>
          <w:szCs w:val="24"/>
        </w:rPr>
        <w:t>6</w:t>
      </w:r>
      <w:r>
        <w:rPr>
          <w:rFonts w:hAnsi="宋体" w:cs="宋体" w:hint="eastAsia"/>
          <w:sz w:val="24"/>
          <w:szCs w:val="24"/>
        </w:rPr>
        <w:t>）</w:t>
      </w:r>
      <w:proofErr w:type="gramStart"/>
      <w:r>
        <w:rPr>
          <w:rFonts w:hAnsi="宋体" w:cs="宋体" w:hint="eastAsia"/>
          <w:sz w:val="24"/>
          <w:szCs w:val="24"/>
        </w:rPr>
        <w:t>投标函按招标文件</w:t>
      </w:r>
      <w:proofErr w:type="gramEnd"/>
      <w:r>
        <w:rPr>
          <w:rFonts w:hAnsi="宋体" w:cs="宋体" w:hint="eastAsia"/>
          <w:sz w:val="24"/>
          <w:szCs w:val="24"/>
        </w:rPr>
        <w:t>规定应当填写而未填写的；</w:t>
      </w:r>
    </w:p>
    <w:p w:rsidR="00294112" w:rsidRDefault="003C2922">
      <w:pPr>
        <w:spacing w:line="400" w:lineRule="exact"/>
        <w:ind w:firstLineChars="200" w:firstLine="480"/>
        <w:rPr>
          <w:rFonts w:hAnsi="宋体" w:cs="宋体"/>
          <w:sz w:val="24"/>
          <w:szCs w:val="24"/>
        </w:rPr>
      </w:pPr>
      <w:r>
        <w:rPr>
          <w:rFonts w:hAnsi="宋体" w:cs="宋体" w:hint="eastAsia"/>
          <w:sz w:val="24"/>
          <w:szCs w:val="24"/>
        </w:rPr>
        <w:t>（</w:t>
      </w:r>
      <w:r>
        <w:rPr>
          <w:rFonts w:hAnsi="宋体" w:cs="宋体"/>
          <w:sz w:val="24"/>
          <w:szCs w:val="24"/>
        </w:rPr>
        <w:t>7</w:t>
      </w:r>
      <w:r>
        <w:rPr>
          <w:rFonts w:hAnsi="宋体" w:cs="宋体" w:hint="eastAsia"/>
          <w:sz w:val="24"/>
          <w:szCs w:val="24"/>
        </w:rPr>
        <w:t>）投标人递交两份或多份内容不同的投标文件，或在同一份投标文件中对同一招标项目报有两个或多个报价的；</w:t>
      </w:r>
    </w:p>
    <w:p w:rsidR="00294112" w:rsidRDefault="003C2922">
      <w:pPr>
        <w:spacing w:line="400" w:lineRule="exact"/>
        <w:ind w:firstLineChars="200" w:firstLine="480"/>
        <w:rPr>
          <w:rFonts w:hAnsi="宋体" w:cs="宋体"/>
          <w:sz w:val="24"/>
          <w:szCs w:val="24"/>
        </w:rPr>
      </w:pPr>
      <w:r>
        <w:rPr>
          <w:rFonts w:hAnsi="宋体" w:cs="宋体" w:hint="eastAsia"/>
          <w:sz w:val="24"/>
          <w:szCs w:val="24"/>
        </w:rPr>
        <w:t>（</w:t>
      </w:r>
      <w:r>
        <w:rPr>
          <w:rFonts w:hAnsi="宋体" w:cs="宋体"/>
          <w:sz w:val="24"/>
          <w:szCs w:val="24"/>
        </w:rPr>
        <w:t>8</w:t>
      </w:r>
      <w:r>
        <w:rPr>
          <w:rFonts w:hAnsi="宋体" w:cs="宋体" w:hint="eastAsia"/>
          <w:sz w:val="24"/>
          <w:szCs w:val="24"/>
        </w:rPr>
        <w:t>）工程量清单不按规定填写或发现工程量清单修改的；</w:t>
      </w:r>
    </w:p>
    <w:p w:rsidR="00294112" w:rsidRDefault="003C2922">
      <w:pPr>
        <w:spacing w:line="400" w:lineRule="exact"/>
        <w:ind w:firstLineChars="200" w:firstLine="480"/>
        <w:rPr>
          <w:rFonts w:hAnsi="宋体" w:cs="宋体"/>
          <w:sz w:val="24"/>
          <w:szCs w:val="24"/>
        </w:rPr>
      </w:pPr>
      <w:r>
        <w:rPr>
          <w:rFonts w:hAnsi="宋体" w:cs="宋体" w:hint="eastAsia"/>
          <w:sz w:val="24"/>
          <w:szCs w:val="24"/>
        </w:rPr>
        <w:t>（</w:t>
      </w:r>
      <w:r>
        <w:rPr>
          <w:rFonts w:hAnsi="宋体" w:cs="宋体"/>
          <w:sz w:val="24"/>
          <w:szCs w:val="24"/>
        </w:rPr>
        <w:t>9</w:t>
      </w:r>
      <w:r>
        <w:rPr>
          <w:rFonts w:hAnsi="宋体" w:cs="宋体" w:hint="eastAsia"/>
          <w:sz w:val="24"/>
          <w:szCs w:val="24"/>
        </w:rPr>
        <w:t>）经评标专家评审，如发现措施项目中安全文明施工费取费低于下限费率取值的，或</w:t>
      </w:r>
      <w:proofErr w:type="gramStart"/>
      <w:r>
        <w:rPr>
          <w:rFonts w:hAnsi="宋体" w:cs="宋体" w:hint="eastAsia"/>
          <w:sz w:val="24"/>
          <w:szCs w:val="24"/>
        </w:rPr>
        <w:t>规</w:t>
      </w:r>
      <w:proofErr w:type="gramEnd"/>
      <w:r>
        <w:rPr>
          <w:rFonts w:hAnsi="宋体" w:cs="宋体" w:hint="eastAsia"/>
          <w:sz w:val="24"/>
          <w:szCs w:val="24"/>
        </w:rPr>
        <w:t>费未按规定足额计取的；</w:t>
      </w:r>
    </w:p>
    <w:p w:rsidR="00294112" w:rsidRDefault="003C2922">
      <w:pPr>
        <w:spacing w:line="400" w:lineRule="exact"/>
        <w:ind w:firstLineChars="200" w:firstLine="480"/>
        <w:rPr>
          <w:rFonts w:hAnsi="宋体" w:cs="宋体"/>
          <w:sz w:val="24"/>
          <w:szCs w:val="24"/>
        </w:rPr>
      </w:pPr>
      <w:r>
        <w:rPr>
          <w:rFonts w:hAnsi="宋体" w:cs="宋体" w:hint="eastAsia"/>
          <w:sz w:val="24"/>
          <w:szCs w:val="24"/>
        </w:rPr>
        <w:t>（</w:t>
      </w:r>
      <w:r>
        <w:rPr>
          <w:rFonts w:hAnsi="宋体" w:cs="宋体"/>
          <w:sz w:val="24"/>
          <w:szCs w:val="24"/>
        </w:rPr>
        <w:t>10</w:t>
      </w:r>
      <w:r>
        <w:rPr>
          <w:rFonts w:hAnsi="宋体" w:cs="宋体" w:hint="eastAsia"/>
          <w:sz w:val="24"/>
          <w:szCs w:val="24"/>
        </w:rPr>
        <w:t>）投标文件中附有招标人不能接受的条件；</w:t>
      </w:r>
    </w:p>
    <w:p w:rsidR="00294112" w:rsidRDefault="003C2922">
      <w:pPr>
        <w:spacing w:line="400" w:lineRule="exact"/>
        <w:ind w:firstLineChars="200" w:firstLine="480"/>
        <w:rPr>
          <w:rFonts w:hAnsi="宋体" w:cs="宋体"/>
          <w:sz w:val="24"/>
          <w:szCs w:val="24"/>
        </w:rPr>
      </w:pPr>
      <w:r>
        <w:rPr>
          <w:rFonts w:hAnsi="宋体" w:cs="宋体" w:hint="eastAsia"/>
          <w:sz w:val="24"/>
          <w:szCs w:val="24"/>
        </w:rPr>
        <w:t>（</w:t>
      </w:r>
      <w:r>
        <w:rPr>
          <w:rFonts w:hAnsi="宋体" w:cs="宋体"/>
          <w:sz w:val="24"/>
          <w:szCs w:val="24"/>
        </w:rPr>
        <w:t>11</w:t>
      </w:r>
      <w:r>
        <w:rPr>
          <w:rFonts w:hAnsi="宋体" w:cs="宋体" w:hint="eastAsia"/>
          <w:sz w:val="24"/>
          <w:szCs w:val="24"/>
        </w:rPr>
        <w:t>）材料暂定价格、品牌、规格、质量等级等相关内容未按招标文件要求的；</w:t>
      </w:r>
      <w:r>
        <w:rPr>
          <w:rFonts w:hAnsi="宋体" w:cs="宋体"/>
          <w:sz w:val="24"/>
          <w:szCs w:val="24"/>
        </w:rPr>
        <w:t xml:space="preserve"> </w:t>
      </w:r>
    </w:p>
    <w:p w:rsidR="00294112" w:rsidRDefault="003C2922">
      <w:pPr>
        <w:spacing w:line="400" w:lineRule="exact"/>
        <w:ind w:firstLineChars="200" w:firstLine="480"/>
        <w:rPr>
          <w:rFonts w:hAnsi="宋体" w:cs="宋体"/>
          <w:sz w:val="24"/>
          <w:szCs w:val="24"/>
        </w:rPr>
      </w:pPr>
      <w:r>
        <w:rPr>
          <w:rFonts w:hAnsi="宋体" w:cs="宋体" w:hint="eastAsia"/>
          <w:sz w:val="24"/>
          <w:szCs w:val="24"/>
        </w:rPr>
        <w:t>（</w:t>
      </w:r>
      <w:r>
        <w:rPr>
          <w:rFonts w:hAnsi="宋体" w:cs="宋体"/>
          <w:sz w:val="24"/>
          <w:szCs w:val="24"/>
        </w:rPr>
        <w:t>12</w:t>
      </w:r>
      <w:r>
        <w:rPr>
          <w:rFonts w:hAnsi="宋体" w:cs="宋体" w:hint="eastAsia"/>
          <w:sz w:val="24"/>
          <w:szCs w:val="24"/>
        </w:rPr>
        <w:t>）暂列金额未按招标文件要求的；</w:t>
      </w:r>
    </w:p>
    <w:p w:rsidR="00294112" w:rsidRDefault="003C2922">
      <w:pPr>
        <w:spacing w:line="400" w:lineRule="exact"/>
        <w:ind w:firstLineChars="200" w:firstLine="480"/>
        <w:rPr>
          <w:rFonts w:hAnsi="宋体" w:cs="宋体"/>
          <w:sz w:val="24"/>
          <w:szCs w:val="24"/>
        </w:rPr>
      </w:pPr>
      <w:r>
        <w:rPr>
          <w:rFonts w:hAnsi="宋体" w:cs="宋体" w:hint="eastAsia"/>
          <w:sz w:val="24"/>
          <w:szCs w:val="24"/>
        </w:rPr>
        <w:t>（</w:t>
      </w:r>
      <w:r>
        <w:rPr>
          <w:rFonts w:hAnsi="宋体" w:cs="宋体"/>
          <w:sz w:val="24"/>
          <w:szCs w:val="24"/>
        </w:rPr>
        <w:t>13</w:t>
      </w:r>
      <w:r>
        <w:rPr>
          <w:rFonts w:hAnsi="宋体" w:cs="宋体" w:hint="eastAsia"/>
          <w:sz w:val="24"/>
          <w:szCs w:val="24"/>
        </w:rPr>
        <w:t>）两个或以上投标函中出现雷同现象或错漏一致，有串标嫌疑的；</w:t>
      </w:r>
    </w:p>
    <w:p w:rsidR="00294112" w:rsidRDefault="003C2922">
      <w:pPr>
        <w:spacing w:line="400" w:lineRule="exact"/>
        <w:ind w:firstLineChars="200" w:firstLine="480"/>
        <w:rPr>
          <w:rFonts w:hAnsi="宋体" w:cs="宋体"/>
          <w:sz w:val="24"/>
          <w:szCs w:val="24"/>
        </w:rPr>
      </w:pPr>
      <w:r>
        <w:rPr>
          <w:rFonts w:hAnsi="宋体" w:cs="宋体" w:hint="eastAsia"/>
          <w:sz w:val="24"/>
          <w:szCs w:val="24"/>
        </w:rPr>
        <w:t>（</w:t>
      </w:r>
      <w:r>
        <w:rPr>
          <w:rFonts w:hAnsi="宋体" w:cs="宋体"/>
          <w:sz w:val="24"/>
          <w:szCs w:val="24"/>
        </w:rPr>
        <w:t>14</w:t>
      </w:r>
      <w:r>
        <w:rPr>
          <w:rFonts w:hAnsi="宋体" w:cs="宋体" w:hint="eastAsia"/>
          <w:sz w:val="24"/>
          <w:szCs w:val="24"/>
        </w:rPr>
        <w:t>）不符合招标文件中规定的其他实质性要求。</w:t>
      </w:r>
      <w:r>
        <w:rPr>
          <w:rFonts w:hAnsi="宋体" w:cs="宋体"/>
          <w:sz w:val="24"/>
          <w:szCs w:val="24"/>
        </w:rPr>
        <w:t xml:space="preserve"> </w:t>
      </w:r>
    </w:p>
    <w:p w:rsidR="00294112" w:rsidRDefault="003C2922">
      <w:pPr>
        <w:spacing w:line="400" w:lineRule="exact"/>
        <w:ind w:firstLineChars="200" w:firstLine="480"/>
        <w:rPr>
          <w:rFonts w:hAnsi="宋体" w:cs="宋体"/>
          <w:sz w:val="24"/>
          <w:szCs w:val="24"/>
        </w:rPr>
      </w:pPr>
      <w:r>
        <w:rPr>
          <w:rFonts w:hAnsi="宋体" w:cs="宋体" w:hint="eastAsia"/>
          <w:bCs/>
          <w:sz w:val="24"/>
          <w:szCs w:val="24"/>
        </w:rPr>
        <w:t>（</w:t>
      </w:r>
      <w:r>
        <w:rPr>
          <w:rFonts w:hAnsi="宋体" w:cs="宋体"/>
          <w:bCs/>
          <w:sz w:val="24"/>
          <w:szCs w:val="24"/>
        </w:rPr>
        <w:t>15</w:t>
      </w:r>
      <w:r>
        <w:rPr>
          <w:rFonts w:hAnsi="宋体" w:cs="宋体" w:hint="eastAsia"/>
          <w:bCs/>
          <w:sz w:val="24"/>
          <w:szCs w:val="24"/>
        </w:rPr>
        <w:t>）其他有严重违反工程招投标公开、公平、公正原则或违反招标文件有关条款规定的。</w:t>
      </w:r>
    </w:p>
    <w:p w:rsidR="00294112" w:rsidRDefault="003C2922">
      <w:pPr>
        <w:spacing w:line="400" w:lineRule="exact"/>
        <w:rPr>
          <w:rFonts w:hAnsi="宋体" w:cs="宋体"/>
          <w:sz w:val="24"/>
          <w:szCs w:val="24"/>
        </w:rPr>
      </w:pPr>
      <w:r>
        <w:rPr>
          <w:rFonts w:hAnsi="宋体" w:cs="宋体"/>
          <w:sz w:val="24"/>
          <w:szCs w:val="24"/>
        </w:rPr>
        <w:t>2.2.4</w:t>
      </w:r>
      <w:r>
        <w:rPr>
          <w:rFonts w:hAnsi="宋体" w:cs="宋体" w:hint="eastAsia"/>
          <w:sz w:val="24"/>
          <w:szCs w:val="24"/>
        </w:rPr>
        <w:t>确定评标基准值</w:t>
      </w:r>
      <w:bookmarkEnd w:id="114"/>
    </w:p>
    <w:p w:rsidR="00294112" w:rsidRDefault="003C2922">
      <w:pPr>
        <w:spacing w:line="400" w:lineRule="exact"/>
        <w:ind w:firstLineChars="200" w:firstLine="480"/>
        <w:rPr>
          <w:rFonts w:hAnsi="宋体" w:cs="宋体"/>
          <w:sz w:val="24"/>
          <w:szCs w:val="24"/>
        </w:rPr>
      </w:pPr>
      <w:bookmarkStart w:id="115" w:name="_Toc279580798"/>
      <w:r>
        <w:rPr>
          <w:rFonts w:hAnsi="宋体" w:cs="宋体" w:hint="eastAsia"/>
          <w:sz w:val="24"/>
          <w:szCs w:val="24"/>
        </w:rPr>
        <w:t>符合性审查无效的投标人不进入评标基准价计算，</w:t>
      </w:r>
      <w:proofErr w:type="gramStart"/>
      <w:r>
        <w:rPr>
          <w:rFonts w:hAnsi="宋体" w:cs="宋体" w:hint="eastAsia"/>
          <w:sz w:val="24"/>
          <w:szCs w:val="24"/>
        </w:rPr>
        <w:t>当有效</w:t>
      </w:r>
      <w:proofErr w:type="gramEnd"/>
      <w:r>
        <w:rPr>
          <w:rFonts w:hAnsi="宋体" w:cs="宋体" w:hint="eastAsia"/>
          <w:sz w:val="24"/>
          <w:szCs w:val="24"/>
        </w:rPr>
        <w:t>投标人超过</w:t>
      </w:r>
      <w:r>
        <w:rPr>
          <w:rFonts w:hAnsi="宋体" w:cs="宋体" w:hint="eastAsia"/>
          <w:sz w:val="24"/>
          <w:szCs w:val="24"/>
        </w:rPr>
        <w:t xml:space="preserve">7 </w:t>
      </w:r>
      <w:proofErr w:type="gramStart"/>
      <w:r>
        <w:rPr>
          <w:rFonts w:hAnsi="宋体" w:cs="宋体" w:hint="eastAsia"/>
          <w:sz w:val="24"/>
          <w:szCs w:val="24"/>
        </w:rPr>
        <w:t>个</w:t>
      </w:r>
      <w:proofErr w:type="gramEnd"/>
      <w:r>
        <w:rPr>
          <w:rFonts w:hAnsi="宋体" w:cs="宋体" w:hint="eastAsia"/>
          <w:sz w:val="24"/>
          <w:szCs w:val="24"/>
        </w:rPr>
        <w:t>时</w:t>
      </w:r>
      <w:r>
        <w:rPr>
          <w:rFonts w:hAnsi="宋体" w:cs="宋体" w:hint="eastAsia"/>
          <w:sz w:val="24"/>
          <w:szCs w:val="24"/>
        </w:rPr>
        <w:t>,</w:t>
      </w:r>
      <w:r>
        <w:rPr>
          <w:rFonts w:hAnsi="宋体" w:cs="宋体" w:hint="eastAsia"/>
          <w:sz w:val="24"/>
          <w:szCs w:val="24"/>
        </w:rPr>
        <w:t>计算评标基准价应去掉一个最高报价和一个最低报价，其余报价列入评标基准价计算。由招标人在</w:t>
      </w:r>
      <w:r>
        <w:rPr>
          <w:rFonts w:hAnsi="宋体" w:cs="宋体" w:hint="eastAsia"/>
          <w:sz w:val="24"/>
          <w:szCs w:val="24"/>
        </w:rPr>
        <w:t>0%-2.99%</w:t>
      </w:r>
      <w:r>
        <w:rPr>
          <w:rFonts w:hAnsi="宋体" w:cs="宋体" w:hint="eastAsia"/>
          <w:sz w:val="24"/>
          <w:szCs w:val="24"/>
        </w:rPr>
        <w:t>范围内中随机抽取一个系数为</w:t>
      </w:r>
      <w:r>
        <w:rPr>
          <w:rFonts w:hAnsi="宋体" w:cs="宋体" w:hint="eastAsia"/>
          <w:sz w:val="24"/>
          <w:szCs w:val="24"/>
        </w:rPr>
        <w:t>A</w:t>
      </w:r>
      <w:r>
        <w:rPr>
          <w:rFonts w:hAnsi="宋体" w:cs="宋体" w:hint="eastAsia"/>
          <w:sz w:val="24"/>
          <w:szCs w:val="24"/>
        </w:rPr>
        <w:t>；评标基准价</w:t>
      </w:r>
      <w:r>
        <w:rPr>
          <w:rFonts w:hAnsi="宋体" w:cs="宋体" w:hint="eastAsia"/>
          <w:sz w:val="24"/>
          <w:szCs w:val="24"/>
        </w:rPr>
        <w:t>=(1-A)</w:t>
      </w:r>
      <w:r>
        <w:rPr>
          <w:rFonts w:hAnsi="宋体" w:cs="宋体" w:hint="eastAsia"/>
          <w:sz w:val="24"/>
          <w:szCs w:val="24"/>
        </w:rPr>
        <w:t>×所有资格审查和符合性审查有效投标报价的算术平均值。</w:t>
      </w:r>
    </w:p>
    <w:p w:rsidR="00294112" w:rsidRDefault="003C2922">
      <w:pPr>
        <w:spacing w:line="400" w:lineRule="exact"/>
        <w:rPr>
          <w:rFonts w:hAnsi="宋体" w:cs="宋体"/>
          <w:sz w:val="24"/>
          <w:szCs w:val="24"/>
        </w:rPr>
      </w:pPr>
      <w:r>
        <w:rPr>
          <w:rFonts w:hAnsi="宋体" w:cs="宋体"/>
          <w:sz w:val="24"/>
          <w:szCs w:val="24"/>
        </w:rPr>
        <w:t>2.2.5</w:t>
      </w:r>
      <w:r>
        <w:rPr>
          <w:rFonts w:hAnsi="宋体" w:cs="宋体" w:hint="eastAsia"/>
          <w:sz w:val="24"/>
          <w:szCs w:val="24"/>
        </w:rPr>
        <w:t>计算商务报价得分</w:t>
      </w:r>
    </w:p>
    <w:p w:rsidR="00294112" w:rsidRDefault="003C2922">
      <w:pPr>
        <w:spacing w:line="400" w:lineRule="exact"/>
        <w:ind w:firstLineChars="300" w:firstLine="720"/>
        <w:rPr>
          <w:rFonts w:hAnsi="宋体" w:cs="宋体"/>
          <w:spacing w:val="-20"/>
          <w:sz w:val="24"/>
          <w:szCs w:val="24"/>
        </w:rPr>
      </w:pPr>
      <w:r>
        <w:rPr>
          <w:rFonts w:hAnsi="宋体" w:cs="宋体"/>
          <w:sz w:val="24"/>
          <w:szCs w:val="24"/>
        </w:rPr>
        <w:t xml:space="preserve">2.2.5.1 </w:t>
      </w:r>
      <w:r>
        <w:rPr>
          <w:rFonts w:hAnsi="宋体" w:cs="宋体" w:hint="eastAsia"/>
          <w:sz w:val="24"/>
          <w:szCs w:val="24"/>
        </w:rPr>
        <w:t>计算偏差率：</w:t>
      </w:r>
      <w:r>
        <w:rPr>
          <w:rFonts w:hAnsi="宋体" w:cs="宋体" w:hint="eastAsia"/>
          <w:spacing w:val="-20"/>
          <w:sz w:val="24"/>
          <w:szCs w:val="24"/>
        </w:rPr>
        <w:t>偏差率</w:t>
      </w:r>
      <w:r>
        <w:rPr>
          <w:rFonts w:hAnsi="宋体" w:cs="宋体"/>
          <w:spacing w:val="-20"/>
          <w:sz w:val="24"/>
          <w:szCs w:val="24"/>
        </w:rPr>
        <w:t>=</w:t>
      </w:r>
      <w:r>
        <w:rPr>
          <w:rFonts w:hAnsi="宋体" w:cs="宋体" w:hint="eastAsia"/>
          <w:spacing w:val="-20"/>
          <w:sz w:val="24"/>
          <w:szCs w:val="24"/>
        </w:rPr>
        <w:t>（投标人报价－评标基准价）</w:t>
      </w:r>
      <w:r>
        <w:rPr>
          <w:rFonts w:hAnsi="宋体" w:cs="宋体"/>
          <w:spacing w:val="-20"/>
          <w:sz w:val="24"/>
          <w:szCs w:val="24"/>
        </w:rPr>
        <w:t xml:space="preserve">/ </w:t>
      </w:r>
      <w:r>
        <w:rPr>
          <w:rFonts w:hAnsi="宋体" w:cs="宋体" w:hint="eastAsia"/>
          <w:spacing w:val="-20"/>
          <w:sz w:val="24"/>
          <w:szCs w:val="24"/>
        </w:rPr>
        <w:t>评标基准价</w:t>
      </w:r>
      <w:r>
        <w:rPr>
          <w:rFonts w:hAnsi="宋体" w:cs="宋体"/>
          <w:spacing w:val="-20"/>
          <w:sz w:val="24"/>
          <w:szCs w:val="24"/>
        </w:rPr>
        <w:t xml:space="preserve"> </w:t>
      </w:r>
      <w:r>
        <w:rPr>
          <w:rFonts w:hAnsi="宋体" w:cs="宋体" w:hint="eastAsia"/>
          <w:spacing w:val="-20"/>
          <w:sz w:val="24"/>
          <w:szCs w:val="24"/>
        </w:rPr>
        <w:t>×</w:t>
      </w:r>
      <w:r>
        <w:rPr>
          <w:rFonts w:hAnsi="宋体" w:cs="宋体"/>
          <w:spacing w:val="-20"/>
          <w:sz w:val="24"/>
          <w:szCs w:val="24"/>
        </w:rPr>
        <w:t>100%</w:t>
      </w:r>
      <w:r>
        <w:rPr>
          <w:rFonts w:hAnsi="宋体" w:cs="宋体" w:hint="eastAsia"/>
          <w:spacing w:val="-20"/>
          <w:sz w:val="24"/>
          <w:szCs w:val="24"/>
        </w:rPr>
        <w:t>。</w:t>
      </w:r>
    </w:p>
    <w:p w:rsidR="00294112" w:rsidRDefault="003C2922">
      <w:pPr>
        <w:spacing w:line="400" w:lineRule="exact"/>
        <w:ind w:firstLineChars="300" w:firstLine="720"/>
        <w:rPr>
          <w:rFonts w:hAnsi="宋体" w:cs="宋体"/>
          <w:sz w:val="24"/>
          <w:szCs w:val="24"/>
        </w:rPr>
      </w:pPr>
      <w:r>
        <w:rPr>
          <w:rFonts w:hAnsi="宋体" w:cs="宋体"/>
          <w:sz w:val="24"/>
          <w:szCs w:val="24"/>
        </w:rPr>
        <w:t xml:space="preserve">2.2.5.2 </w:t>
      </w:r>
      <w:r>
        <w:rPr>
          <w:rFonts w:hAnsi="宋体" w:cs="宋体" w:hint="eastAsia"/>
          <w:sz w:val="24"/>
          <w:szCs w:val="24"/>
        </w:rPr>
        <w:t>偏差率为零的有效报价得</w:t>
      </w:r>
      <w:r>
        <w:rPr>
          <w:rFonts w:hAnsi="宋体" w:cs="宋体"/>
          <w:sz w:val="24"/>
          <w:szCs w:val="24"/>
        </w:rPr>
        <w:t>80</w:t>
      </w:r>
      <w:r>
        <w:rPr>
          <w:rFonts w:hAnsi="宋体" w:cs="宋体" w:hint="eastAsia"/>
          <w:sz w:val="24"/>
          <w:szCs w:val="24"/>
        </w:rPr>
        <w:t>分；偏差率为负值的有效报价，每偏差百分之一扣</w:t>
      </w:r>
      <w:r>
        <w:rPr>
          <w:rFonts w:hAnsi="宋体" w:cs="宋体"/>
          <w:sz w:val="24"/>
          <w:szCs w:val="24"/>
        </w:rPr>
        <w:t>2</w:t>
      </w:r>
      <w:r>
        <w:rPr>
          <w:rFonts w:hAnsi="宋体" w:cs="宋体" w:hint="eastAsia"/>
          <w:sz w:val="24"/>
          <w:szCs w:val="24"/>
        </w:rPr>
        <w:t>分，以此类推；偏差率为正值的有效报价，每偏差百分之一扣</w:t>
      </w:r>
      <w:r>
        <w:rPr>
          <w:rFonts w:hAnsi="宋体" w:cs="宋体"/>
          <w:sz w:val="24"/>
          <w:szCs w:val="24"/>
        </w:rPr>
        <w:t>4</w:t>
      </w:r>
      <w:r>
        <w:rPr>
          <w:rFonts w:hAnsi="宋体" w:cs="宋体" w:hint="eastAsia"/>
          <w:sz w:val="24"/>
          <w:szCs w:val="24"/>
        </w:rPr>
        <w:t>分，以此类推；非整数部分采用直线插入法计算。</w:t>
      </w:r>
    </w:p>
    <w:bookmarkEnd w:id="115"/>
    <w:p w:rsidR="00294112" w:rsidRDefault="003C2922">
      <w:pPr>
        <w:spacing w:line="480" w:lineRule="exact"/>
        <w:ind w:firstLineChars="300" w:firstLine="720"/>
        <w:rPr>
          <w:rFonts w:hAnsi="宋体" w:cs="宋体"/>
          <w:b/>
          <w:sz w:val="24"/>
          <w:szCs w:val="24"/>
        </w:rPr>
      </w:pPr>
      <w:r>
        <w:rPr>
          <w:rFonts w:hAnsi="宋体" w:cs="宋体" w:hint="eastAsia"/>
          <w:sz w:val="24"/>
          <w:szCs w:val="24"/>
        </w:rPr>
        <w:t>商务报价评分四舍五入保留</w:t>
      </w:r>
      <w:r>
        <w:rPr>
          <w:rFonts w:hAnsi="宋体" w:cs="宋体"/>
          <w:sz w:val="24"/>
          <w:szCs w:val="24"/>
        </w:rPr>
        <w:t>2</w:t>
      </w:r>
      <w:r>
        <w:rPr>
          <w:rFonts w:hAnsi="宋体" w:cs="宋体" w:hint="eastAsia"/>
          <w:sz w:val="24"/>
          <w:szCs w:val="24"/>
        </w:rPr>
        <w:t>位小数。</w:t>
      </w:r>
      <w:bookmarkStart w:id="116" w:name="_Toc275781051"/>
      <w:bookmarkStart w:id="117" w:name="_Toc279580801"/>
    </w:p>
    <w:p w:rsidR="00294112" w:rsidRDefault="003C2922">
      <w:pPr>
        <w:pStyle w:val="378020"/>
        <w:tabs>
          <w:tab w:val="clear" w:pos="1665"/>
        </w:tabs>
        <w:spacing w:line="480" w:lineRule="exact"/>
        <w:rPr>
          <w:rFonts w:eastAsia="宋体" w:hAnsi="宋体"/>
          <w:szCs w:val="24"/>
        </w:rPr>
      </w:pPr>
      <w:r>
        <w:rPr>
          <w:rFonts w:eastAsia="宋体" w:hAnsi="宋体"/>
          <w:szCs w:val="24"/>
        </w:rPr>
        <w:lastRenderedPageBreak/>
        <w:t>2.2.</w:t>
      </w:r>
      <w:bookmarkEnd w:id="116"/>
      <w:r>
        <w:rPr>
          <w:rFonts w:eastAsia="宋体" w:hAnsi="宋体"/>
          <w:szCs w:val="24"/>
        </w:rPr>
        <w:t>6</w:t>
      </w:r>
      <w:r>
        <w:rPr>
          <w:rFonts w:eastAsia="宋体" w:hAnsi="宋体" w:hint="eastAsia"/>
          <w:szCs w:val="24"/>
        </w:rPr>
        <w:t>根据评标办法对投标人进行排序</w:t>
      </w:r>
      <w:bookmarkEnd w:id="117"/>
    </w:p>
    <w:p w:rsidR="00294112" w:rsidRDefault="003C2922">
      <w:pPr>
        <w:pStyle w:val="a4"/>
        <w:spacing w:after="0" w:line="480" w:lineRule="exact"/>
        <w:ind w:firstLineChars="221" w:firstLine="530"/>
        <w:rPr>
          <w:rFonts w:hAnsi="宋体" w:cs="宋体"/>
          <w:sz w:val="24"/>
          <w:szCs w:val="24"/>
        </w:rPr>
      </w:pPr>
      <w:r>
        <w:rPr>
          <w:rFonts w:hAnsi="宋体" w:cs="宋体" w:hint="eastAsia"/>
          <w:sz w:val="24"/>
          <w:szCs w:val="24"/>
        </w:rPr>
        <w:t>（</w:t>
      </w:r>
      <w:r>
        <w:rPr>
          <w:rFonts w:hAnsi="宋体" w:cs="宋体"/>
          <w:sz w:val="24"/>
          <w:szCs w:val="24"/>
        </w:rPr>
        <w:t>1</w:t>
      </w:r>
      <w:r>
        <w:rPr>
          <w:rFonts w:hAnsi="宋体" w:cs="宋体" w:hint="eastAsia"/>
          <w:sz w:val="24"/>
          <w:szCs w:val="24"/>
        </w:rPr>
        <w:t>）投标人总得分</w:t>
      </w:r>
      <w:r>
        <w:rPr>
          <w:rFonts w:hAnsi="宋体" w:cs="宋体"/>
          <w:sz w:val="24"/>
          <w:szCs w:val="24"/>
        </w:rPr>
        <w:t>=</w:t>
      </w:r>
      <w:r>
        <w:rPr>
          <w:rFonts w:hAnsi="宋体" w:cs="宋体" w:hint="eastAsia"/>
          <w:sz w:val="24"/>
          <w:szCs w:val="24"/>
        </w:rPr>
        <w:t>商务标得分</w:t>
      </w:r>
      <w:r>
        <w:rPr>
          <w:rFonts w:hAnsi="宋体" w:cs="宋体"/>
          <w:sz w:val="24"/>
          <w:szCs w:val="24"/>
        </w:rPr>
        <w:t>+</w:t>
      </w:r>
      <w:r>
        <w:rPr>
          <w:rFonts w:hAnsi="宋体" w:cs="宋体" w:hint="eastAsia"/>
          <w:sz w:val="24"/>
          <w:szCs w:val="24"/>
        </w:rPr>
        <w:t>技术标得分</w:t>
      </w:r>
    </w:p>
    <w:p w:rsidR="00294112" w:rsidRDefault="003C2922">
      <w:pPr>
        <w:pStyle w:val="a4"/>
        <w:spacing w:after="0" w:line="480" w:lineRule="exact"/>
        <w:ind w:firstLineChars="221" w:firstLine="530"/>
        <w:rPr>
          <w:rFonts w:hAnsi="宋体" w:cs="宋体"/>
          <w:b/>
          <w:sz w:val="24"/>
          <w:szCs w:val="24"/>
        </w:rPr>
      </w:pPr>
      <w:r>
        <w:rPr>
          <w:rFonts w:hAnsi="宋体" w:cs="宋体" w:hint="eastAsia"/>
          <w:sz w:val="24"/>
          <w:szCs w:val="24"/>
        </w:rPr>
        <w:t>（</w:t>
      </w:r>
      <w:r>
        <w:rPr>
          <w:rFonts w:hAnsi="宋体" w:cs="宋体"/>
          <w:sz w:val="24"/>
          <w:szCs w:val="24"/>
        </w:rPr>
        <w:t>2</w:t>
      </w:r>
      <w:r>
        <w:rPr>
          <w:rFonts w:hAnsi="宋体" w:cs="宋体" w:hint="eastAsia"/>
          <w:sz w:val="24"/>
          <w:szCs w:val="24"/>
        </w:rPr>
        <w:t>）评标委员会按投标人总得</w:t>
      </w:r>
      <w:proofErr w:type="gramStart"/>
      <w:r>
        <w:rPr>
          <w:rFonts w:hAnsi="宋体" w:cs="宋体" w:hint="eastAsia"/>
          <w:sz w:val="24"/>
          <w:szCs w:val="24"/>
        </w:rPr>
        <w:t>分根据</w:t>
      </w:r>
      <w:proofErr w:type="gramEnd"/>
      <w:r>
        <w:rPr>
          <w:rFonts w:hAnsi="宋体" w:cs="宋体" w:hint="eastAsia"/>
          <w:sz w:val="24"/>
          <w:szCs w:val="24"/>
        </w:rPr>
        <w:t>评标办法进行排序。</w:t>
      </w:r>
    </w:p>
    <w:p w:rsidR="00294112" w:rsidRDefault="003C2922">
      <w:pPr>
        <w:pStyle w:val="378020"/>
        <w:tabs>
          <w:tab w:val="clear" w:pos="1665"/>
        </w:tabs>
        <w:spacing w:line="480" w:lineRule="exact"/>
        <w:rPr>
          <w:rFonts w:eastAsia="宋体" w:hAnsi="宋体"/>
          <w:szCs w:val="24"/>
        </w:rPr>
      </w:pPr>
      <w:bookmarkStart w:id="118" w:name="_Toc275781053"/>
      <w:bookmarkStart w:id="119" w:name="_Toc279580804"/>
      <w:r>
        <w:rPr>
          <w:rFonts w:eastAsia="宋体" w:hAnsi="宋体"/>
          <w:szCs w:val="24"/>
        </w:rPr>
        <w:t>2.2.7</w:t>
      </w:r>
      <w:r>
        <w:rPr>
          <w:rFonts w:eastAsia="宋体" w:hAnsi="宋体" w:hint="eastAsia"/>
          <w:szCs w:val="24"/>
        </w:rPr>
        <w:t>询标</w:t>
      </w:r>
      <w:bookmarkEnd w:id="118"/>
      <w:bookmarkEnd w:id="119"/>
    </w:p>
    <w:p w:rsidR="00294112" w:rsidRDefault="003C2922">
      <w:pPr>
        <w:spacing w:line="480" w:lineRule="exact"/>
        <w:ind w:firstLineChars="281" w:firstLine="674"/>
        <w:rPr>
          <w:rFonts w:hAnsi="宋体" w:cs="宋体"/>
          <w:sz w:val="24"/>
          <w:szCs w:val="24"/>
        </w:rPr>
      </w:pPr>
      <w:r>
        <w:rPr>
          <w:rFonts w:hAnsi="宋体" w:cs="宋体" w:hint="eastAsia"/>
          <w:sz w:val="24"/>
          <w:szCs w:val="24"/>
        </w:rPr>
        <w:t>根据评审结果，评标委员会认为有内容需进行询标的，按投标人总得分由高到低标明排列顺序，评标委员会对第</w:t>
      </w:r>
      <w:r>
        <w:rPr>
          <w:rFonts w:hAnsi="宋体" w:cs="宋体"/>
          <w:sz w:val="24"/>
          <w:szCs w:val="24"/>
        </w:rPr>
        <w:t>1</w:t>
      </w:r>
      <w:r>
        <w:rPr>
          <w:rFonts w:hAnsi="宋体" w:cs="宋体" w:hint="eastAsia"/>
          <w:sz w:val="24"/>
          <w:szCs w:val="24"/>
        </w:rPr>
        <w:t>名投标人进行询标，询标时投标人的项目经理、法定代表人或授权代理人必须接受询标（不见面开标以连线方式进行）。</w:t>
      </w:r>
    </w:p>
    <w:p w:rsidR="00294112" w:rsidRDefault="003C2922">
      <w:pPr>
        <w:spacing w:line="480" w:lineRule="exact"/>
        <w:ind w:firstLineChars="300" w:firstLine="720"/>
        <w:rPr>
          <w:rFonts w:hAnsi="宋体" w:cs="宋体"/>
          <w:sz w:val="24"/>
          <w:szCs w:val="24"/>
        </w:rPr>
      </w:pPr>
      <w:r>
        <w:rPr>
          <w:rFonts w:hAnsi="宋体" w:cs="宋体" w:hint="eastAsia"/>
          <w:sz w:val="24"/>
          <w:szCs w:val="24"/>
        </w:rPr>
        <w:t>询标过程中若发现如下问题的，评标委员会视为其放弃中标资格，同时评标委员会将按名次高到低递补询标：</w:t>
      </w:r>
      <w:r>
        <w:rPr>
          <w:rFonts w:hAnsi="宋体" w:cs="宋体"/>
          <w:sz w:val="24"/>
          <w:szCs w:val="24"/>
        </w:rPr>
        <w:t xml:space="preserve"> </w:t>
      </w:r>
    </w:p>
    <w:p w:rsidR="00294112" w:rsidRDefault="003C2922">
      <w:pPr>
        <w:spacing w:line="480" w:lineRule="exact"/>
        <w:ind w:firstLineChars="250" w:firstLine="600"/>
        <w:rPr>
          <w:rFonts w:hAnsi="宋体" w:cs="宋体"/>
          <w:sz w:val="24"/>
          <w:szCs w:val="24"/>
        </w:rPr>
      </w:pPr>
      <w:r>
        <w:rPr>
          <w:rFonts w:hAnsi="宋体" w:cs="宋体" w:hint="eastAsia"/>
          <w:sz w:val="24"/>
          <w:szCs w:val="24"/>
        </w:rPr>
        <w:t>（</w:t>
      </w:r>
      <w:r>
        <w:rPr>
          <w:rFonts w:hAnsi="宋体" w:cs="宋体"/>
          <w:sz w:val="24"/>
          <w:szCs w:val="24"/>
        </w:rPr>
        <w:t>1</w:t>
      </w:r>
      <w:r>
        <w:rPr>
          <w:rFonts w:hAnsi="宋体" w:cs="宋体" w:hint="eastAsia"/>
          <w:sz w:val="24"/>
          <w:szCs w:val="24"/>
        </w:rPr>
        <w:t>）投标人未按规定参加询标的，或不接受询标的；</w:t>
      </w:r>
    </w:p>
    <w:p w:rsidR="00294112" w:rsidRDefault="003C2922">
      <w:pPr>
        <w:spacing w:line="480" w:lineRule="exact"/>
        <w:ind w:firstLineChars="250" w:firstLine="600"/>
        <w:rPr>
          <w:rFonts w:hAnsi="宋体" w:cs="宋体"/>
          <w:sz w:val="24"/>
          <w:szCs w:val="24"/>
        </w:rPr>
      </w:pPr>
      <w:r>
        <w:rPr>
          <w:rFonts w:hAnsi="宋体" w:cs="宋体" w:hint="eastAsia"/>
          <w:sz w:val="24"/>
          <w:szCs w:val="24"/>
        </w:rPr>
        <w:t>（</w:t>
      </w:r>
      <w:r>
        <w:rPr>
          <w:rFonts w:hAnsi="宋体" w:cs="宋体"/>
          <w:sz w:val="24"/>
          <w:szCs w:val="24"/>
        </w:rPr>
        <w:t>2</w:t>
      </w:r>
      <w:r>
        <w:rPr>
          <w:rFonts w:hAnsi="宋体" w:cs="宋体" w:hint="eastAsia"/>
          <w:sz w:val="24"/>
          <w:szCs w:val="24"/>
        </w:rPr>
        <w:t>）对评审结果不确认的；</w:t>
      </w:r>
    </w:p>
    <w:p w:rsidR="00294112" w:rsidRDefault="003C2922">
      <w:pPr>
        <w:spacing w:line="480" w:lineRule="exact"/>
        <w:ind w:firstLineChars="250" w:firstLine="600"/>
        <w:rPr>
          <w:rFonts w:hAnsi="宋体" w:cs="宋体"/>
          <w:sz w:val="24"/>
          <w:szCs w:val="24"/>
        </w:rPr>
      </w:pPr>
      <w:r>
        <w:rPr>
          <w:rFonts w:hAnsi="宋体" w:cs="宋体" w:hint="eastAsia"/>
          <w:sz w:val="24"/>
          <w:szCs w:val="24"/>
        </w:rPr>
        <w:t>（</w:t>
      </w:r>
      <w:r>
        <w:rPr>
          <w:rFonts w:hAnsi="宋体" w:cs="宋体"/>
          <w:sz w:val="24"/>
          <w:szCs w:val="24"/>
        </w:rPr>
        <w:t>3</w:t>
      </w:r>
      <w:r>
        <w:rPr>
          <w:rFonts w:hAnsi="宋体" w:cs="宋体" w:hint="eastAsia"/>
          <w:sz w:val="24"/>
          <w:szCs w:val="24"/>
        </w:rPr>
        <w:t>）投标人拒不按照要求对投标文件进行澄清、说明、补正的，或评标委员会根据招标文件的规定对投标文件的计算错误进行修正后，投标人不接受修正后的投标报价的；</w:t>
      </w:r>
    </w:p>
    <w:p w:rsidR="00294112" w:rsidRDefault="003C2922">
      <w:pPr>
        <w:spacing w:line="480" w:lineRule="exact"/>
        <w:ind w:firstLineChars="250" w:firstLine="600"/>
        <w:rPr>
          <w:rFonts w:hAnsi="宋体" w:cs="宋体"/>
          <w:sz w:val="24"/>
          <w:szCs w:val="24"/>
        </w:rPr>
      </w:pPr>
      <w:r>
        <w:rPr>
          <w:rFonts w:hAnsi="宋体" w:cs="宋体" w:hint="eastAsia"/>
          <w:sz w:val="24"/>
          <w:szCs w:val="24"/>
        </w:rPr>
        <w:t>（</w:t>
      </w:r>
      <w:r>
        <w:rPr>
          <w:rFonts w:hAnsi="宋体" w:cs="宋体"/>
          <w:sz w:val="24"/>
          <w:szCs w:val="24"/>
        </w:rPr>
        <w:t>4</w:t>
      </w:r>
      <w:r>
        <w:rPr>
          <w:rFonts w:hAnsi="宋体" w:cs="宋体" w:hint="eastAsia"/>
          <w:sz w:val="24"/>
          <w:szCs w:val="24"/>
        </w:rPr>
        <w:t>）询标方式以交易中心发出的通知为准（投标人关机或联系不上的，视为同上）。</w:t>
      </w:r>
    </w:p>
    <w:p w:rsidR="00294112" w:rsidRDefault="003C2922">
      <w:pPr>
        <w:spacing w:line="480" w:lineRule="exact"/>
        <w:ind w:firstLineChars="250" w:firstLine="600"/>
        <w:rPr>
          <w:rFonts w:hAnsi="宋体" w:cs="宋体"/>
          <w:sz w:val="24"/>
          <w:szCs w:val="24"/>
        </w:rPr>
      </w:pPr>
      <w:r>
        <w:rPr>
          <w:rFonts w:hAnsi="宋体" w:cs="宋体" w:hint="eastAsia"/>
          <w:sz w:val="24"/>
          <w:szCs w:val="24"/>
        </w:rPr>
        <w:t>若所有中标候选人均放弃中标资格的，则本工程重新招标。</w:t>
      </w:r>
    </w:p>
    <w:p w:rsidR="00294112" w:rsidRDefault="003C2922">
      <w:pPr>
        <w:pStyle w:val="378020"/>
        <w:tabs>
          <w:tab w:val="clear" w:pos="1665"/>
        </w:tabs>
        <w:spacing w:line="480" w:lineRule="exact"/>
        <w:rPr>
          <w:rFonts w:eastAsia="宋体" w:hAnsi="宋体"/>
          <w:szCs w:val="24"/>
        </w:rPr>
      </w:pPr>
      <w:bookmarkStart w:id="120" w:name="_Toc279580805"/>
      <w:bookmarkStart w:id="121" w:name="_Toc275781054"/>
      <w:r>
        <w:rPr>
          <w:rFonts w:eastAsia="宋体" w:hAnsi="宋体"/>
          <w:szCs w:val="24"/>
        </w:rPr>
        <w:t>2.2.</w:t>
      </w:r>
      <w:bookmarkStart w:id="122" w:name="_Toc279580806"/>
      <w:bookmarkStart w:id="123" w:name="_Toc275781055"/>
      <w:bookmarkEnd w:id="120"/>
      <w:bookmarkEnd w:id="121"/>
      <w:r>
        <w:rPr>
          <w:rFonts w:eastAsia="宋体" w:hAnsi="宋体"/>
          <w:szCs w:val="24"/>
        </w:rPr>
        <w:t>8</w:t>
      </w:r>
      <w:r>
        <w:rPr>
          <w:rFonts w:eastAsia="宋体" w:hAnsi="宋体" w:hint="eastAsia"/>
          <w:szCs w:val="24"/>
        </w:rPr>
        <w:t>完成评标报告</w:t>
      </w:r>
      <w:bookmarkEnd w:id="122"/>
      <w:bookmarkEnd w:id="123"/>
      <w:r>
        <w:rPr>
          <w:rFonts w:eastAsia="宋体" w:hAnsi="宋体" w:hint="eastAsia"/>
          <w:szCs w:val="24"/>
        </w:rPr>
        <w:t>，推荐中标候选人</w:t>
      </w:r>
    </w:p>
    <w:p w:rsidR="00294112" w:rsidRDefault="003C2922">
      <w:pPr>
        <w:spacing w:line="480" w:lineRule="exact"/>
        <w:ind w:firstLineChars="250" w:firstLine="600"/>
        <w:rPr>
          <w:rFonts w:hAnsi="宋体" w:cs="宋体"/>
          <w:sz w:val="24"/>
          <w:szCs w:val="24"/>
        </w:rPr>
      </w:pPr>
      <w:r>
        <w:rPr>
          <w:rFonts w:hAnsi="宋体" w:cs="宋体" w:hint="eastAsia"/>
          <w:sz w:val="24"/>
          <w:szCs w:val="24"/>
        </w:rPr>
        <w:t>经询标后，根据询标情况，由评标委员会按投标人总得分高低进行排序。总得分相同时，报价低者排前；总得分、报价均相同的，抽签确定。</w:t>
      </w:r>
    </w:p>
    <w:p w:rsidR="00294112" w:rsidRDefault="003C2922">
      <w:pPr>
        <w:spacing w:line="480" w:lineRule="exact"/>
        <w:rPr>
          <w:rFonts w:hAnsi="宋体" w:cs="宋体"/>
          <w:sz w:val="24"/>
          <w:szCs w:val="24"/>
        </w:rPr>
      </w:pPr>
      <w:r>
        <w:rPr>
          <w:rFonts w:hAnsi="宋体" w:cs="宋体"/>
          <w:sz w:val="24"/>
          <w:szCs w:val="24"/>
        </w:rPr>
        <w:t>2.2.9</w:t>
      </w:r>
      <w:r>
        <w:rPr>
          <w:rFonts w:hAnsi="宋体" w:cs="宋体" w:hint="eastAsia"/>
          <w:sz w:val="24"/>
          <w:szCs w:val="24"/>
        </w:rPr>
        <w:t>定标</w:t>
      </w:r>
    </w:p>
    <w:p w:rsidR="00294112" w:rsidRDefault="003C2922">
      <w:pPr>
        <w:spacing w:line="480" w:lineRule="exact"/>
        <w:ind w:firstLineChars="250" w:firstLine="600"/>
        <w:rPr>
          <w:rFonts w:hAnsi="宋体" w:cs="宋体"/>
          <w:sz w:val="24"/>
          <w:szCs w:val="24"/>
        </w:rPr>
      </w:pPr>
      <w:r>
        <w:rPr>
          <w:rFonts w:hAnsi="宋体" w:cs="宋体" w:hint="eastAsia"/>
          <w:sz w:val="24"/>
          <w:szCs w:val="24"/>
        </w:rPr>
        <w:t>由评标委员会向招标人提出评标报告，推荐中标候选人</w:t>
      </w:r>
      <w:r>
        <w:rPr>
          <w:rFonts w:hAnsi="宋体" w:cs="宋体"/>
          <w:b/>
          <w:sz w:val="24"/>
          <w:szCs w:val="24"/>
        </w:rPr>
        <w:t>1</w:t>
      </w:r>
      <w:r>
        <w:rPr>
          <w:rFonts w:hAnsi="宋体" w:cs="宋体" w:hint="eastAsia"/>
          <w:sz w:val="24"/>
          <w:szCs w:val="24"/>
        </w:rPr>
        <w:t>名。内容包括评标办法和过程、投标人的优劣对比分析、评标结果、询标情况、基本结论、存在问题和不同意见。评标报告应经评标委员会全体人员签字，并在评标结束时当场提交给招标人，并报县公共资源交易中心备案。</w:t>
      </w:r>
    </w:p>
    <w:p w:rsidR="00294112" w:rsidRDefault="00294112">
      <w:pPr>
        <w:spacing w:line="400" w:lineRule="exact"/>
        <w:rPr>
          <w:sz w:val="24"/>
          <w:szCs w:val="24"/>
        </w:rPr>
      </w:pPr>
    </w:p>
    <w:p w:rsidR="00294112" w:rsidRDefault="00294112">
      <w:pPr>
        <w:spacing w:line="400" w:lineRule="exact"/>
        <w:rPr>
          <w:sz w:val="24"/>
          <w:szCs w:val="24"/>
        </w:rPr>
      </w:pPr>
    </w:p>
    <w:p w:rsidR="00294112" w:rsidRDefault="003C2922">
      <w:pPr>
        <w:ind w:firstLineChars="192" w:firstLine="403"/>
        <w:jc w:val="center"/>
        <w:rPr>
          <w:szCs w:val="28"/>
        </w:rPr>
      </w:pPr>
      <w:r>
        <w:rPr>
          <w:szCs w:val="28"/>
        </w:rPr>
        <w:br w:type="page"/>
      </w:r>
    </w:p>
    <w:bookmarkEnd w:id="90"/>
    <w:bookmarkEnd w:id="91"/>
    <w:bookmarkEnd w:id="92"/>
    <w:bookmarkEnd w:id="93"/>
    <w:p w:rsidR="00294112" w:rsidRDefault="003C2922">
      <w:pPr>
        <w:adjustRightInd w:val="0"/>
        <w:snapToGrid w:val="0"/>
        <w:spacing w:line="500" w:lineRule="exact"/>
        <w:ind w:firstLineChars="392" w:firstLine="944"/>
        <w:jc w:val="center"/>
        <w:rPr>
          <w:b/>
          <w:bCs/>
          <w:sz w:val="24"/>
          <w:szCs w:val="24"/>
        </w:rPr>
      </w:pPr>
      <w:r>
        <w:rPr>
          <w:rFonts w:hint="eastAsia"/>
          <w:b/>
          <w:bCs/>
          <w:sz w:val="24"/>
          <w:szCs w:val="24"/>
        </w:rPr>
        <w:lastRenderedPageBreak/>
        <w:t>第四章</w:t>
      </w:r>
      <w:r>
        <w:rPr>
          <w:b/>
          <w:bCs/>
          <w:sz w:val="24"/>
          <w:szCs w:val="24"/>
        </w:rPr>
        <w:t xml:space="preserve"> </w:t>
      </w:r>
      <w:r>
        <w:rPr>
          <w:rFonts w:hint="eastAsia"/>
          <w:b/>
          <w:bCs/>
          <w:sz w:val="24"/>
          <w:szCs w:val="24"/>
        </w:rPr>
        <w:t>合同条款</w:t>
      </w:r>
    </w:p>
    <w:p w:rsidR="00294112" w:rsidRDefault="00294112">
      <w:pPr>
        <w:adjustRightInd w:val="0"/>
        <w:snapToGrid w:val="0"/>
        <w:spacing w:line="500" w:lineRule="exact"/>
        <w:ind w:firstLineChars="200" w:firstLine="480"/>
        <w:rPr>
          <w:sz w:val="24"/>
          <w:szCs w:val="24"/>
        </w:rPr>
      </w:pPr>
    </w:p>
    <w:p w:rsidR="00294112" w:rsidRDefault="003C2922">
      <w:pPr>
        <w:adjustRightInd w:val="0"/>
        <w:snapToGrid w:val="0"/>
        <w:spacing w:line="500" w:lineRule="exact"/>
        <w:ind w:firstLineChars="200" w:firstLine="480"/>
        <w:rPr>
          <w:sz w:val="24"/>
          <w:szCs w:val="24"/>
        </w:rPr>
      </w:pPr>
      <w:r>
        <w:rPr>
          <w:rFonts w:hint="eastAsia"/>
          <w:sz w:val="24"/>
          <w:szCs w:val="24"/>
        </w:rPr>
        <w:t>使用住房城乡建设部、工商行政管理总局</w:t>
      </w:r>
      <w:r>
        <w:rPr>
          <w:sz w:val="24"/>
          <w:szCs w:val="24"/>
        </w:rPr>
        <w:t>2017</w:t>
      </w:r>
      <w:r>
        <w:rPr>
          <w:rFonts w:hint="eastAsia"/>
          <w:sz w:val="24"/>
          <w:szCs w:val="24"/>
        </w:rPr>
        <w:t>年</w:t>
      </w:r>
      <w:r>
        <w:rPr>
          <w:sz w:val="24"/>
          <w:szCs w:val="24"/>
        </w:rPr>
        <w:t>9</w:t>
      </w:r>
      <w:r>
        <w:rPr>
          <w:rFonts w:hint="eastAsia"/>
          <w:sz w:val="24"/>
          <w:szCs w:val="24"/>
        </w:rPr>
        <w:t>月</w:t>
      </w:r>
      <w:r>
        <w:rPr>
          <w:sz w:val="24"/>
          <w:szCs w:val="24"/>
        </w:rPr>
        <w:t>22</w:t>
      </w:r>
      <w:r>
        <w:rPr>
          <w:rFonts w:hint="eastAsia"/>
          <w:sz w:val="24"/>
          <w:szCs w:val="24"/>
        </w:rPr>
        <w:t>日印发的《建设工程施工合同（示范文本）》（</w:t>
      </w:r>
      <w:r>
        <w:rPr>
          <w:sz w:val="24"/>
          <w:szCs w:val="24"/>
        </w:rPr>
        <w:t>GF-2017-0201</w:t>
      </w:r>
      <w:r>
        <w:rPr>
          <w:rFonts w:hint="eastAsia"/>
          <w:sz w:val="24"/>
          <w:szCs w:val="24"/>
        </w:rPr>
        <w:t>）建市</w:t>
      </w:r>
      <w:r>
        <w:rPr>
          <w:sz w:val="24"/>
          <w:szCs w:val="24"/>
        </w:rPr>
        <w:t>[2017]214</w:t>
      </w:r>
      <w:r>
        <w:rPr>
          <w:rFonts w:hint="eastAsia"/>
          <w:sz w:val="24"/>
          <w:szCs w:val="24"/>
        </w:rPr>
        <w:t>号</w:t>
      </w:r>
    </w:p>
    <w:p w:rsidR="00294112" w:rsidRDefault="00294112">
      <w:pPr>
        <w:adjustRightInd w:val="0"/>
        <w:snapToGrid w:val="0"/>
        <w:spacing w:line="500" w:lineRule="exact"/>
        <w:jc w:val="center"/>
        <w:rPr>
          <w:sz w:val="24"/>
          <w:szCs w:val="24"/>
        </w:rPr>
      </w:pPr>
    </w:p>
    <w:p w:rsidR="00294112" w:rsidRDefault="00294112">
      <w:pPr>
        <w:adjustRightInd w:val="0"/>
        <w:snapToGrid w:val="0"/>
        <w:spacing w:line="500" w:lineRule="exact"/>
        <w:jc w:val="center"/>
        <w:rPr>
          <w:sz w:val="24"/>
          <w:szCs w:val="24"/>
        </w:rPr>
      </w:pPr>
    </w:p>
    <w:p w:rsidR="00294112" w:rsidRDefault="00294112">
      <w:pPr>
        <w:adjustRightInd w:val="0"/>
        <w:snapToGrid w:val="0"/>
        <w:spacing w:line="500" w:lineRule="exact"/>
        <w:jc w:val="center"/>
        <w:rPr>
          <w:sz w:val="24"/>
          <w:szCs w:val="24"/>
        </w:rPr>
      </w:pPr>
    </w:p>
    <w:p w:rsidR="00294112" w:rsidRDefault="00294112">
      <w:pPr>
        <w:adjustRightInd w:val="0"/>
        <w:snapToGrid w:val="0"/>
        <w:spacing w:line="500" w:lineRule="exact"/>
        <w:jc w:val="center"/>
        <w:rPr>
          <w:sz w:val="24"/>
          <w:szCs w:val="24"/>
        </w:rPr>
      </w:pPr>
    </w:p>
    <w:p w:rsidR="00294112" w:rsidRDefault="003C2922">
      <w:pPr>
        <w:adjustRightInd w:val="0"/>
        <w:snapToGrid w:val="0"/>
        <w:spacing w:line="500" w:lineRule="exact"/>
        <w:jc w:val="center"/>
        <w:rPr>
          <w:sz w:val="24"/>
          <w:szCs w:val="24"/>
        </w:rPr>
      </w:pPr>
      <w:r>
        <w:rPr>
          <w:rFonts w:hint="eastAsia"/>
          <w:sz w:val="24"/>
          <w:szCs w:val="24"/>
        </w:rPr>
        <w:t>目</w:t>
      </w:r>
      <w:r>
        <w:rPr>
          <w:sz w:val="24"/>
          <w:szCs w:val="24"/>
        </w:rPr>
        <w:t xml:space="preserve">   </w:t>
      </w:r>
      <w:r>
        <w:rPr>
          <w:rFonts w:hint="eastAsia"/>
          <w:sz w:val="24"/>
          <w:szCs w:val="24"/>
        </w:rPr>
        <w:t>录</w:t>
      </w:r>
    </w:p>
    <w:p w:rsidR="00294112" w:rsidRDefault="00294112">
      <w:pPr>
        <w:adjustRightInd w:val="0"/>
        <w:snapToGrid w:val="0"/>
        <w:spacing w:line="500" w:lineRule="exact"/>
        <w:jc w:val="left"/>
        <w:rPr>
          <w:sz w:val="24"/>
          <w:szCs w:val="24"/>
        </w:rPr>
      </w:pPr>
    </w:p>
    <w:p w:rsidR="00294112" w:rsidRDefault="003C2922">
      <w:pPr>
        <w:adjustRightInd w:val="0"/>
        <w:snapToGrid w:val="0"/>
        <w:spacing w:line="500" w:lineRule="exact"/>
        <w:jc w:val="left"/>
        <w:rPr>
          <w:sz w:val="24"/>
          <w:szCs w:val="24"/>
        </w:rPr>
      </w:pPr>
      <w:r>
        <w:rPr>
          <w:rFonts w:hint="eastAsia"/>
          <w:sz w:val="24"/>
          <w:szCs w:val="24"/>
        </w:rPr>
        <w:t>（一）协议书</w:t>
      </w:r>
    </w:p>
    <w:p w:rsidR="00294112" w:rsidRDefault="00294112">
      <w:pPr>
        <w:adjustRightInd w:val="0"/>
        <w:snapToGrid w:val="0"/>
        <w:spacing w:line="500" w:lineRule="exact"/>
        <w:jc w:val="left"/>
        <w:rPr>
          <w:sz w:val="24"/>
          <w:szCs w:val="24"/>
        </w:rPr>
      </w:pPr>
      <w:bookmarkStart w:id="124" w:name="_Toc181341850"/>
      <w:bookmarkStart w:id="125" w:name="_Toc260824158"/>
      <w:bookmarkStart w:id="126" w:name="_Toc226794903"/>
      <w:bookmarkStart w:id="127" w:name="_Toc184724812"/>
      <w:bookmarkStart w:id="128" w:name="_Toc226346222"/>
    </w:p>
    <w:p w:rsidR="00294112" w:rsidRDefault="003C2922">
      <w:pPr>
        <w:adjustRightInd w:val="0"/>
        <w:snapToGrid w:val="0"/>
        <w:spacing w:line="500" w:lineRule="exact"/>
        <w:jc w:val="left"/>
        <w:rPr>
          <w:sz w:val="24"/>
          <w:szCs w:val="24"/>
        </w:rPr>
      </w:pPr>
      <w:r>
        <w:rPr>
          <w:rFonts w:hint="eastAsia"/>
          <w:sz w:val="24"/>
          <w:szCs w:val="24"/>
        </w:rPr>
        <w:t>（二）通用条款</w:t>
      </w:r>
      <w:bookmarkEnd w:id="124"/>
      <w:bookmarkEnd w:id="125"/>
      <w:bookmarkEnd w:id="126"/>
      <w:bookmarkEnd w:id="127"/>
      <w:bookmarkEnd w:id="128"/>
    </w:p>
    <w:p w:rsidR="00294112" w:rsidRDefault="00294112">
      <w:pPr>
        <w:adjustRightInd w:val="0"/>
        <w:snapToGrid w:val="0"/>
        <w:spacing w:line="500" w:lineRule="exact"/>
        <w:jc w:val="left"/>
        <w:rPr>
          <w:sz w:val="24"/>
          <w:szCs w:val="24"/>
        </w:rPr>
      </w:pPr>
    </w:p>
    <w:p w:rsidR="00294112" w:rsidRDefault="003C2922">
      <w:pPr>
        <w:adjustRightInd w:val="0"/>
        <w:snapToGrid w:val="0"/>
        <w:spacing w:line="500" w:lineRule="exact"/>
        <w:jc w:val="left"/>
        <w:rPr>
          <w:sz w:val="24"/>
          <w:szCs w:val="24"/>
        </w:rPr>
      </w:pPr>
      <w:r>
        <w:rPr>
          <w:rFonts w:hint="eastAsia"/>
          <w:sz w:val="24"/>
          <w:szCs w:val="24"/>
        </w:rPr>
        <w:t>（三）专用条款</w:t>
      </w:r>
    </w:p>
    <w:p w:rsidR="00294112" w:rsidRDefault="00294112">
      <w:pPr>
        <w:adjustRightInd w:val="0"/>
        <w:snapToGrid w:val="0"/>
        <w:spacing w:line="500" w:lineRule="exact"/>
        <w:ind w:firstLine="941"/>
        <w:rPr>
          <w:sz w:val="24"/>
          <w:szCs w:val="24"/>
        </w:rPr>
      </w:pPr>
    </w:p>
    <w:p w:rsidR="00294112" w:rsidRDefault="00294112" w:rsidP="0085426B">
      <w:pPr>
        <w:adjustRightInd w:val="0"/>
        <w:snapToGrid w:val="0"/>
        <w:spacing w:line="500" w:lineRule="exact"/>
        <w:ind w:firstLineChars="392" w:firstLine="941"/>
        <w:rPr>
          <w:sz w:val="24"/>
          <w:szCs w:val="24"/>
        </w:rPr>
      </w:pPr>
    </w:p>
    <w:p w:rsidR="00294112" w:rsidRDefault="00294112">
      <w:pPr>
        <w:adjustRightInd w:val="0"/>
        <w:snapToGrid w:val="0"/>
        <w:spacing w:line="500" w:lineRule="exact"/>
        <w:rPr>
          <w:sz w:val="24"/>
          <w:szCs w:val="24"/>
        </w:rPr>
      </w:pPr>
    </w:p>
    <w:p w:rsidR="00294112" w:rsidRDefault="00294112">
      <w:pPr>
        <w:adjustRightInd w:val="0"/>
        <w:snapToGrid w:val="0"/>
        <w:spacing w:line="500" w:lineRule="exact"/>
        <w:rPr>
          <w:sz w:val="24"/>
          <w:szCs w:val="24"/>
        </w:rPr>
      </w:pPr>
    </w:p>
    <w:p w:rsidR="00294112" w:rsidRDefault="003C2922">
      <w:pPr>
        <w:adjustRightInd w:val="0"/>
        <w:snapToGrid w:val="0"/>
        <w:spacing w:line="20" w:lineRule="exact"/>
        <w:rPr>
          <w:sz w:val="24"/>
          <w:szCs w:val="24"/>
          <w:u w:val="single"/>
        </w:rPr>
      </w:pPr>
      <w:r>
        <w:rPr>
          <w:sz w:val="24"/>
          <w:szCs w:val="24"/>
          <w:u w:val="single"/>
        </w:rPr>
        <w:br w:type="page"/>
      </w:r>
    </w:p>
    <w:p w:rsidR="00294112" w:rsidRDefault="003C2922">
      <w:pPr>
        <w:pStyle w:val="3"/>
        <w:rPr>
          <w:rFonts w:ascii="宋体" w:cs="宋体"/>
          <w:b w:val="0"/>
          <w:bCs w:val="0"/>
          <w:szCs w:val="28"/>
        </w:rPr>
      </w:pPr>
      <w:bookmarkStart w:id="129" w:name="_Toc152042554"/>
      <w:bookmarkStart w:id="130" w:name="_Toc279580808"/>
      <w:bookmarkStart w:id="131" w:name="_Toc152045772"/>
      <w:bookmarkStart w:id="132" w:name="_Toc144974834"/>
      <w:r>
        <w:rPr>
          <w:rFonts w:ascii="宋体" w:hAnsi="宋体" w:cs="宋体" w:hint="eastAsia"/>
          <w:b w:val="0"/>
          <w:bCs w:val="0"/>
          <w:szCs w:val="28"/>
        </w:rPr>
        <w:lastRenderedPageBreak/>
        <w:t>第一部分</w:t>
      </w:r>
      <w:r>
        <w:rPr>
          <w:rFonts w:ascii="宋体" w:hAnsi="宋体" w:cs="宋体"/>
          <w:b w:val="0"/>
          <w:bCs w:val="0"/>
          <w:szCs w:val="28"/>
        </w:rPr>
        <w:t xml:space="preserve"> </w:t>
      </w:r>
      <w:r>
        <w:rPr>
          <w:rFonts w:ascii="宋体" w:hAnsi="宋体" w:cs="宋体" w:hint="eastAsia"/>
          <w:b w:val="0"/>
          <w:bCs w:val="0"/>
          <w:szCs w:val="28"/>
        </w:rPr>
        <w:t>合同协议书</w:t>
      </w:r>
    </w:p>
    <w:p w:rsidR="00294112" w:rsidRDefault="003C2922">
      <w:pPr>
        <w:spacing w:line="360" w:lineRule="auto"/>
        <w:rPr>
          <w:rFonts w:ascii="宋体"/>
          <w:b/>
          <w:sz w:val="24"/>
          <w:u w:val="single"/>
        </w:rPr>
      </w:pPr>
      <w:r>
        <w:rPr>
          <w:rFonts w:ascii="宋体" w:hAnsi="宋体" w:hint="eastAsia"/>
          <w:b/>
          <w:sz w:val="24"/>
        </w:rPr>
        <w:t>发包人（全称）：</w:t>
      </w:r>
      <w:r>
        <w:rPr>
          <w:rFonts w:ascii="宋体" w:hAnsi="宋体"/>
          <w:b/>
          <w:sz w:val="24"/>
          <w:u w:val="single"/>
        </w:rPr>
        <w:t xml:space="preserve">         </w:t>
      </w:r>
      <w:r>
        <w:rPr>
          <w:rFonts w:ascii="MingLiU_HKSCS" w:hAnsi="MingLiU_HKSCS" w:cs="MingLiU_HKSCS" w:hint="eastAsia"/>
          <w:b/>
          <w:sz w:val="24"/>
          <w:u w:val="single"/>
        </w:rPr>
        <w:t xml:space="preserve">             </w:t>
      </w:r>
    </w:p>
    <w:p w:rsidR="00294112" w:rsidRDefault="003C2922">
      <w:pPr>
        <w:spacing w:line="360" w:lineRule="auto"/>
        <w:rPr>
          <w:rFonts w:ascii="宋体"/>
          <w:b/>
          <w:sz w:val="24"/>
          <w:u w:val="single"/>
        </w:rPr>
      </w:pPr>
      <w:r>
        <w:rPr>
          <w:rFonts w:ascii="宋体" w:hAnsi="宋体" w:hint="eastAsia"/>
          <w:b/>
          <w:sz w:val="24"/>
        </w:rPr>
        <w:t>承包人（全称）：</w:t>
      </w:r>
      <w:r>
        <w:rPr>
          <w:rFonts w:ascii="MingLiU_HKSCS" w:hAnsi="MingLiU_HKSCS" w:cs="MingLiU_HKSCS" w:hint="eastAsia"/>
          <w:b/>
          <w:sz w:val="24"/>
          <w:u w:val="single"/>
        </w:rPr>
        <w:t xml:space="preserve">    </w:t>
      </w:r>
      <w:r>
        <w:rPr>
          <w:rFonts w:ascii="宋体" w:hAnsi="宋体"/>
          <w:b/>
          <w:sz w:val="24"/>
          <w:u w:val="single"/>
        </w:rPr>
        <w:t xml:space="preserve">     </w:t>
      </w:r>
      <w:r>
        <w:rPr>
          <w:rFonts w:ascii="MingLiU_HKSCS" w:hAnsi="MingLiU_HKSCS" w:cs="MingLiU_HKSCS" w:hint="eastAsia"/>
          <w:b/>
          <w:sz w:val="24"/>
          <w:u w:val="single"/>
        </w:rPr>
        <w:t xml:space="preserve">                </w:t>
      </w:r>
    </w:p>
    <w:p w:rsidR="00294112" w:rsidRDefault="003C2922">
      <w:pPr>
        <w:spacing w:line="440" w:lineRule="exact"/>
        <w:ind w:firstLineChars="200" w:firstLine="480"/>
        <w:rPr>
          <w:rFonts w:ascii="宋体"/>
          <w:sz w:val="24"/>
        </w:rPr>
      </w:pPr>
      <w:r>
        <w:rPr>
          <w:rFonts w:ascii="宋体" w:hAnsi="宋体" w:hint="eastAsia"/>
          <w:sz w:val="24"/>
        </w:rPr>
        <w:t>根据《中华人民共和国民法典》、《中华人民共和国建筑法》及有关法律规定，遵循平等、自愿、公平和诚实信用的原则，双方就</w:t>
      </w:r>
      <w:r>
        <w:rPr>
          <w:rFonts w:ascii="宋体" w:hAnsi="宋体" w:hint="eastAsia"/>
          <w:sz w:val="24"/>
          <w:u w:val="single"/>
        </w:rPr>
        <w:t>磐安县尖山镇岭头村农民公寓3号楼建设工程</w:t>
      </w:r>
      <w:r>
        <w:rPr>
          <w:rFonts w:ascii="宋体" w:hAnsi="宋体" w:hint="eastAsia"/>
          <w:sz w:val="24"/>
        </w:rPr>
        <w:t>施工及有关事项协商一致，共同达成如下协议：</w:t>
      </w:r>
    </w:p>
    <w:p w:rsidR="00294112" w:rsidRDefault="003C2922">
      <w:pPr>
        <w:pStyle w:val="4"/>
        <w:spacing w:before="120" w:after="120" w:line="440" w:lineRule="exact"/>
        <w:rPr>
          <w:rFonts w:ascii="宋体"/>
          <w:bCs w:val="0"/>
          <w:sz w:val="24"/>
          <w:szCs w:val="24"/>
        </w:rPr>
      </w:pPr>
      <w:r>
        <w:rPr>
          <w:rFonts w:ascii="宋体" w:hAnsi="宋体"/>
          <w:b w:val="0"/>
          <w:sz w:val="24"/>
          <w:szCs w:val="24"/>
        </w:rPr>
        <w:t xml:space="preserve"> </w:t>
      </w:r>
      <w:r>
        <w:rPr>
          <w:rFonts w:ascii="宋体" w:hAnsi="宋体" w:hint="eastAsia"/>
          <w:b w:val="0"/>
          <w:sz w:val="24"/>
          <w:szCs w:val="24"/>
        </w:rPr>
        <w:t>一、工程概况</w:t>
      </w:r>
    </w:p>
    <w:p w:rsidR="00294112" w:rsidRDefault="003C2922">
      <w:pPr>
        <w:spacing w:line="440" w:lineRule="exact"/>
        <w:ind w:firstLineChars="196" w:firstLine="470"/>
        <w:rPr>
          <w:rFonts w:ascii="宋体"/>
          <w:sz w:val="24"/>
          <w:u w:val="single"/>
        </w:rPr>
      </w:pPr>
      <w:r>
        <w:rPr>
          <w:rFonts w:ascii="宋体" w:hAnsi="宋体"/>
          <w:bCs/>
          <w:sz w:val="24"/>
        </w:rPr>
        <w:t>1.</w:t>
      </w:r>
      <w:r>
        <w:rPr>
          <w:rFonts w:ascii="宋体" w:hAnsi="宋体" w:hint="eastAsia"/>
          <w:bCs/>
          <w:sz w:val="24"/>
        </w:rPr>
        <w:t>工程名称</w:t>
      </w:r>
      <w:r>
        <w:rPr>
          <w:rFonts w:ascii="宋体" w:hAnsi="宋体" w:hint="eastAsia"/>
          <w:sz w:val="24"/>
        </w:rPr>
        <w:t>：</w:t>
      </w:r>
      <w:r>
        <w:rPr>
          <w:rFonts w:hAnsi="宋体" w:hint="eastAsia"/>
          <w:sz w:val="24"/>
          <w:u w:val="single"/>
        </w:rPr>
        <w:t>磐安县尖山镇岭头村农民公寓</w:t>
      </w:r>
      <w:r>
        <w:rPr>
          <w:rFonts w:hAnsi="宋体" w:hint="eastAsia"/>
          <w:sz w:val="24"/>
          <w:u w:val="single"/>
        </w:rPr>
        <w:t>3</w:t>
      </w:r>
      <w:r>
        <w:rPr>
          <w:rFonts w:hAnsi="宋体" w:hint="eastAsia"/>
          <w:sz w:val="24"/>
          <w:u w:val="single"/>
        </w:rPr>
        <w:t>号楼建设工程</w:t>
      </w:r>
      <w:r>
        <w:rPr>
          <w:rFonts w:ascii="宋体" w:hAnsi="宋体" w:hint="eastAsia"/>
          <w:sz w:val="24"/>
        </w:rPr>
        <w:t>。</w:t>
      </w:r>
    </w:p>
    <w:p w:rsidR="00294112" w:rsidRDefault="003C2922">
      <w:pPr>
        <w:spacing w:line="440" w:lineRule="exact"/>
        <w:ind w:firstLineChars="196" w:firstLine="470"/>
        <w:rPr>
          <w:rFonts w:ascii="宋体"/>
          <w:bCs/>
          <w:sz w:val="24"/>
        </w:rPr>
      </w:pPr>
      <w:r>
        <w:rPr>
          <w:rFonts w:ascii="宋体" w:hAnsi="宋体"/>
          <w:bCs/>
          <w:sz w:val="24"/>
        </w:rPr>
        <w:t>2.</w:t>
      </w:r>
      <w:r>
        <w:rPr>
          <w:rFonts w:ascii="宋体" w:hAnsi="宋体" w:hint="eastAsia"/>
          <w:bCs/>
          <w:sz w:val="24"/>
        </w:rPr>
        <w:t>工程地点：</w:t>
      </w:r>
      <w:r>
        <w:rPr>
          <w:rFonts w:hAnsi="宋体" w:hint="eastAsia"/>
          <w:sz w:val="24"/>
          <w:u w:val="single"/>
        </w:rPr>
        <w:t>磐安县尖山镇岭头村</w:t>
      </w:r>
      <w:r>
        <w:rPr>
          <w:rFonts w:ascii="宋体" w:hAnsi="宋体" w:hint="eastAsia"/>
          <w:bCs/>
          <w:sz w:val="24"/>
        </w:rPr>
        <w:t>。</w:t>
      </w:r>
    </w:p>
    <w:p w:rsidR="00294112" w:rsidRDefault="003C2922">
      <w:pPr>
        <w:spacing w:line="440" w:lineRule="exact"/>
        <w:ind w:firstLineChars="196" w:firstLine="470"/>
        <w:rPr>
          <w:rFonts w:ascii="宋体"/>
          <w:bCs/>
          <w:sz w:val="24"/>
        </w:rPr>
      </w:pPr>
      <w:r>
        <w:rPr>
          <w:rFonts w:ascii="宋体" w:hAnsi="宋体"/>
          <w:bCs/>
          <w:sz w:val="24"/>
        </w:rPr>
        <w:t>3.</w:t>
      </w:r>
      <w:r>
        <w:rPr>
          <w:rFonts w:ascii="宋体" w:hAnsi="宋体" w:hint="eastAsia"/>
          <w:bCs/>
          <w:sz w:val="24"/>
        </w:rPr>
        <w:t>工程立项批准文号：</w:t>
      </w:r>
      <w:r>
        <w:rPr>
          <w:rFonts w:ascii="宋体" w:hAnsi="宋体" w:hint="eastAsia"/>
          <w:sz w:val="24"/>
          <w:u w:val="single"/>
        </w:rPr>
        <w:t xml:space="preserve">2203-330727-04-01-618076   </w:t>
      </w:r>
      <w:r>
        <w:rPr>
          <w:rFonts w:ascii="宋体" w:hAnsi="宋体" w:hint="eastAsia"/>
          <w:bCs/>
          <w:sz w:val="24"/>
        </w:rPr>
        <w:t>。</w:t>
      </w:r>
    </w:p>
    <w:p w:rsidR="00294112" w:rsidRDefault="003C2922">
      <w:pPr>
        <w:spacing w:line="440" w:lineRule="exact"/>
        <w:ind w:firstLineChars="196" w:firstLine="470"/>
        <w:rPr>
          <w:rFonts w:ascii="宋体"/>
          <w:bCs/>
          <w:sz w:val="24"/>
        </w:rPr>
      </w:pPr>
      <w:r>
        <w:rPr>
          <w:rFonts w:ascii="宋体" w:hAnsi="宋体"/>
          <w:bCs/>
          <w:sz w:val="24"/>
        </w:rPr>
        <w:t>4.</w:t>
      </w:r>
      <w:r>
        <w:rPr>
          <w:rFonts w:ascii="宋体" w:hAnsi="宋体" w:hint="eastAsia"/>
          <w:bCs/>
          <w:sz w:val="24"/>
        </w:rPr>
        <w:t>资金来源</w:t>
      </w:r>
      <w:r>
        <w:rPr>
          <w:rFonts w:ascii="宋体" w:hAnsi="宋体"/>
          <w:bCs/>
          <w:sz w:val="24"/>
        </w:rPr>
        <w:t>:</w:t>
      </w:r>
      <w:r>
        <w:rPr>
          <w:rFonts w:ascii="宋体" w:hAnsi="宋体"/>
          <w:bCs/>
          <w:sz w:val="24"/>
          <w:u w:val="single"/>
        </w:rPr>
        <w:t xml:space="preserve"> </w:t>
      </w:r>
      <w:r>
        <w:rPr>
          <w:rFonts w:ascii="宋体" w:hAnsi="宋体" w:cs="宋体" w:hint="eastAsia"/>
          <w:sz w:val="24"/>
          <w:u w:val="single"/>
        </w:rPr>
        <w:t>自筹</w:t>
      </w:r>
      <w:r>
        <w:rPr>
          <w:rFonts w:ascii="宋体" w:hAnsi="宋体"/>
          <w:sz w:val="24"/>
          <w:u w:val="single"/>
        </w:rPr>
        <w:t xml:space="preserve"> </w:t>
      </w:r>
      <w:r>
        <w:rPr>
          <w:rFonts w:ascii="宋体" w:hAnsi="宋体" w:hint="eastAsia"/>
          <w:bCs/>
          <w:sz w:val="24"/>
        </w:rPr>
        <w:t>。</w:t>
      </w:r>
    </w:p>
    <w:p w:rsidR="00294112" w:rsidRDefault="003C2922">
      <w:pPr>
        <w:spacing w:line="440" w:lineRule="exact"/>
        <w:ind w:firstLineChars="196" w:firstLine="470"/>
        <w:rPr>
          <w:rFonts w:ascii="宋体" w:hAnsi="宋体"/>
          <w:sz w:val="24"/>
          <w:lang w:val="zh-CN"/>
        </w:rPr>
      </w:pPr>
      <w:r>
        <w:rPr>
          <w:rFonts w:ascii="宋体" w:hAnsi="宋体"/>
          <w:bCs/>
          <w:sz w:val="24"/>
        </w:rPr>
        <w:t>5.</w:t>
      </w:r>
      <w:r>
        <w:rPr>
          <w:rFonts w:ascii="宋体" w:hAnsi="宋体" w:hint="eastAsia"/>
          <w:bCs/>
          <w:sz w:val="24"/>
        </w:rPr>
        <w:t>工程内容：</w:t>
      </w:r>
      <w:r>
        <w:rPr>
          <w:rFonts w:ascii="宋体" w:hAnsi="宋体" w:hint="eastAsia"/>
          <w:sz w:val="24"/>
          <w:u w:val="single"/>
          <w:lang w:val="zh-CN"/>
        </w:rPr>
        <w:t>磐安县尖山镇岭头村农民公寓3号楼建设工程，工程主要建设内容：                                                 总建筑面积</w:t>
      </w:r>
      <w:r w:rsidR="00716A28">
        <w:rPr>
          <w:rFonts w:ascii="宋体" w:hAnsi="宋体" w:hint="eastAsia"/>
          <w:sz w:val="24"/>
          <w:u w:val="single"/>
          <w:lang w:val="zh-CN"/>
        </w:rPr>
        <w:t>3112.09</w:t>
      </w:r>
      <w:r>
        <w:rPr>
          <w:rFonts w:ascii="宋体" w:hAnsi="宋体" w:hint="eastAsia"/>
          <w:sz w:val="24"/>
          <w:u w:val="single"/>
          <w:lang w:val="zh-CN"/>
        </w:rPr>
        <w:t>平方米，占地面积</w:t>
      </w:r>
      <w:r w:rsidR="00716A28">
        <w:rPr>
          <w:rFonts w:ascii="宋体" w:hAnsi="宋体" w:hint="eastAsia"/>
          <w:sz w:val="24"/>
          <w:u w:val="single"/>
          <w:lang w:val="zh-CN"/>
        </w:rPr>
        <w:t>504.10</w:t>
      </w:r>
      <w:r>
        <w:rPr>
          <w:rFonts w:ascii="宋体" w:hAnsi="宋体" w:hint="eastAsia"/>
          <w:sz w:val="24"/>
          <w:u w:val="single"/>
          <w:lang w:val="zh-CN"/>
        </w:rPr>
        <w:t>平方米。建筑层数地上7层，建筑檐口高度20.15米。使用年限50年，结构类型：混凝土框架结构；抗震设防烈度6度。具体内容为施工图中包含的全部内容详见施工图。招标</w:t>
      </w:r>
      <w:proofErr w:type="gramStart"/>
      <w:r>
        <w:rPr>
          <w:rFonts w:ascii="宋体" w:hAnsi="宋体" w:hint="eastAsia"/>
          <w:sz w:val="24"/>
          <w:u w:val="single"/>
          <w:lang w:val="zh-CN"/>
        </w:rPr>
        <w:t>控制价总投资</w:t>
      </w:r>
      <w:proofErr w:type="gramEnd"/>
      <w:r>
        <w:rPr>
          <w:rFonts w:ascii="宋体" w:hAnsi="宋体" w:hint="eastAsia"/>
          <w:sz w:val="24"/>
          <w:u w:val="single"/>
          <w:lang w:val="zh-CN"/>
        </w:rPr>
        <w:t>6389609元</w:t>
      </w:r>
      <w:r>
        <w:rPr>
          <w:rFonts w:ascii="宋体" w:hAnsi="宋体" w:hint="eastAsia"/>
          <w:sz w:val="24"/>
          <w:lang w:val="zh-CN"/>
        </w:rPr>
        <w:t>。</w:t>
      </w:r>
    </w:p>
    <w:p w:rsidR="00294112" w:rsidRDefault="003C2922">
      <w:pPr>
        <w:spacing w:line="440" w:lineRule="exact"/>
        <w:ind w:firstLineChars="196" w:firstLine="470"/>
        <w:rPr>
          <w:rFonts w:ascii="宋体"/>
          <w:bCs/>
          <w:sz w:val="24"/>
        </w:rPr>
      </w:pPr>
      <w:r>
        <w:rPr>
          <w:rFonts w:ascii="宋体" w:hAnsi="宋体" w:hint="eastAsia"/>
          <w:sz w:val="24"/>
        </w:rPr>
        <w:t>群体工程应附《承包人承揽工程项目一览表》。</w:t>
      </w:r>
    </w:p>
    <w:p w:rsidR="00294112" w:rsidRDefault="003C2922">
      <w:pPr>
        <w:spacing w:line="440" w:lineRule="exact"/>
        <w:ind w:firstLineChars="196" w:firstLine="470"/>
        <w:rPr>
          <w:rFonts w:ascii="宋体"/>
          <w:bCs/>
          <w:sz w:val="24"/>
        </w:rPr>
      </w:pPr>
      <w:r>
        <w:rPr>
          <w:rFonts w:ascii="宋体" w:hAnsi="宋体"/>
          <w:bCs/>
          <w:sz w:val="24"/>
        </w:rPr>
        <w:t>6.</w:t>
      </w:r>
      <w:r>
        <w:rPr>
          <w:rFonts w:ascii="宋体" w:hAnsi="宋体" w:hint="eastAsia"/>
          <w:bCs/>
          <w:sz w:val="24"/>
        </w:rPr>
        <w:t>工程承包范围：</w:t>
      </w:r>
    </w:p>
    <w:p w:rsidR="00294112" w:rsidRDefault="003C2922">
      <w:pPr>
        <w:pStyle w:val="4"/>
        <w:spacing w:before="120" w:after="120" w:line="440" w:lineRule="exact"/>
        <w:rPr>
          <w:rFonts w:ascii="宋体" w:hAnsi="宋体"/>
          <w:b w:val="0"/>
          <w:sz w:val="24"/>
          <w:szCs w:val="24"/>
        </w:rPr>
      </w:pPr>
      <w:r>
        <w:rPr>
          <w:rFonts w:ascii="宋体" w:hint="eastAsia"/>
          <w:b w:val="0"/>
          <w:sz w:val="24"/>
          <w:u w:val="single"/>
        </w:rPr>
        <w:t>磐安县尖山镇岭头村农民公寓3号楼建设工程，工程主要建设内容：                                                 总建筑面积</w:t>
      </w:r>
      <w:r w:rsidR="00716A28">
        <w:rPr>
          <w:rFonts w:ascii="宋体" w:hint="eastAsia"/>
          <w:b w:val="0"/>
          <w:sz w:val="24"/>
          <w:u w:val="single"/>
        </w:rPr>
        <w:t>3112.09</w:t>
      </w:r>
      <w:r>
        <w:rPr>
          <w:rFonts w:ascii="宋体" w:hint="eastAsia"/>
          <w:b w:val="0"/>
          <w:sz w:val="24"/>
          <w:u w:val="single"/>
        </w:rPr>
        <w:t>平方米，占地面积</w:t>
      </w:r>
      <w:r w:rsidR="00716A28">
        <w:rPr>
          <w:rFonts w:ascii="宋体" w:hint="eastAsia"/>
          <w:b w:val="0"/>
          <w:sz w:val="24"/>
          <w:u w:val="single"/>
        </w:rPr>
        <w:t>504.10</w:t>
      </w:r>
      <w:r>
        <w:rPr>
          <w:rFonts w:ascii="宋体" w:hint="eastAsia"/>
          <w:b w:val="0"/>
          <w:sz w:val="24"/>
          <w:u w:val="single"/>
        </w:rPr>
        <w:t>平方米。建筑层数地上7层，建筑檐口高度20.15米。使用年限50年，结构类型：混凝土框架结构；抗震设防烈度6度。具体内容为施工图中包含的全部内容详见施工图。招标</w:t>
      </w:r>
      <w:proofErr w:type="gramStart"/>
      <w:r>
        <w:rPr>
          <w:rFonts w:ascii="宋体" w:hint="eastAsia"/>
          <w:b w:val="0"/>
          <w:sz w:val="24"/>
          <w:u w:val="single"/>
        </w:rPr>
        <w:t>控制价总投资</w:t>
      </w:r>
      <w:proofErr w:type="gramEnd"/>
      <w:r>
        <w:rPr>
          <w:rFonts w:ascii="宋体" w:hint="eastAsia"/>
          <w:b w:val="0"/>
          <w:sz w:val="24"/>
          <w:u w:val="single"/>
        </w:rPr>
        <w:t>6389609元</w:t>
      </w:r>
      <w:r>
        <w:rPr>
          <w:rFonts w:ascii="宋体" w:hint="eastAsia"/>
          <w:b w:val="0"/>
          <w:sz w:val="24"/>
        </w:rPr>
        <w:t>。</w:t>
      </w:r>
      <w:r>
        <w:rPr>
          <w:rFonts w:ascii="宋体" w:hAnsi="宋体"/>
          <w:b w:val="0"/>
          <w:sz w:val="24"/>
          <w:szCs w:val="24"/>
        </w:rPr>
        <w:t xml:space="preserve">  </w:t>
      </w:r>
    </w:p>
    <w:p w:rsidR="00294112" w:rsidRDefault="003C2922">
      <w:pPr>
        <w:pStyle w:val="4"/>
        <w:spacing w:before="120" w:after="120" w:line="440" w:lineRule="exact"/>
        <w:rPr>
          <w:rFonts w:ascii="宋体"/>
          <w:b w:val="0"/>
          <w:sz w:val="24"/>
          <w:szCs w:val="24"/>
        </w:rPr>
      </w:pPr>
      <w:r>
        <w:rPr>
          <w:rFonts w:ascii="宋体" w:hAnsi="宋体" w:hint="eastAsia"/>
          <w:b w:val="0"/>
          <w:sz w:val="24"/>
          <w:szCs w:val="24"/>
        </w:rPr>
        <w:t>二、合同工期</w:t>
      </w:r>
    </w:p>
    <w:p w:rsidR="00294112" w:rsidRDefault="003C2922">
      <w:pPr>
        <w:spacing w:line="440" w:lineRule="exact"/>
        <w:ind w:firstLine="459"/>
        <w:rPr>
          <w:rFonts w:ascii="宋体"/>
          <w:sz w:val="24"/>
        </w:rPr>
      </w:pPr>
      <w:r>
        <w:rPr>
          <w:rFonts w:ascii="宋体" w:hAnsi="宋体" w:hint="eastAsia"/>
          <w:sz w:val="24"/>
        </w:rPr>
        <w:t>计划开工日期：</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p>
    <w:p w:rsidR="00294112" w:rsidRDefault="003C2922">
      <w:pPr>
        <w:spacing w:line="440" w:lineRule="exact"/>
        <w:ind w:firstLine="459"/>
        <w:rPr>
          <w:rFonts w:ascii="宋体"/>
          <w:sz w:val="24"/>
        </w:rPr>
      </w:pPr>
      <w:r>
        <w:rPr>
          <w:rFonts w:ascii="宋体" w:hAnsi="宋体" w:hint="eastAsia"/>
          <w:sz w:val="24"/>
        </w:rPr>
        <w:t>计划竣工日期：</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p>
    <w:p w:rsidR="00294112" w:rsidRDefault="003C2922">
      <w:pPr>
        <w:spacing w:line="440" w:lineRule="exact"/>
        <w:ind w:firstLine="459"/>
        <w:rPr>
          <w:rFonts w:ascii="宋体"/>
          <w:sz w:val="24"/>
        </w:rPr>
      </w:pPr>
      <w:r>
        <w:rPr>
          <w:rFonts w:ascii="宋体" w:hAnsi="宋体" w:hint="eastAsia"/>
          <w:sz w:val="24"/>
        </w:rPr>
        <w:t>工期总日历天数：</w:t>
      </w:r>
      <w:r>
        <w:rPr>
          <w:rFonts w:ascii="宋体" w:hAnsi="宋体" w:hint="eastAsia"/>
          <w:sz w:val="24"/>
          <w:u w:val="single"/>
        </w:rPr>
        <w:t xml:space="preserve"> 360个</w:t>
      </w:r>
      <w:proofErr w:type="gramStart"/>
      <w:r>
        <w:rPr>
          <w:rFonts w:ascii="宋体" w:hAnsi="宋体" w:hint="eastAsia"/>
          <w:sz w:val="24"/>
          <w:u w:val="single"/>
        </w:rPr>
        <w:t>日历天</w:t>
      </w:r>
      <w:proofErr w:type="gramEnd"/>
      <w:r>
        <w:rPr>
          <w:rFonts w:ascii="宋体" w:hAnsi="宋体" w:hint="eastAsia"/>
          <w:sz w:val="24"/>
          <w:u w:val="single"/>
        </w:rPr>
        <w:t xml:space="preserve"> </w:t>
      </w:r>
      <w:r>
        <w:rPr>
          <w:rFonts w:ascii="宋体" w:hAnsi="宋体" w:hint="eastAsia"/>
          <w:sz w:val="24"/>
        </w:rPr>
        <w:t>。工期总日历天数与根据前述计划开竣工日期计算的工期天数不一致的，以工期总日历天数为准。</w:t>
      </w:r>
    </w:p>
    <w:p w:rsidR="00294112" w:rsidRDefault="003C2922">
      <w:pPr>
        <w:pStyle w:val="4"/>
        <w:spacing w:before="120" w:after="120" w:line="440" w:lineRule="exact"/>
        <w:rPr>
          <w:rFonts w:ascii="宋体"/>
          <w:bCs w:val="0"/>
          <w:sz w:val="24"/>
          <w:szCs w:val="24"/>
        </w:rPr>
      </w:pPr>
      <w:r>
        <w:rPr>
          <w:rFonts w:ascii="宋体" w:hAnsi="宋体" w:hint="eastAsia"/>
          <w:b w:val="0"/>
          <w:sz w:val="24"/>
          <w:szCs w:val="24"/>
        </w:rPr>
        <w:t>三、质量标准</w:t>
      </w:r>
    </w:p>
    <w:p w:rsidR="00294112" w:rsidRDefault="003C2922">
      <w:pPr>
        <w:spacing w:line="440" w:lineRule="exact"/>
        <w:ind w:firstLine="459"/>
        <w:rPr>
          <w:rFonts w:ascii="宋体"/>
          <w:sz w:val="24"/>
        </w:rPr>
      </w:pPr>
      <w:r>
        <w:rPr>
          <w:rFonts w:ascii="宋体" w:hAnsi="宋体" w:hint="eastAsia"/>
          <w:sz w:val="24"/>
        </w:rPr>
        <w:t>工程质量符合</w:t>
      </w:r>
      <w:r>
        <w:rPr>
          <w:rFonts w:ascii="宋体" w:hAnsi="宋体" w:hint="eastAsia"/>
          <w:b/>
          <w:bCs/>
          <w:sz w:val="24"/>
          <w:u w:val="single"/>
        </w:rPr>
        <w:t>国家现行施工验收规范合格</w:t>
      </w:r>
      <w:r>
        <w:rPr>
          <w:rFonts w:ascii="宋体" w:hAnsi="宋体" w:hint="eastAsia"/>
          <w:sz w:val="24"/>
        </w:rPr>
        <w:t>标准。</w:t>
      </w:r>
    </w:p>
    <w:p w:rsidR="00294112" w:rsidRDefault="003C2922">
      <w:pPr>
        <w:pStyle w:val="4"/>
        <w:spacing w:before="120" w:after="120" w:line="440" w:lineRule="exact"/>
        <w:rPr>
          <w:rFonts w:ascii="宋体"/>
          <w:bCs w:val="0"/>
          <w:sz w:val="24"/>
          <w:szCs w:val="24"/>
        </w:rPr>
      </w:pPr>
      <w:r>
        <w:rPr>
          <w:rFonts w:ascii="宋体" w:hAnsi="宋体"/>
          <w:b w:val="0"/>
          <w:sz w:val="24"/>
          <w:szCs w:val="24"/>
        </w:rPr>
        <w:t xml:space="preserve"> </w:t>
      </w:r>
      <w:r>
        <w:rPr>
          <w:rFonts w:ascii="宋体" w:hAnsi="宋体" w:hint="eastAsia"/>
          <w:b w:val="0"/>
          <w:sz w:val="24"/>
          <w:szCs w:val="24"/>
        </w:rPr>
        <w:t>四、签约合同价与合同价格形式</w:t>
      </w:r>
      <w:r>
        <w:rPr>
          <w:rFonts w:ascii="宋体"/>
          <w:b w:val="0"/>
          <w:sz w:val="24"/>
          <w:szCs w:val="24"/>
        </w:rPr>
        <w:tab/>
      </w:r>
    </w:p>
    <w:p w:rsidR="00294112" w:rsidRDefault="003C2922">
      <w:pPr>
        <w:spacing w:line="440" w:lineRule="exact"/>
        <w:ind w:firstLineChars="200" w:firstLine="480"/>
        <w:rPr>
          <w:rFonts w:ascii="宋体"/>
          <w:sz w:val="24"/>
        </w:rPr>
      </w:pPr>
      <w:r>
        <w:rPr>
          <w:rFonts w:ascii="宋体" w:hAnsi="宋体"/>
          <w:sz w:val="24"/>
        </w:rPr>
        <w:t>1.</w:t>
      </w:r>
      <w:r>
        <w:rPr>
          <w:rFonts w:ascii="宋体" w:hAnsi="宋体" w:hint="eastAsia"/>
          <w:sz w:val="24"/>
        </w:rPr>
        <w:t>签约合同价为：</w:t>
      </w:r>
    </w:p>
    <w:p w:rsidR="00294112" w:rsidRDefault="003C2922">
      <w:pPr>
        <w:spacing w:line="440" w:lineRule="exact"/>
        <w:ind w:firstLineChars="250" w:firstLine="600"/>
        <w:rPr>
          <w:rFonts w:ascii="宋体"/>
          <w:sz w:val="24"/>
        </w:rPr>
      </w:pPr>
      <w:r>
        <w:rPr>
          <w:rFonts w:ascii="宋体" w:hAnsi="宋体" w:hint="eastAsia"/>
          <w:sz w:val="24"/>
        </w:rPr>
        <w:lastRenderedPageBreak/>
        <w:t>人民币（大写）</w:t>
      </w:r>
      <w:r>
        <w:rPr>
          <w:rFonts w:ascii="宋体" w:hAnsi="宋体"/>
          <w:sz w:val="24"/>
          <w:u w:val="single"/>
        </w:rPr>
        <w:t xml:space="preserve">                      </w:t>
      </w:r>
      <w:r>
        <w:rPr>
          <w:rFonts w:ascii="宋体" w:hAnsi="宋体"/>
          <w:sz w:val="24"/>
        </w:rPr>
        <w:t>(</w:t>
      </w:r>
      <w:r>
        <w:rPr>
          <w:rFonts w:ascii="宋体" w:hAnsi="宋体" w:hint="eastAsia"/>
          <w:sz w:val="24"/>
        </w:rPr>
        <w:t>¥</w:t>
      </w:r>
      <w:r>
        <w:rPr>
          <w:rFonts w:ascii="宋体" w:hAnsi="宋体"/>
          <w:sz w:val="24"/>
          <w:u w:val="single"/>
        </w:rPr>
        <w:t xml:space="preserve">                 </w:t>
      </w:r>
      <w:r>
        <w:rPr>
          <w:rFonts w:ascii="宋体" w:hAnsi="宋体" w:hint="eastAsia"/>
          <w:sz w:val="24"/>
        </w:rPr>
        <w:t>元</w:t>
      </w:r>
      <w:r>
        <w:rPr>
          <w:rFonts w:ascii="宋体" w:hAnsi="宋体"/>
          <w:sz w:val="24"/>
        </w:rPr>
        <w:t>)</w:t>
      </w:r>
      <w:r>
        <w:rPr>
          <w:rFonts w:ascii="宋体" w:hAnsi="宋体" w:hint="eastAsia"/>
          <w:sz w:val="24"/>
        </w:rPr>
        <w:t>；</w:t>
      </w:r>
    </w:p>
    <w:p w:rsidR="00294112" w:rsidRDefault="003C2922">
      <w:pPr>
        <w:spacing w:line="440" w:lineRule="exact"/>
        <w:ind w:firstLineChars="200" w:firstLine="480"/>
        <w:rPr>
          <w:rFonts w:ascii="宋体"/>
          <w:sz w:val="24"/>
        </w:rPr>
      </w:pPr>
      <w:r>
        <w:rPr>
          <w:rFonts w:ascii="宋体" w:hAnsi="宋体" w:hint="eastAsia"/>
          <w:sz w:val="24"/>
        </w:rPr>
        <w:t>其中：</w:t>
      </w:r>
    </w:p>
    <w:p w:rsidR="00294112" w:rsidRDefault="003C2922">
      <w:pPr>
        <w:spacing w:line="440" w:lineRule="exact"/>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）安全文明施工费：</w:t>
      </w:r>
    </w:p>
    <w:p w:rsidR="00294112" w:rsidRDefault="003C2922">
      <w:pPr>
        <w:spacing w:line="440" w:lineRule="exact"/>
        <w:ind w:firstLineChars="250" w:firstLine="600"/>
        <w:rPr>
          <w:rFonts w:ascii="宋体"/>
          <w:sz w:val="24"/>
        </w:rPr>
      </w:pPr>
      <w:r>
        <w:rPr>
          <w:rFonts w:ascii="宋体" w:hAnsi="宋体" w:hint="eastAsia"/>
          <w:sz w:val="24"/>
        </w:rPr>
        <w:t>人民币（大写）</w:t>
      </w:r>
      <w:r>
        <w:rPr>
          <w:rFonts w:ascii="宋体" w:hAnsi="宋体"/>
          <w:sz w:val="24"/>
          <w:u w:val="single"/>
        </w:rPr>
        <w:t xml:space="preserve">                      </w:t>
      </w:r>
      <w:r>
        <w:rPr>
          <w:rFonts w:ascii="宋体" w:hAnsi="宋体"/>
          <w:sz w:val="24"/>
        </w:rPr>
        <w:t>(</w:t>
      </w:r>
      <w:r>
        <w:rPr>
          <w:rFonts w:ascii="宋体" w:hAnsi="宋体" w:hint="eastAsia"/>
          <w:sz w:val="24"/>
        </w:rPr>
        <w:t>¥</w:t>
      </w:r>
      <w:r>
        <w:rPr>
          <w:rFonts w:ascii="宋体" w:hAnsi="宋体"/>
          <w:sz w:val="24"/>
          <w:u w:val="single"/>
        </w:rPr>
        <w:t xml:space="preserve">                 </w:t>
      </w:r>
      <w:r>
        <w:rPr>
          <w:rFonts w:ascii="宋体" w:hAnsi="宋体" w:hint="eastAsia"/>
          <w:sz w:val="24"/>
        </w:rPr>
        <w:t>元</w:t>
      </w:r>
      <w:r>
        <w:rPr>
          <w:rFonts w:ascii="宋体" w:hAnsi="宋体"/>
          <w:sz w:val="24"/>
        </w:rPr>
        <w:t>)</w:t>
      </w:r>
      <w:r>
        <w:rPr>
          <w:rFonts w:ascii="宋体" w:hAnsi="宋体" w:hint="eastAsia"/>
          <w:sz w:val="24"/>
        </w:rPr>
        <w:t>；</w:t>
      </w:r>
    </w:p>
    <w:p w:rsidR="00294112" w:rsidRDefault="003C2922">
      <w:pPr>
        <w:spacing w:line="440" w:lineRule="exact"/>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）材料和工程设备暂估价金额：</w:t>
      </w:r>
    </w:p>
    <w:p w:rsidR="00294112" w:rsidRDefault="003C2922">
      <w:pPr>
        <w:spacing w:line="440" w:lineRule="exact"/>
        <w:ind w:firstLineChars="250" w:firstLine="600"/>
        <w:rPr>
          <w:rFonts w:ascii="宋体"/>
          <w:sz w:val="24"/>
        </w:rPr>
      </w:pPr>
      <w:r>
        <w:rPr>
          <w:rFonts w:ascii="宋体" w:hAnsi="宋体" w:hint="eastAsia"/>
          <w:sz w:val="24"/>
        </w:rPr>
        <w:t>人民币（大写）</w:t>
      </w:r>
      <w:r>
        <w:rPr>
          <w:rFonts w:ascii="宋体" w:hAnsi="宋体"/>
          <w:sz w:val="24"/>
          <w:u w:val="single"/>
        </w:rPr>
        <w:t xml:space="preserve">                      </w:t>
      </w:r>
      <w:r>
        <w:rPr>
          <w:rFonts w:ascii="宋体" w:hAnsi="宋体"/>
          <w:sz w:val="24"/>
        </w:rPr>
        <w:t>(</w:t>
      </w:r>
      <w:r>
        <w:rPr>
          <w:rFonts w:ascii="宋体" w:hAnsi="宋体" w:hint="eastAsia"/>
          <w:sz w:val="24"/>
        </w:rPr>
        <w:t>¥</w:t>
      </w:r>
      <w:r>
        <w:rPr>
          <w:rFonts w:ascii="宋体" w:hAnsi="宋体"/>
          <w:sz w:val="24"/>
          <w:u w:val="single"/>
        </w:rPr>
        <w:t xml:space="preserve">                 </w:t>
      </w:r>
      <w:r>
        <w:rPr>
          <w:rFonts w:ascii="宋体" w:hAnsi="宋体" w:hint="eastAsia"/>
          <w:sz w:val="24"/>
        </w:rPr>
        <w:t>元</w:t>
      </w:r>
      <w:r>
        <w:rPr>
          <w:rFonts w:ascii="宋体" w:hAnsi="宋体"/>
          <w:sz w:val="24"/>
        </w:rPr>
        <w:t>)</w:t>
      </w:r>
      <w:r>
        <w:rPr>
          <w:rFonts w:ascii="宋体" w:hAnsi="宋体" w:hint="eastAsia"/>
          <w:sz w:val="24"/>
        </w:rPr>
        <w:t>；</w:t>
      </w:r>
    </w:p>
    <w:p w:rsidR="00294112" w:rsidRDefault="003C2922">
      <w:pPr>
        <w:spacing w:line="440" w:lineRule="exact"/>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）专业工程暂估价金额：</w:t>
      </w:r>
    </w:p>
    <w:p w:rsidR="00294112" w:rsidRDefault="003C2922">
      <w:pPr>
        <w:spacing w:line="440" w:lineRule="exact"/>
        <w:ind w:firstLineChars="450" w:firstLine="1080"/>
        <w:rPr>
          <w:rFonts w:ascii="宋体"/>
          <w:sz w:val="24"/>
        </w:rPr>
      </w:pPr>
      <w:r>
        <w:rPr>
          <w:rFonts w:ascii="宋体" w:hAnsi="宋体" w:hint="eastAsia"/>
          <w:sz w:val="24"/>
        </w:rPr>
        <w:t>人民币（大写）</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元</w:t>
      </w:r>
      <w:r>
        <w:rPr>
          <w:rFonts w:ascii="宋体" w:hAnsi="宋体"/>
          <w:sz w:val="24"/>
        </w:rPr>
        <w:t>)</w:t>
      </w:r>
      <w:r>
        <w:rPr>
          <w:rFonts w:ascii="宋体" w:hAnsi="宋体" w:hint="eastAsia"/>
          <w:sz w:val="24"/>
        </w:rPr>
        <w:t>；</w:t>
      </w:r>
    </w:p>
    <w:p w:rsidR="00294112" w:rsidRDefault="003C2922">
      <w:pPr>
        <w:spacing w:line="440" w:lineRule="exact"/>
        <w:ind w:firstLineChars="200" w:firstLine="480"/>
        <w:rPr>
          <w:rFonts w:ascii="宋体"/>
          <w:sz w:val="24"/>
        </w:rPr>
      </w:pPr>
      <w:r>
        <w:rPr>
          <w:rFonts w:ascii="宋体" w:hAnsi="宋体" w:hint="eastAsia"/>
          <w:sz w:val="24"/>
        </w:rPr>
        <w:t>（</w:t>
      </w:r>
      <w:r>
        <w:rPr>
          <w:rFonts w:ascii="宋体" w:hAnsi="宋体"/>
          <w:sz w:val="24"/>
        </w:rPr>
        <w:t>4</w:t>
      </w:r>
      <w:r>
        <w:rPr>
          <w:rFonts w:ascii="宋体" w:hAnsi="宋体" w:hint="eastAsia"/>
          <w:sz w:val="24"/>
        </w:rPr>
        <w:t>）暂列金额：</w:t>
      </w:r>
    </w:p>
    <w:p w:rsidR="00294112" w:rsidRDefault="003C2922">
      <w:pPr>
        <w:spacing w:line="440" w:lineRule="exact"/>
        <w:ind w:firstLineChars="450" w:firstLine="1084"/>
        <w:rPr>
          <w:rFonts w:ascii="宋体"/>
          <w:sz w:val="24"/>
        </w:rPr>
      </w:pPr>
      <w:r>
        <w:rPr>
          <w:rFonts w:ascii="宋体" w:hAnsi="宋体" w:hint="eastAsia"/>
          <w:b/>
          <w:bCs/>
          <w:color w:val="C00000"/>
          <w:sz w:val="24"/>
        </w:rPr>
        <w:t>人民币（大写）</w:t>
      </w:r>
      <w:r>
        <w:rPr>
          <w:rFonts w:ascii="宋体" w:hAnsi="宋体"/>
          <w:b/>
          <w:bCs/>
          <w:color w:val="C00000"/>
          <w:sz w:val="24"/>
          <w:u w:val="single"/>
        </w:rPr>
        <w:t xml:space="preserve"> </w:t>
      </w:r>
      <w:r>
        <w:rPr>
          <w:rFonts w:ascii="宋体" w:hAnsi="宋体" w:hint="eastAsia"/>
          <w:b/>
          <w:bCs/>
          <w:color w:val="C00000"/>
          <w:sz w:val="24"/>
          <w:u w:val="single"/>
        </w:rPr>
        <w:t>贰拾柒万元整</w:t>
      </w:r>
      <w:r>
        <w:rPr>
          <w:rFonts w:ascii="宋体" w:hAnsi="宋体"/>
          <w:b/>
          <w:bCs/>
          <w:color w:val="C00000"/>
          <w:sz w:val="24"/>
          <w:u w:val="single"/>
        </w:rPr>
        <w:t xml:space="preserve">  </w:t>
      </w:r>
      <w:r>
        <w:rPr>
          <w:rFonts w:ascii="宋体" w:hAnsi="宋体"/>
          <w:b/>
          <w:bCs/>
          <w:color w:val="C00000"/>
          <w:sz w:val="24"/>
        </w:rPr>
        <w:t xml:space="preserve"> (</w:t>
      </w:r>
      <w:r>
        <w:rPr>
          <w:rFonts w:ascii="宋体" w:hAnsi="宋体" w:hint="eastAsia"/>
          <w:b/>
          <w:bCs/>
          <w:color w:val="C00000"/>
          <w:sz w:val="24"/>
        </w:rPr>
        <w:t>¥</w:t>
      </w:r>
      <w:r>
        <w:rPr>
          <w:rFonts w:ascii="宋体" w:hAnsi="宋体"/>
          <w:b/>
          <w:bCs/>
          <w:color w:val="C00000"/>
          <w:sz w:val="24"/>
          <w:u w:val="single"/>
        </w:rPr>
        <w:t xml:space="preserve"> </w:t>
      </w:r>
      <w:r>
        <w:rPr>
          <w:rFonts w:ascii="宋体" w:hAnsi="宋体" w:hint="eastAsia"/>
          <w:b/>
          <w:bCs/>
          <w:color w:val="C00000"/>
          <w:sz w:val="24"/>
          <w:u w:val="single"/>
        </w:rPr>
        <w:t xml:space="preserve"> 270000 </w:t>
      </w:r>
      <w:r>
        <w:rPr>
          <w:rFonts w:ascii="宋体" w:hAnsi="宋体" w:hint="eastAsia"/>
          <w:b/>
          <w:bCs/>
          <w:color w:val="C00000"/>
          <w:sz w:val="24"/>
        </w:rPr>
        <w:t>元</w:t>
      </w:r>
      <w:r>
        <w:rPr>
          <w:rFonts w:ascii="宋体" w:hAnsi="宋体"/>
          <w:b/>
          <w:bCs/>
          <w:color w:val="C00000"/>
          <w:sz w:val="24"/>
        </w:rPr>
        <w:t>)</w:t>
      </w:r>
      <w:r>
        <w:rPr>
          <w:rFonts w:ascii="宋体" w:hAnsi="宋体" w:hint="eastAsia"/>
          <w:b/>
          <w:bCs/>
          <w:color w:val="C00000"/>
          <w:sz w:val="24"/>
        </w:rPr>
        <w:t>。</w:t>
      </w:r>
    </w:p>
    <w:p w:rsidR="00294112" w:rsidRDefault="003C2922">
      <w:pPr>
        <w:spacing w:line="440" w:lineRule="exact"/>
        <w:ind w:firstLineChars="200" w:firstLine="480"/>
        <w:rPr>
          <w:rFonts w:ascii="宋体"/>
          <w:sz w:val="24"/>
        </w:rPr>
      </w:pPr>
      <w:r>
        <w:rPr>
          <w:rFonts w:ascii="宋体" w:hAnsi="宋体"/>
          <w:sz w:val="24"/>
        </w:rPr>
        <w:t>2.</w:t>
      </w:r>
      <w:r>
        <w:rPr>
          <w:rFonts w:ascii="宋体" w:hAnsi="宋体" w:hint="eastAsia"/>
          <w:sz w:val="24"/>
        </w:rPr>
        <w:t>合同价格形式：</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w:t>
      </w:r>
    </w:p>
    <w:p w:rsidR="00294112" w:rsidRDefault="003C2922">
      <w:pPr>
        <w:pStyle w:val="4"/>
        <w:spacing w:before="120" w:after="120" w:line="440" w:lineRule="exact"/>
        <w:rPr>
          <w:rFonts w:ascii="宋体"/>
          <w:b w:val="0"/>
          <w:sz w:val="24"/>
          <w:szCs w:val="24"/>
        </w:rPr>
      </w:pPr>
      <w:r>
        <w:rPr>
          <w:rFonts w:ascii="宋体" w:hAnsi="宋体"/>
          <w:b w:val="0"/>
          <w:sz w:val="24"/>
          <w:szCs w:val="24"/>
        </w:rPr>
        <w:t xml:space="preserve"> </w:t>
      </w:r>
      <w:r>
        <w:rPr>
          <w:rFonts w:ascii="宋体" w:hAnsi="宋体" w:hint="eastAsia"/>
          <w:b w:val="0"/>
          <w:sz w:val="24"/>
          <w:szCs w:val="24"/>
        </w:rPr>
        <w:t>五、项目经理</w:t>
      </w:r>
    </w:p>
    <w:p w:rsidR="00294112" w:rsidRDefault="003C2922">
      <w:pPr>
        <w:spacing w:line="440" w:lineRule="exact"/>
        <w:ind w:firstLineChars="200" w:firstLine="480"/>
        <w:rPr>
          <w:rFonts w:ascii="宋体"/>
          <w:sz w:val="24"/>
        </w:rPr>
      </w:pPr>
      <w:r>
        <w:rPr>
          <w:rFonts w:ascii="宋体" w:hAnsi="宋体" w:hint="eastAsia"/>
          <w:sz w:val="24"/>
        </w:rPr>
        <w:t>承包人项目经理：</w:t>
      </w:r>
      <w:r>
        <w:rPr>
          <w:rFonts w:ascii="宋体" w:hAnsi="宋体"/>
          <w:sz w:val="24"/>
          <w:u w:val="single"/>
        </w:rPr>
        <w:t xml:space="preserve">         </w:t>
      </w:r>
      <w:r>
        <w:rPr>
          <w:rFonts w:ascii="宋体" w:hAnsi="宋体" w:hint="eastAsia"/>
          <w:sz w:val="24"/>
        </w:rPr>
        <w:t>。</w:t>
      </w:r>
    </w:p>
    <w:p w:rsidR="00294112" w:rsidRDefault="003C2922">
      <w:pPr>
        <w:pStyle w:val="4"/>
        <w:spacing w:before="120" w:after="120" w:line="440" w:lineRule="exact"/>
        <w:rPr>
          <w:rFonts w:ascii="宋体"/>
          <w:bCs w:val="0"/>
          <w:sz w:val="24"/>
          <w:szCs w:val="24"/>
        </w:rPr>
      </w:pPr>
      <w:r>
        <w:rPr>
          <w:rFonts w:ascii="宋体" w:hAnsi="宋体"/>
          <w:b w:val="0"/>
          <w:sz w:val="24"/>
          <w:szCs w:val="24"/>
        </w:rPr>
        <w:t xml:space="preserve"> </w:t>
      </w:r>
      <w:r>
        <w:rPr>
          <w:rFonts w:ascii="宋体" w:hAnsi="宋体" w:hint="eastAsia"/>
          <w:b w:val="0"/>
          <w:sz w:val="24"/>
          <w:szCs w:val="24"/>
        </w:rPr>
        <w:t>六、合同文件构成</w:t>
      </w:r>
    </w:p>
    <w:p w:rsidR="00294112" w:rsidRDefault="003C2922">
      <w:pPr>
        <w:spacing w:line="440" w:lineRule="exact"/>
        <w:ind w:firstLineChars="200" w:firstLine="480"/>
        <w:rPr>
          <w:rFonts w:ascii="宋体"/>
          <w:bCs/>
          <w:sz w:val="24"/>
        </w:rPr>
      </w:pPr>
      <w:r>
        <w:rPr>
          <w:rFonts w:ascii="宋体" w:hAnsi="宋体" w:hint="eastAsia"/>
          <w:bCs/>
          <w:sz w:val="24"/>
        </w:rPr>
        <w:t>本协议书与下列文件一起构成合同文件：</w:t>
      </w:r>
    </w:p>
    <w:p w:rsidR="00294112" w:rsidRDefault="003C2922">
      <w:pPr>
        <w:autoSpaceDE w:val="0"/>
        <w:autoSpaceDN w:val="0"/>
        <w:adjustRightInd w:val="0"/>
        <w:spacing w:line="440" w:lineRule="exact"/>
        <w:ind w:firstLineChars="200" w:firstLine="480"/>
        <w:jc w:val="left"/>
        <w:rPr>
          <w:rFonts w:ascii="宋体"/>
          <w:sz w:val="24"/>
        </w:rPr>
      </w:pPr>
      <w:r>
        <w:rPr>
          <w:rFonts w:ascii="宋体" w:hAnsi="宋体" w:hint="eastAsia"/>
          <w:sz w:val="24"/>
        </w:rPr>
        <w:t>（</w:t>
      </w:r>
      <w:r>
        <w:rPr>
          <w:rFonts w:ascii="宋体" w:hAnsi="宋体"/>
          <w:sz w:val="24"/>
        </w:rPr>
        <w:t>1</w:t>
      </w:r>
      <w:r>
        <w:rPr>
          <w:rFonts w:ascii="宋体" w:hAnsi="宋体" w:hint="eastAsia"/>
          <w:sz w:val="24"/>
        </w:rPr>
        <w:t>）中标通知书（如果有）；</w:t>
      </w:r>
    </w:p>
    <w:p w:rsidR="00294112" w:rsidRDefault="003C2922">
      <w:pPr>
        <w:autoSpaceDE w:val="0"/>
        <w:autoSpaceDN w:val="0"/>
        <w:adjustRightInd w:val="0"/>
        <w:spacing w:line="440" w:lineRule="exact"/>
        <w:ind w:firstLineChars="200" w:firstLine="480"/>
        <w:jc w:val="left"/>
        <w:rPr>
          <w:rFonts w:ascii="宋体"/>
          <w:sz w:val="24"/>
        </w:rPr>
      </w:pPr>
      <w:r>
        <w:rPr>
          <w:rFonts w:ascii="宋体" w:hAnsi="宋体" w:hint="eastAsia"/>
          <w:sz w:val="24"/>
        </w:rPr>
        <w:t>（</w:t>
      </w:r>
      <w:r>
        <w:rPr>
          <w:rFonts w:ascii="宋体" w:hAnsi="宋体"/>
          <w:sz w:val="24"/>
        </w:rPr>
        <w:t>2</w:t>
      </w:r>
      <w:r>
        <w:rPr>
          <w:rFonts w:ascii="宋体" w:hAnsi="宋体" w:hint="eastAsia"/>
          <w:sz w:val="24"/>
        </w:rPr>
        <w:t>）投标函及其附录（如果有）；</w:t>
      </w:r>
      <w:r>
        <w:rPr>
          <w:rFonts w:ascii="宋体" w:hAnsi="宋体"/>
          <w:sz w:val="24"/>
        </w:rPr>
        <w:t xml:space="preserve"> </w:t>
      </w:r>
    </w:p>
    <w:p w:rsidR="00294112" w:rsidRDefault="003C2922">
      <w:pPr>
        <w:autoSpaceDE w:val="0"/>
        <w:autoSpaceDN w:val="0"/>
        <w:adjustRightInd w:val="0"/>
        <w:spacing w:line="440" w:lineRule="exact"/>
        <w:ind w:firstLineChars="200" w:firstLine="480"/>
        <w:jc w:val="left"/>
        <w:rPr>
          <w:rFonts w:ascii="宋体"/>
          <w:sz w:val="24"/>
        </w:rPr>
      </w:pPr>
      <w:r>
        <w:rPr>
          <w:rFonts w:ascii="宋体" w:hAnsi="宋体" w:hint="eastAsia"/>
          <w:sz w:val="24"/>
        </w:rPr>
        <w:t>（</w:t>
      </w:r>
      <w:r>
        <w:rPr>
          <w:rFonts w:ascii="宋体" w:hAnsi="宋体"/>
          <w:sz w:val="24"/>
        </w:rPr>
        <w:t>3</w:t>
      </w:r>
      <w:r>
        <w:rPr>
          <w:rFonts w:ascii="宋体" w:hAnsi="宋体" w:hint="eastAsia"/>
          <w:sz w:val="24"/>
        </w:rPr>
        <w:t>）专用合同条款及其附件；</w:t>
      </w:r>
    </w:p>
    <w:p w:rsidR="00294112" w:rsidRDefault="003C2922">
      <w:pPr>
        <w:autoSpaceDE w:val="0"/>
        <w:autoSpaceDN w:val="0"/>
        <w:adjustRightInd w:val="0"/>
        <w:spacing w:line="440" w:lineRule="exact"/>
        <w:ind w:firstLineChars="200" w:firstLine="480"/>
        <w:jc w:val="left"/>
        <w:rPr>
          <w:rFonts w:ascii="宋体"/>
          <w:sz w:val="24"/>
        </w:rPr>
      </w:pPr>
      <w:r>
        <w:rPr>
          <w:rFonts w:ascii="宋体" w:hAnsi="宋体" w:hint="eastAsia"/>
          <w:sz w:val="24"/>
        </w:rPr>
        <w:t>（</w:t>
      </w:r>
      <w:r>
        <w:rPr>
          <w:rFonts w:ascii="宋体" w:hAnsi="宋体"/>
          <w:sz w:val="24"/>
        </w:rPr>
        <w:t>4</w:t>
      </w:r>
      <w:r>
        <w:rPr>
          <w:rFonts w:ascii="宋体" w:hAnsi="宋体" w:hint="eastAsia"/>
          <w:sz w:val="24"/>
        </w:rPr>
        <w:t>）通用合同条款；</w:t>
      </w:r>
    </w:p>
    <w:p w:rsidR="00294112" w:rsidRDefault="003C2922">
      <w:pPr>
        <w:autoSpaceDE w:val="0"/>
        <w:autoSpaceDN w:val="0"/>
        <w:adjustRightInd w:val="0"/>
        <w:spacing w:line="440" w:lineRule="exact"/>
        <w:ind w:firstLineChars="200" w:firstLine="480"/>
        <w:jc w:val="left"/>
        <w:rPr>
          <w:rFonts w:ascii="宋体"/>
          <w:sz w:val="24"/>
        </w:rPr>
      </w:pPr>
      <w:r>
        <w:rPr>
          <w:rFonts w:ascii="宋体" w:hAnsi="宋体" w:hint="eastAsia"/>
          <w:sz w:val="24"/>
        </w:rPr>
        <w:t>（</w:t>
      </w:r>
      <w:r>
        <w:rPr>
          <w:rFonts w:ascii="宋体" w:hAnsi="宋体"/>
          <w:sz w:val="24"/>
        </w:rPr>
        <w:t>5</w:t>
      </w:r>
      <w:r>
        <w:rPr>
          <w:rFonts w:ascii="宋体" w:hAnsi="宋体" w:hint="eastAsia"/>
          <w:sz w:val="24"/>
        </w:rPr>
        <w:t>）技术标准和要求；</w:t>
      </w:r>
    </w:p>
    <w:p w:rsidR="00294112" w:rsidRDefault="003C2922">
      <w:pPr>
        <w:autoSpaceDE w:val="0"/>
        <w:autoSpaceDN w:val="0"/>
        <w:adjustRightInd w:val="0"/>
        <w:spacing w:line="440" w:lineRule="exact"/>
        <w:ind w:firstLineChars="200" w:firstLine="480"/>
        <w:jc w:val="left"/>
        <w:rPr>
          <w:rFonts w:ascii="宋体"/>
          <w:sz w:val="24"/>
        </w:rPr>
      </w:pPr>
      <w:r>
        <w:rPr>
          <w:rFonts w:ascii="宋体" w:hAnsi="宋体" w:hint="eastAsia"/>
          <w:sz w:val="24"/>
        </w:rPr>
        <w:t>（</w:t>
      </w:r>
      <w:r>
        <w:rPr>
          <w:rFonts w:ascii="宋体" w:hAnsi="宋体"/>
          <w:sz w:val="24"/>
        </w:rPr>
        <w:t>6</w:t>
      </w:r>
      <w:r>
        <w:rPr>
          <w:rFonts w:ascii="宋体" w:hAnsi="宋体" w:hint="eastAsia"/>
          <w:sz w:val="24"/>
        </w:rPr>
        <w:t>）图纸；</w:t>
      </w:r>
    </w:p>
    <w:p w:rsidR="00294112" w:rsidRDefault="003C2922">
      <w:pPr>
        <w:autoSpaceDE w:val="0"/>
        <w:autoSpaceDN w:val="0"/>
        <w:adjustRightInd w:val="0"/>
        <w:spacing w:line="440" w:lineRule="exact"/>
        <w:ind w:firstLineChars="200" w:firstLine="480"/>
        <w:jc w:val="left"/>
        <w:rPr>
          <w:rFonts w:ascii="宋体"/>
          <w:sz w:val="24"/>
        </w:rPr>
      </w:pPr>
      <w:r>
        <w:rPr>
          <w:rFonts w:ascii="宋体" w:hAnsi="宋体" w:hint="eastAsia"/>
          <w:sz w:val="24"/>
        </w:rPr>
        <w:t>（</w:t>
      </w:r>
      <w:r>
        <w:rPr>
          <w:rFonts w:ascii="宋体" w:hAnsi="宋体"/>
          <w:sz w:val="24"/>
        </w:rPr>
        <w:t>7</w:t>
      </w:r>
      <w:r>
        <w:rPr>
          <w:rFonts w:ascii="宋体" w:hAnsi="宋体" w:hint="eastAsia"/>
          <w:sz w:val="24"/>
        </w:rPr>
        <w:t>）已标价工程量清单或预算书；</w:t>
      </w:r>
    </w:p>
    <w:p w:rsidR="00294112" w:rsidRDefault="003C2922">
      <w:pPr>
        <w:autoSpaceDE w:val="0"/>
        <w:autoSpaceDN w:val="0"/>
        <w:adjustRightInd w:val="0"/>
        <w:spacing w:line="440" w:lineRule="exact"/>
        <w:ind w:firstLineChars="200" w:firstLine="480"/>
        <w:jc w:val="left"/>
        <w:rPr>
          <w:rFonts w:ascii="宋体"/>
          <w:sz w:val="24"/>
        </w:rPr>
      </w:pPr>
      <w:r>
        <w:rPr>
          <w:rFonts w:ascii="宋体" w:hAnsi="宋体" w:hint="eastAsia"/>
          <w:sz w:val="24"/>
        </w:rPr>
        <w:t>（</w:t>
      </w:r>
      <w:r>
        <w:rPr>
          <w:rFonts w:ascii="宋体" w:hAnsi="宋体"/>
          <w:sz w:val="24"/>
        </w:rPr>
        <w:t>8</w:t>
      </w:r>
      <w:r>
        <w:rPr>
          <w:rFonts w:ascii="宋体" w:hAnsi="宋体" w:hint="eastAsia"/>
          <w:sz w:val="24"/>
        </w:rPr>
        <w:t>）其他合同文件。</w:t>
      </w:r>
    </w:p>
    <w:p w:rsidR="00294112" w:rsidRDefault="003C2922">
      <w:pPr>
        <w:autoSpaceDE w:val="0"/>
        <w:autoSpaceDN w:val="0"/>
        <w:adjustRightInd w:val="0"/>
        <w:spacing w:line="440" w:lineRule="exact"/>
        <w:ind w:firstLineChars="200" w:firstLine="480"/>
        <w:jc w:val="left"/>
        <w:rPr>
          <w:rFonts w:ascii="宋体"/>
          <w:sz w:val="24"/>
        </w:rPr>
      </w:pPr>
      <w:r>
        <w:rPr>
          <w:rFonts w:ascii="宋体" w:hAnsi="宋体" w:hint="eastAsia"/>
          <w:sz w:val="24"/>
        </w:rPr>
        <w:t>在合同订立及履行过程中形成的与合同有关的文件均构成合同文件组成部分。</w:t>
      </w:r>
    </w:p>
    <w:p w:rsidR="00294112" w:rsidRDefault="003C2922">
      <w:pPr>
        <w:autoSpaceDE w:val="0"/>
        <w:autoSpaceDN w:val="0"/>
        <w:adjustRightInd w:val="0"/>
        <w:spacing w:line="440" w:lineRule="exact"/>
        <w:ind w:firstLineChars="200" w:firstLine="480"/>
        <w:jc w:val="left"/>
        <w:rPr>
          <w:rFonts w:ascii="宋体"/>
          <w:sz w:val="24"/>
        </w:rPr>
      </w:pPr>
      <w:r>
        <w:rPr>
          <w:rFonts w:ascii="宋体" w:hAnsi="宋体" w:hint="eastAsia"/>
          <w:sz w:val="24"/>
        </w:rPr>
        <w:t>上述各项合同文件包括合同当事人就该项合同文件所</w:t>
      </w:r>
      <w:proofErr w:type="gramStart"/>
      <w:r>
        <w:rPr>
          <w:rFonts w:ascii="宋体" w:hAnsi="宋体" w:hint="eastAsia"/>
          <w:sz w:val="24"/>
        </w:rPr>
        <w:t>作出</w:t>
      </w:r>
      <w:proofErr w:type="gramEnd"/>
      <w:r>
        <w:rPr>
          <w:rFonts w:ascii="宋体" w:hAnsi="宋体" w:hint="eastAsia"/>
          <w:sz w:val="24"/>
        </w:rPr>
        <w:t>的补充和修改，属于同一类内容的文件，应以最新签署的为准。专用合同条款及其附件须经合同当事人签字或盖章。</w:t>
      </w:r>
    </w:p>
    <w:p w:rsidR="00294112" w:rsidRDefault="003C2922">
      <w:pPr>
        <w:pStyle w:val="4"/>
        <w:spacing w:before="120" w:after="120" w:line="440" w:lineRule="exact"/>
        <w:rPr>
          <w:rFonts w:ascii="宋体"/>
          <w:b w:val="0"/>
          <w:bCs w:val="0"/>
          <w:sz w:val="24"/>
          <w:szCs w:val="24"/>
        </w:rPr>
      </w:pPr>
      <w:r>
        <w:rPr>
          <w:rFonts w:ascii="宋体" w:hAnsi="宋体"/>
          <w:b w:val="0"/>
          <w:sz w:val="24"/>
          <w:szCs w:val="24"/>
        </w:rPr>
        <w:t xml:space="preserve"> </w:t>
      </w:r>
      <w:r>
        <w:rPr>
          <w:rFonts w:ascii="宋体" w:hAnsi="宋体" w:hint="eastAsia"/>
          <w:b w:val="0"/>
          <w:sz w:val="24"/>
          <w:szCs w:val="24"/>
        </w:rPr>
        <w:t>七、承诺</w:t>
      </w:r>
    </w:p>
    <w:p w:rsidR="00294112" w:rsidRDefault="003C2922">
      <w:pPr>
        <w:spacing w:line="440" w:lineRule="exact"/>
        <w:ind w:firstLineChars="200" w:firstLine="480"/>
        <w:rPr>
          <w:rFonts w:ascii="宋体"/>
          <w:bCs/>
          <w:sz w:val="24"/>
        </w:rPr>
      </w:pPr>
      <w:r>
        <w:rPr>
          <w:rFonts w:ascii="宋体" w:hAnsi="宋体"/>
          <w:bCs/>
          <w:sz w:val="24"/>
        </w:rPr>
        <w:t>1.</w:t>
      </w:r>
      <w:r>
        <w:rPr>
          <w:rFonts w:ascii="宋体" w:hAnsi="宋体" w:hint="eastAsia"/>
          <w:bCs/>
          <w:sz w:val="24"/>
        </w:rPr>
        <w:t>发包人承诺按照法律规定履行项目审批手续、筹集工程建设资金并按照合同约定的期限和方式支付合同价款。</w:t>
      </w:r>
    </w:p>
    <w:p w:rsidR="00294112" w:rsidRDefault="003C2922">
      <w:pPr>
        <w:spacing w:line="440" w:lineRule="exact"/>
        <w:ind w:firstLineChars="200" w:firstLine="480"/>
        <w:rPr>
          <w:rFonts w:ascii="宋体"/>
          <w:bCs/>
          <w:sz w:val="24"/>
        </w:rPr>
      </w:pPr>
      <w:r>
        <w:rPr>
          <w:rFonts w:ascii="宋体" w:hAnsi="宋体"/>
          <w:bCs/>
          <w:sz w:val="24"/>
        </w:rPr>
        <w:t>2.</w:t>
      </w:r>
      <w:r>
        <w:rPr>
          <w:rFonts w:ascii="宋体" w:hAnsi="宋体" w:hint="eastAsia"/>
          <w:bCs/>
          <w:sz w:val="24"/>
        </w:rPr>
        <w:t>承包人承诺按照法律规定及合同约定组织完成工程施工，确保工程质量和安全，</w:t>
      </w:r>
      <w:r>
        <w:rPr>
          <w:rFonts w:ascii="宋体" w:hAnsi="宋体" w:hint="eastAsia"/>
          <w:bCs/>
          <w:sz w:val="24"/>
        </w:rPr>
        <w:lastRenderedPageBreak/>
        <w:t>不进行转包及违法分包，并在缺陷责任期及保修期内承担相应的工程维修责任。</w:t>
      </w:r>
    </w:p>
    <w:p w:rsidR="00294112" w:rsidRDefault="003C2922">
      <w:pPr>
        <w:spacing w:line="440" w:lineRule="exact"/>
        <w:ind w:firstLineChars="200" w:firstLine="480"/>
        <w:rPr>
          <w:rFonts w:ascii="宋体"/>
          <w:bCs/>
          <w:sz w:val="24"/>
        </w:rPr>
      </w:pPr>
      <w:r>
        <w:rPr>
          <w:rFonts w:ascii="宋体" w:hAnsi="宋体"/>
          <w:bCs/>
          <w:sz w:val="24"/>
        </w:rPr>
        <w:t>3.</w:t>
      </w:r>
      <w:r>
        <w:rPr>
          <w:rFonts w:ascii="宋体" w:hAnsi="宋体" w:hint="eastAsia"/>
          <w:bCs/>
          <w:sz w:val="24"/>
        </w:rPr>
        <w:t>发包人和承包人通过招投标形式签订合同的，双方理解并承诺不再就同一工程另行签订与合同实质性内容相背离的协议。</w:t>
      </w:r>
    </w:p>
    <w:p w:rsidR="00294112" w:rsidRDefault="003C2922">
      <w:pPr>
        <w:spacing w:line="440" w:lineRule="exact"/>
        <w:rPr>
          <w:rFonts w:ascii="宋体"/>
          <w:bCs/>
          <w:sz w:val="24"/>
        </w:rPr>
      </w:pPr>
      <w:r>
        <w:rPr>
          <w:rFonts w:ascii="宋体" w:hAnsi="宋体" w:hint="eastAsia"/>
          <w:b/>
          <w:sz w:val="24"/>
        </w:rPr>
        <w:t>八、词语含义</w:t>
      </w:r>
    </w:p>
    <w:p w:rsidR="00294112" w:rsidRDefault="003C2922">
      <w:pPr>
        <w:spacing w:line="440" w:lineRule="exact"/>
        <w:ind w:firstLineChars="200" w:firstLine="480"/>
        <w:rPr>
          <w:rFonts w:ascii="宋体"/>
          <w:bCs/>
          <w:sz w:val="24"/>
        </w:rPr>
      </w:pPr>
      <w:r>
        <w:rPr>
          <w:rFonts w:ascii="宋体" w:hAnsi="宋体" w:hint="eastAsia"/>
          <w:bCs/>
          <w:sz w:val="24"/>
        </w:rPr>
        <w:t>本协议书中词语含义与第二部分通用合同条款中赋予的含义相同。</w:t>
      </w:r>
    </w:p>
    <w:p w:rsidR="00294112" w:rsidRDefault="003C2922">
      <w:pPr>
        <w:pStyle w:val="4"/>
        <w:spacing w:before="120" w:after="120" w:line="440" w:lineRule="exact"/>
        <w:rPr>
          <w:rFonts w:ascii="宋体"/>
          <w:bCs w:val="0"/>
          <w:sz w:val="24"/>
          <w:szCs w:val="24"/>
        </w:rPr>
      </w:pPr>
      <w:r>
        <w:rPr>
          <w:rFonts w:ascii="宋体" w:hAnsi="宋体"/>
          <w:b w:val="0"/>
          <w:sz w:val="24"/>
          <w:szCs w:val="24"/>
        </w:rPr>
        <w:t xml:space="preserve">  </w:t>
      </w:r>
      <w:r>
        <w:rPr>
          <w:rFonts w:ascii="宋体" w:hAnsi="宋体" w:hint="eastAsia"/>
          <w:b w:val="0"/>
          <w:sz w:val="24"/>
          <w:szCs w:val="24"/>
        </w:rPr>
        <w:t>九、签订时间</w:t>
      </w:r>
    </w:p>
    <w:p w:rsidR="00294112" w:rsidRDefault="003C2922">
      <w:pPr>
        <w:spacing w:line="440" w:lineRule="exact"/>
        <w:ind w:firstLineChars="200" w:firstLine="480"/>
        <w:rPr>
          <w:rFonts w:ascii="宋体"/>
          <w:bCs/>
          <w:sz w:val="24"/>
        </w:rPr>
      </w:pPr>
      <w:r>
        <w:rPr>
          <w:rFonts w:ascii="宋体" w:hAnsi="宋体" w:hint="eastAsia"/>
          <w:bCs/>
          <w:sz w:val="24"/>
        </w:rPr>
        <w:t>本合同于</w:t>
      </w:r>
      <w:r>
        <w:rPr>
          <w:rFonts w:ascii="宋体" w:hAnsi="宋体" w:hint="eastAsia"/>
          <w:bCs/>
          <w:sz w:val="24"/>
          <w:u w:val="single"/>
        </w:rPr>
        <w:t xml:space="preserve">     </w:t>
      </w:r>
      <w:r>
        <w:rPr>
          <w:rFonts w:ascii="宋体" w:hAnsi="宋体" w:hint="eastAsia"/>
          <w:bCs/>
          <w:sz w:val="24"/>
        </w:rPr>
        <w:t>年</w:t>
      </w:r>
      <w:r>
        <w:rPr>
          <w:rFonts w:ascii="宋体" w:hAnsi="宋体" w:hint="eastAsia"/>
          <w:bCs/>
          <w:sz w:val="24"/>
          <w:u w:val="single"/>
        </w:rPr>
        <w:t xml:space="preserve">    </w:t>
      </w:r>
      <w:r>
        <w:rPr>
          <w:rFonts w:ascii="宋体" w:hAnsi="宋体" w:hint="eastAsia"/>
          <w:bCs/>
          <w:sz w:val="24"/>
        </w:rPr>
        <w:t>月</w:t>
      </w:r>
      <w:r>
        <w:rPr>
          <w:rFonts w:ascii="宋体" w:hAnsi="宋体" w:hint="eastAsia"/>
          <w:bCs/>
          <w:sz w:val="24"/>
          <w:u w:val="single"/>
        </w:rPr>
        <w:t xml:space="preserve">    </w:t>
      </w:r>
      <w:r>
        <w:rPr>
          <w:rFonts w:ascii="宋体" w:hAnsi="宋体" w:hint="eastAsia"/>
          <w:bCs/>
          <w:sz w:val="24"/>
        </w:rPr>
        <w:t>日签订。</w:t>
      </w:r>
    </w:p>
    <w:p w:rsidR="00294112" w:rsidRDefault="003C2922">
      <w:pPr>
        <w:spacing w:line="440" w:lineRule="exact"/>
        <w:rPr>
          <w:rFonts w:ascii="宋体" w:hAnsi="宋体"/>
          <w:b/>
          <w:sz w:val="24"/>
        </w:rPr>
      </w:pPr>
      <w:r>
        <w:rPr>
          <w:rFonts w:ascii="宋体" w:hAnsi="宋体" w:hint="eastAsia"/>
          <w:b/>
          <w:sz w:val="24"/>
        </w:rPr>
        <w:t>十、签订地点</w:t>
      </w:r>
    </w:p>
    <w:p w:rsidR="00294112" w:rsidRDefault="003C2922">
      <w:pPr>
        <w:spacing w:line="440" w:lineRule="exact"/>
        <w:ind w:firstLineChars="200" w:firstLine="480"/>
        <w:rPr>
          <w:rFonts w:ascii="宋体" w:hAnsi="宋体"/>
          <w:bCs/>
          <w:sz w:val="24"/>
        </w:rPr>
      </w:pPr>
      <w:r>
        <w:rPr>
          <w:rFonts w:ascii="宋体" w:hAnsi="宋体" w:hint="eastAsia"/>
          <w:bCs/>
          <w:sz w:val="24"/>
        </w:rPr>
        <w:t>本合同在签订。</w:t>
      </w:r>
    </w:p>
    <w:p w:rsidR="00294112" w:rsidRDefault="003C2922">
      <w:pPr>
        <w:spacing w:line="440" w:lineRule="exact"/>
        <w:rPr>
          <w:rFonts w:ascii="宋体" w:hAnsi="宋体"/>
          <w:b/>
          <w:sz w:val="24"/>
        </w:rPr>
      </w:pPr>
      <w:r>
        <w:rPr>
          <w:rFonts w:ascii="宋体" w:hAnsi="宋体" w:hint="eastAsia"/>
          <w:b/>
          <w:sz w:val="24"/>
        </w:rPr>
        <w:t>十一、补充协议</w:t>
      </w:r>
    </w:p>
    <w:p w:rsidR="00294112" w:rsidRDefault="003C2922">
      <w:pPr>
        <w:spacing w:line="440" w:lineRule="exact"/>
        <w:ind w:firstLineChars="200" w:firstLine="480"/>
        <w:rPr>
          <w:rFonts w:ascii="宋体" w:hAnsi="宋体"/>
          <w:bCs/>
          <w:sz w:val="24"/>
        </w:rPr>
      </w:pPr>
      <w:r>
        <w:rPr>
          <w:rFonts w:ascii="宋体" w:hAnsi="宋体" w:hint="eastAsia"/>
          <w:bCs/>
          <w:sz w:val="24"/>
        </w:rPr>
        <w:t>合同未尽事宜，合同当事人另行签订补充协议，补充协议是合同的组成部分。</w:t>
      </w:r>
    </w:p>
    <w:p w:rsidR="00294112" w:rsidRDefault="003C2922">
      <w:pPr>
        <w:spacing w:line="440" w:lineRule="exact"/>
        <w:rPr>
          <w:rFonts w:ascii="宋体" w:hAnsi="宋体"/>
          <w:b/>
          <w:sz w:val="24"/>
        </w:rPr>
      </w:pPr>
      <w:r>
        <w:rPr>
          <w:rFonts w:ascii="宋体" w:hAnsi="宋体" w:hint="eastAsia"/>
          <w:b/>
          <w:sz w:val="24"/>
        </w:rPr>
        <w:t>十二、合同生效</w:t>
      </w:r>
    </w:p>
    <w:p w:rsidR="00294112" w:rsidRDefault="003C2922">
      <w:pPr>
        <w:spacing w:line="440" w:lineRule="exact"/>
        <w:ind w:firstLineChars="200" w:firstLine="480"/>
        <w:rPr>
          <w:rFonts w:ascii="宋体" w:hAnsi="宋体"/>
          <w:bCs/>
          <w:sz w:val="24"/>
        </w:rPr>
      </w:pPr>
      <w:r>
        <w:rPr>
          <w:rFonts w:ascii="宋体" w:hAnsi="宋体" w:hint="eastAsia"/>
          <w:bCs/>
          <w:sz w:val="24"/>
        </w:rPr>
        <w:t>本合同自发承包双方签字并盖章后生效。</w:t>
      </w:r>
    </w:p>
    <w:p w:rsidR="00294112" w:rsidRDefault="003C2922">
      <w:pPr>
        <w:spacing w:line="440" w:lineRule="exact"/>
        <w:rPr>
          <w:rFonts w:ascii="宋体" w:hAnsi="宋体"/>
          <w:b/>
          <w:sz w:val="24"/>
        </w:rPr>
      </w:pPr>
      <w:r>
        <w:rPr>
          <w:rFonts w:ascii="宋体" w:hAnsi="宋体" w:hint="eastAsia"/>
          <w:b/>
          <w:sz w:val="24"/>
        </w:rPr>
        <w:t>十三、合同份数</w:t>
      </w:r>
    </w:p>
    <w:p w:rsidR="00294112" w:rsidRDefault="003C2922">
      <w:pPr>
        <w:spacing w:line="440" w:lineRule="exact"/>
        <w:ind w:firstLineChars="200" w:firstLine="480"/>
        <w:rPr>
          <w:rFonts w:ascii="宋体"/>
          <w:bCs/>
          <w:sz w:val="24"/>
        </w:rPr>
      </w:pPr>
      <w:r>
        <w:rPr>
          <w:rFonts w:ascii="宋体" w:hAnsi="宋体" w:hint="eastAsia"/>
          <w:bCs/>
          <w:sz w:val="24"/>
        </w:rPr>
        <w:t>本合同一式</w:t>
      </w:r>
      <w:r>
        <w:rPr>
          <w:rFonts w:ascii="宋体" w:hAnsi="宋体" w:hint="eastAsia"/>
          <w:b/>
          <w:sz w:val="24"/>
          <w:u w:val="single"/>
        </w:rPr>
        <w:t>拾</w:t>
      </w:r>
      <w:r>
        <w:rPr>
          <w:rFonts w:ascii="宋体" w:hAnsi="宋体" w:hint="eastAsia"/>
          <w:bCs/>
          <w:sz w:val="24"/>
        </w:rPr>
        <w:t>份，均具有同等法律效力，</w:t>
      </w:r>
      <w:proofErr w:type="gramStart"/>
      <w:r>
        <w:rPr>
          <w:rFonts w:ascii="宋体" w:hAnsi="宋体" w:hint="eastAsia"/>
          <w:bCs/>
          <w:sz w:val="24"/>
        </w:rPr>
        <w:t>发包人执</w:t>
      </w:r>
      <w:r>
        <w:rPr>
          <w:rFonts w:ascii="宋体" w:hAnsi="宋体" w:hint="eastAsia"/>
          <w:b/>
          <w:sz w:val="24"/>
          <w:u w:val="single"/>
        </w:rPr>
        <w:t>伍</w:t>
      </w:r>
      <w:proofErr w:type="gramEnd"/>
      <w:r>
        <w:rPr>
          <w:rFonts w:ascii="宋体" w:hAnsi="宋体"/>
          <w:b/>
          <w:sz w:val="24"/>
          <w:u w:val="single"/>
        </w:rPr>
        <w:t xml:space="preserve"> </w:t>
      </w:r>
      <w:r>
        <w:rPr>
          <w:rFonts w:ascii="宋体" w:hAnsi="宋体" w:hint="eastAsia"/>
          <w:bCs/>
          <w:sz w:val="24"/>
        </w:rPr>
        <w:t>份，承包人执</w:t>
      </w:r>
      <w:r>
        <w:rPr>
          <w:rFonts w:ascii="宋体" w:hAnsi="宋体" w:hint="eastAsia"/>
          <w:b/>
          <w:sz w:val="24"/>
          <w:u w:val="single"/>
        </w:rPr>
        <w:t>伍</w:t>
      </w:r>
      <w:r>
        <w:rPr>
          <w:rFonts w:ascii="宋体" w:hAnsi="宋体" w:hint="eastAsia"/>
          <w:bCs/>
          <w:sz w:val="24"/>
        </w:rPr>
        <w:t>份。</w:t>
      </w:r>
    </w:p>
    <w:p w:rsidR="00294112" w:rsidRDefault="003C2922">
      <w:pPr>
        <w:pStyle w:val="a6"/>
        <w:spacing w:line="480" w:lineRule="exact"/>
        <w:ind w:firstLine="480"/>
        <w:rPr>
          <w:rFonts w:hAnsi="宋体"/>
          <w:sz w:val="24"/>
          <w:szCs w:val="24"/>
        </w:rPr>
      </w:pPr>
      <w:r>
        <w:rPr>
          <w:rFonts w:hAnsi="宋体" w:hint="eastAsia"/>
          <w:sz w:val="24"/>
          <w:szCs w:val="24"/>
        </w:rPr>
        <w:t>发包人：</w:t>
      </w:r>
      <w:r>
        <w:rPr>
          <w:rFonts w:hAnsi="宋体"/>
          <w:sz w:val="24"/>
          <w:szCs w:val="24"/>
        </w:rPr>
        <w:t>(</w:t>
      </w:r>
      <w:r>
        <w:rPr>
          <w:rFonts w:hAnsi="宋体" w:hint="eastAsia"/>
          <w:sz w:val="24"/>
          <w:szCs w:val="24"/>
        </w:rPr>
        <w:t>公章</w:t>
      </w:r>
      <w:r>
        <w:rPr>
          <w:rFonts w:hAnsi="宋体"/>
          <w:sz w:val="24"/>
          <w:szCs w:val="24"/>
        </w:rPr>
        <w:t xml:space="preserve">)                              </w:t>
      </w:r>
      <w:r>
        <w:rPr>
          <w:rFonts w:hAnsi="宋体" w:hint="eastAsia"/>
          <w:sz w:val="24"/>
          <w:szCs w:val="24"/>
        </w:rPr>
        <w:t>承包人：</w:t>
      </w:r>
      <w:r>
        <w:rPr>
          <w:rFonts w:hAnsi="宋体"/>
          <w:sz w:val="24"/>
          <w:szCs w:val="24"/>
        </w:rPr>
        <w:t>(</w:t>
      </w:r>
      <w:r>
        <w:rPr>
          <w:rFonts w:hAnsi="宋体" w:hint="eastAsia"/>
          <w:sz w:val="24"/>
          <w:szCs w:val="24"/>
        </w:rPr>
        <w:t>公章</w:t>
      </w:r>
      <w:r>
        <w:rPr>
          <w:rFonts w:hAnsi="宋体"/>
          <w:sz w:val="24"/>
          <w:szCs w:val="24"/>
        </w:rPr>
        <w:t>)</w:t>
      </w:r>
    </w:p>
    <w:p w:rsidR="00294112" w:rsidRDefault="003C2922">
      <w:pPr>
        <w:pStyle w:val="a6"/>
        <w:spacing w:line="480" w:lineRule="exact"/>
        <w:ind w:firstLine="480"/>
        <w:rPr>
          <w:rFonts w:hAnsi="宋体"/>
          <w:sz w:val="24"/>
          <w:szCs w:val="24"/>
        </w:rPr>
      </w:pPr>
      <w:r>
        <w:rPr>
          <w:rFonts w:hAnsi="宋体" w:hint="eastAsia"/>
          <w:sz w:val="24"/>
          <w:szCs w:val="24"/>
        </w:rPr>
        <w:t>住</w:t>
      </w:r>
      <w:r>
        <w:rPr>
          <w:rFonts w:hAnsi="宋体"/>
          <w:sz w:val="24"/>
          <w:szCs w:val="24"/>
        </w:rPr>
        <w:t xml:space="preserve">  </w:t>
      </w:r>
      <w:r>
        <w:rPr>
          <w:rFonts w:hAnsi="宋体" w:hint="eastAsia"/>
          <w:sz w:val="24"/>
          <w:szCs w:val="24"/>
        </w:rPr>
        <w:t>所：</w:t>
      </w:r>
      <w:r>
        <w:rPr>
          <w:rFonts w:hAnsi="宋体"/>
          <w:sz w:val="24"/>
          <w:szCs w:val="24"/>
        </w:rPr>
        <w:t xml:space="preserve">                                    </w:t>
      </w:r>
      <w:r>
        <w:rPr>
          <w:rFonts w:hAnsi="宋体" w:hint="eastAsia"/>
          <w:sz w:val="24"/>
          <w:szCs w:val="24"/>
        </w:rPr>
        <w:t>住</w:t>
      </w:r>
      <w:r>
        <w:rPr>
          <w:rFonts w:hAnsi="宋体"/>
          <w:sz w:val="24"/>
          <w:szCs w:val="24"/>
        </w:rPr>
        <w:t xml:space="preserve">  </w:t>
      </w:r>
      <w:r>
        <w:rPr>
          <w:rFonts w:hAnsi="宋体" w:hint="eastAsia"/>
          <w:sz w:val="24"/>
          <w:szCs w:val="24"/>
        </w:rPr>
        <w:t>所：</w:t>
      </w:r>
    </w:p>
    <w:p w:rsidR="00294112" w:rsidRDefault="003C2922">
      <w:pPr>
        <w:pStyle w:val="a6"/>
        <w:spacing w:line="480" w:lineRule="exact"/>
        <w:ind w:firstLine="480"/>
        <w:rPr>
          <w:rFonts w:hAnsi="宋体"/>
          <w:sz w:val="24"/>
          <w:szCs w:val="24"/>
        </w:rPr>
      </w:pPr>
      <w:r>
        <w:rPr>
          <w:rFonts w:hAnsi="宋体" w:hint="eastAsia"/>
          <w:sz w:val="24"/>
          <w:szCs w:val="24"/>
        </w:rPr>
        <w:t>法定代表人：</w:t>
      </w:r>
      <w:r>
        <w:rPr>
          <w:rFonts w:hAnsi="宋体"/>
          <w:sz w:val="24"/>
          <w:szCs w:val="24"/>
        </w:rPr>
        <w:t xml:space="preserve">                                </w:t>
      </w:r>
      <w:r>
        <w:rPr>
          <w:rFonts w:hAnsi="宋体" w:hint="eastAsia"/>
          <w:sz w:val="24"/>
          <w:szCs w:val="24"/>
        </w:rPr>
        <w:t>法定代表人：</w:t>
      </w:r>
    </w:p>
    <w:p w:rsidR="00294112" w:rsidRDefault="003C2922">
      <w:pPr>
        <w:pStyle w:val="a6"/>
        <w:spacing w:line="480" w:lineRule="exact"/>
        <w:ind w:firstLine="480"/>
        <w:rPr>
          <w:rFonts w:hAnsi="宋体"/>
          <w:sz w:val="24"/>
          <w:szCs w:val="24"/>
        </w:rPr>
      </w:pPr>
      <w:r>
        <w:rPr>
          <w:rFonts w:hAnsi="宋体" w:hint="eastAsia"/>
          <w:sz w:val="24"/>
          <w:szCs w:val="24"/>
        </w:rPr>
        <w:t>委托代表人：</w:t>
      </w:r>
      <w:r>
        <w:rPr>
          <w:rFonts w:hAnsi="宋体"/>
          <w:sz w:val="24"/>
          <w:szCs w:val="24"/>
        </w:rPr>
        <w:t xml:space="preserve">                                </w:t>
      </w:r>
      <w:r>
        <w:rPr>
          <w:rFonts w:hAnsi="宋体" w:hint="eastAsia"/>
          <w:sz w:val="24"/>
          <w:szCs w:val="24"/>
        </w:rPr>
        <w:t>委托代表人：</w:t>
      </w:r>
    </w:p>
    <w:p w:rsidR="00294112" w:rsidRDefault="003C2922">
      <w:pPr>
        <w:pStyle w:val="a6"/>
        <w:spacing w:line="480" w:lineRule="exact"/>
        <w:ind w:firstLine="480"/>
        <w:rPr>
          <w:rFonts w:hAnsi="宋体"/>
          <w:sz w:val="24"/>
          <w:szCs w:val="24"/>
        </w:rPr>
      </w:pPr>
      <w:r>
        <w:rPr>
          <w:rFonts w:hAnsi="宋体" w:hint="eastAsia"/>
          <w:sz w:val="24"/>
          <w:szCs w:val="24"/>
        </w:rPr>
        <w:t>电</w:t>
      </w:r>
      <w:r>
        <w:rPr>
          <w:rFonts w:hAnsi="宋体"/>
          <w:sz w:val="24"/>
          <w:szCs w:val="24"/>
        </w:rPr>
        <w:t xml:space="preserve">   </w:t>
      </w:r>
      <w:r>
        <w:rPr>
          <w:rFonts w:hAnsi="宋体" w:hint="eastAsia"/>
          <w:sz w:val="24"/>
          <w:szCs w:val="24"/>
        </w:rPr>
        <w:t>话：</w:t>
      </w:r>
      <w:r>
        <w:rPr>
          <w:rFonts w:hAnsi="宋体"/>
          <w:sz w:val="24"/>
          <w:szCs w:val="24"/>
        </w:rPr>
        <w:t xml:space="preserve">                                   </w:t>
      </w:r>
      <w:r>
        <w:rPr>
          <w:rFonts w:hAnsi="宋体" w:hint="eastAsia"/>
          <w:sz w:val="24"/>
          <w:szCs w:val="24"/>
        </w:rPr>
        <w:t>电</w:t>
      </w:r>
      <w:r>
        <w:rPr>
          <w:rFonts w:hAnsi="宋体"/>
          <w:sz w:val="24"/>
          <w:szCs w:val="24"/>
        </w:rPr>
        <w:t xml:space="preserve">   </w:t>
      </w:r>
      <w:r>
        <w:rPr>
          <w:rFonts w:hAnsi="宋体" w:hint="eastAsia"/>
          <w:sz w:val="24"/>
          <w:szCs w:val="24"/>
        </w:rPr>
        <w:t>话：</w:t>
      </w:r>
    </w:p>
    <w:p w:rsidR="00294112" w:rsidRDefault="003C2922">
      <w:pPr>
        <w:pStyle w:val="a6"/>
        <w:spacing w:line="480" w:lineRule="exact"/>
        <w:ind w:firstLine="480"/>
        <w:rPr>
          <w:rFonts w:hAnsi="宋体"/>
          <w:sz w:val="24"/>
          <w:szCs w:val="24"/>
        </w:rPr>
      </w:pPr>
      <w:r>
        <w:rPr>
          <w:rFonts w:hAnsi="宋体" w:hint="eastAsia"/>
          <w:sz w:val="24"/>
          <w:szCs w:val="24"/>
        </w:rPr>
        <w:t>传</w:t>
      </w:r>
      <w:r>
        <w:rPr>
          <w:rFonts w:hAnsi="宋体"/>
          <w:sz w:val="24"/>
          <w:szCs w:val="24"/>
        </w:rPr>
        <w:t xml:space="preserve">   </w:t>
      </w:r>
      <w:r>
        <w:rPr>
          <w:rFonts w:hAnsi="宋体" w:hint="eastAsia"/>
          <w:sz w:val="24"/>
          <w:szCs w:val="24"/>
        </w:rPr>
        <w:t>真：</w:t>
      </w:r>
      <w:r>
        <w:rPr>
          <w:rFonts w:hAnsi="宋体"/>
          <w:sz w:val="24"/>
          <w:szCs w:val="24"/>
        </w:rPr>
        <w:t xml:space="preserve">                                   </w:t>
      </w:r>
      <w:r>
        <w:rPr>
          <w:rFonts w:hAnsi="宋体" w:hint="eastAsia"/>
          <w:sz w:val="24"/>
          <w:szCs w:val="24"/>
        </w:rPr>
        <w:t>传</w:t>
      </w:r>
      <w:r>
        <w:rPr>
          <w:rFonts w:hAnsi="宋体"/>
          <w:sz w:val="24"/>
          <w:szCs w:val="24"/>
        </w:rPr>
        <w:t xml:space="preserve">   </w:t>
      </w:r>
      <w:r>
        <w:rPr>
          <w:rFonts w:hAnsi="宋体" w:hint="eastAsia"/>
          <w:sz w:val="24"/>
          <w:szCs w:val="24"/>
        </w:rPr>
        <w:t>真：</w:t>
      </w:r>
    </w:p>
    <w:p w:rsidR="00294112" w:rsidRDefault="003C2922">
      <w:pPr>
        <w:pStyle w:val="a6"/>
        <w:spacing w:line="480" w:lineRule="exact"/>
        <w:ind w:firstLine="480"/>
        <w:rPr>
          <w:rFonts w:hAnsi="宋体"/>
          <w:sz w:val="24"/>
          <w:szCs w:val="24"/>
        </w:rPr>
      </w:pPr>
      <w:proofErr w:type="gramStart"/>
      <w:r>
        <w:rPr>
          <w:rFonts w:hAnsi="宋体" w:hint="eastAsia"/>
          <w:sz w:val="24"/>
          <w:szCs w:val="24"/>
        </w:rPr>
        <w:t>账</w:t>
      </w:r>
      <w:proofErr w:type="gramEnd"/>
      <w:r>
        <w:rPr>
          <w:rFonts w:hAnsi="宋体"/>
          <w:sz w:val="24"/>
          <w:szCs w:val="24"/>
        </w:rPr>
        <w:t xml:space="preserve">   </w:t>
      </w:r>
      <w:r>
        <w:rPr>
          <w:rFonts w:hAnsi="宋体" w:hint="eastAsia"/>
          <w:sz w:val="24"/>
          <w:szCs w:val="24"/>
        </w:rPr>
        <w:t>号：</w:t>
      </w:r>
      <w:r>
        <w:rPr>
          <w:rFonts w:hAnsi="宋体"/>
          <w:sz w:val="24"/>
          <w:szCs w:val="24"/>
        </w:rPr>
        <w:t xml:space="preserve">                                   </w:t>
      </w:r>
      <w:r>
        <w:rPr>
          <w:rFonts w:hAnsi="宋体" w:hint="eastAsia"/>
          <w:sz w:val="24"/>
          <w:szCs w:val="24"/>
        </w:rPr>
        <w:t>工程款账号：</w:t>
      </w:r>
    </w:p>
    <w:p w:rsidR="00294112" w:rsidRDefault="003C2922">
      <w:pPr>
        <w:pStyle w:val="a6"/>
        <w:spacing w:line="480" w:lineRule="exact"/>
        <w:ind w:firstLine="480"/>
        <w:rPr>
          <w:rFonts w:hAnsi="宋体"/>
          <w:sz w:val="24"/>
          <w:szCs w:val="24"/>
        </w:rPr>
      </w:pPr>
      <w:r>
        <w:rPr>
          <w:rFonts w:hAnsi="宋体" w:hint="eastAsia"/>
          <w:sz w:val="24"/>
          <w:szCs w:val="24"/>
        </w:rPr>
        <w:t>开户银行：</w:t>
      </w:r>
      <w:r>
        <w:rPr>
          <w:rFonts w:hAnsi="宋体"/>
          <w:sz w:val="24"/>
          <w:szCs w:val="24"/>
        </w:rPr>
        <w:t xml:space="preserve">                                  </w:t>
      </w:r>
      <w:r>
        <w:rPr>
          <w:rFonts w:hAnsi="宋体" w:hint="eastAsia"/>
          <w:sz w:val="24"/>
          <w:szCs w:val="24"/>
        </w:rPr>
        <w:t>开户银行：</w:t>
      </w:r>
    </w:p>
    <w:p w:rsidR="00294112" w:rsidRDefault="003C2922">
      <w:pPr>
        <w:pStyle w:val="a6"/>
        <w:spacing w:line="480" w:lineRule="exact"/>
        <w:ind w:firstLine="480"/>
        <w:rPr>
          <w:sz w:val="24"/>
        </w:rPr>
      </w:pPr>
      <w:r>
        <w:rPr>
          <w:rFonts w:hint="eastAsia"/>
          <w:sz w:val="24"/>
        </w:rPr>
        <w:t>邮政编码：</w:t>
      </w:r>
      <w:r>
        <w:rPr>
          <w:sz w:val="24"/>
        </w:rPr>
        <w:t xml:space="preserve">                                  </w:t>
      </w:r>
      <w:r>
        <w:rPr>
          <w:rFonts w:hint="eastAsia"/>
          <w:sz w:val="24"/>
        </w:rPr>
        <w:t>农民工工资账户：</w:t>
      </w:r>
    </w:p>
    <w:p w:rsidR="00294112" w:rsidRDefault="003C2922">
      <w:pPr>
        <w:pStyle w:val="a6"/>
        <w:spacing w:line="480" w:lineRule="exact"/>
        <w:ind w:firstLineChars="2400" w:firstLine="5760"/>
        <w:rPr>
          <w:sz w:val="24"/>
        </w:rPr>
      </w:pPr>
      <w:r>
        <w:rPr>
          <w:rFonts w:hAnsi="宋体" w:hint="eastAsia"/>
          <w:sz w:val="24"/>
          <w:szCs w:val="24"/>
        </w:rPr>
        <w:t>开户银行：</w:t>
      </w:r>
    </w:p>
    <w:p w:rsidR="00294112" w:rsidRDefault="003C2922">
      <w:pPr>
        <w:pStyle w:val="a6"/>
        <w:spacing w:line="480" w:lineRule="exact"/>
        <w:ind w:firstLineChars="2400" w:firstLine="5760"/>
        <w:rPr>
          <w:rFonts w:hAnsi="宋体"/>
          <w:sz w:val="24"/>
          <w:szCs w:val="24"/>
        </w:rPr>
      </w:pPr>
      <w:r>
        <w:rPr>
          <w:rFonts w:hint="eastAsia"/>
          <w:sz w:val="24"/>
        </w:rPr>
        <w:t>邮政编码：</w:t>
      </w:r>
    </w:p>
    <w:p w:rsidR="00294112" w:rsidRDefault="003C2922">
      <w:pPr>
        <w:pStyle w:val="3"/>
        <w:rPr>
          <w:rFonts w:ascii="宋体"/>
        </w:rPr>
      </w:pPr>
      <w:r>
        <w:rPr>
          <w:rFonts w:ascii="宋体"/>
        </w:rPr>
        <w:br w:type="page"/>
      </w:r>
      <w:r>
        <w:rPr>
          <w:rFonts w:ascii="宋体" w:hAnsi="宋体" w:cs="宋体" w:hint="eastAsia"/>
          <w:szCs w:val="28"/>
        </w:rPr>
        <w:lastRenderedPageBreak/>
        <w:t>第二部分</w:t>
      </w:r>
      <w:r>
        <w:rPr>
          <w:rFonts w:ascii="宋体" w:hAnsi="宋体" w:cs="宋体"/>
          <w:szCs w:val="28"/>
        </w:rPr>
        <w:t xml:space="preserve"> </w:t>
      </w:r>
      <w:r>
        <w:rPr>
          <w:rFonts w:ascii="宋体" w:hAnsi="宋体" w:cs="宋体" w:hint="eastAsia"/>
          <w:szCs w:val="28"/>
        </w:rPr>
        <w:t>通用合同条款</w:t>
      </w:r>
    </w:p>
    <w:p w:rsidR="00294112" w:rsidRDefault="003C2922">
      <w:pPr>
        <w:ind w:firstLineChars="200" w:firstLine="480"/>
        <w:jc w:val="left"/>
        <w:rPr>
          <w:rFonts w:ascii="宋体"/>
          <w:bCs/>
          <w:sz w:val="24"/>
        </w:rPr>
      </w:pPr>
      <w:r>
        <w:rPr>
          <w:rFonts w:ascii="宋体" w:hAnsi="宋体" w:cs="宋体" w:hint="eastAsia"/>
          <w:sz w:val="24"/>
        </w:rPr>
        <w:t>此部分采用《建设工程施工合同》范本（</w:t>
      </w:r>
      <w:r>
        <w:rPr>
          <w:rFonts w:ascii="宋体" w:hAnsi="宋体" w:cs="宋体"/>
          <w:sz w:val="24"/>
        </w:rPr>
        <w:t>GF—2017—0201</w:t>
      </w:r>
      <w:r>
        <w:rPr>
          <w:rFonts w:ascii="宋体" w:hAnsi="宋体" w:cs="宋体" w:hint="eastAsia"/>
          <w:sz w:val="24"/>
        </w:rPr>
        <w:t>）《第二部分通用条款》</w:t>
      </w:r>
    </w:p>
    <w:p w:rsidR="00294112" w:rsidRDefault="003C2922">
      <w:pPr>
        <w:pStyle w:val="3"/>
        <w:rPr>
          <w:rFonts w:ascii="宋体"/>
        </w:rPr>
      </w:pPr>
      <w:r>
        <w:rPr>
          <w:rFonts w:ascii="宋体" w:hAnsi="宋体" w:hint="eastAsia"/>
        </w:rPr>
        <w:t>第三部分</w:t>
      </w:r>
      <w:r>
        <w:rPr>
          <w:rFonts w:ascii="宋体" w:hAnsi="宋体"/>
        </w:rPr>
        <w:t xml:space="preserve"> </w:t>
      </w:r>
      <w:r>
        <w:rPr>
          <w:rFonts w:ascii="宋体" w:hAnsi="宋体" w:hint="eastAsia"/>
        </w:rPr>
        <w:t>专用合同条款</w:t>
      </w:r>
    </w:p>
    <w:p w:rsidR="00294112" w:rsidRDefault="003C2922">
      <w:pPr>
        <w:pStyle w:val="4"/>
        <w:spacing w:before="120" w:after="120" w:line="360" w:lineRule="auto"/>
        <w:rPr>
          <w:rFonts w:ascii="宋体"/>
          <w:b w:val="0"/>
          <w:sz w:val="24"/>
          <w:szCs w:val="24"/>
        </w:rPr>
      </w:pPr>
      <w:r>
        <w:rPr>
          <w:rFonts w:ascii="宋体" w:hAnsi="宋体"/>
          <w:b w:val="0"/>
          <w:sz w:val="24"/>
          <w:szCs w:val="24"/>
        </w:rPr>
        <w:t xml:space="preserve">1. </w:t>
      </w:r>
      <w:r>
        <w:rPr>
          <w:rFonts w:ascii="宋体" w:hAnsi="宋体" w:hint="eastAsia"/>
          <w:b w:val="0"/>
          <w:sz w:val="24"/>
          <w:szCs w:val="24"/>
        </w:rPr>
        <w:t>一般约定</w:t>
      </w:r>
    </w:p>
    <w:p w:rsidR="00294112" w:rsidRDefault="003C2922">
      <w:pPr>
        <w:spacing w:after="120" w:line="360" w:lineRule="auto"/>
        <w:ind w:firstLineChars="200" w:firstLine="480"/>
        <w:outlineLvl w:val="0"/>
        <w:rPr>
          <w:rFonts w:ascii="宋体"/>
          <w:sz w:val="24"/>
        </w:rPr>
      </w:pPr>
      <w:bookmarkStart w:id="133" w:name="_Toc21018"/>
      <w:r>
        <w:rPr>
          <w:rFonts w:ascii="宋体" w:hAnsi="宋体"/>
          <w:sz w:val="24"/>
        </w:rPr>
        <w:t xml:space="preserve">1.1 </w:t>
      </w:r>
      <w:r>
        <w:rPr>
          <w:rFonts w:ascii="宋体" w:hAnsi="宋体" w:hint="eastAsia"/>
          <w:sz w:val="24"/>
        </w:rPr>
        <w:t>词语定义</w:t>
      </w:r>
      <w:bookmarkEnd w:id="133"/>
    </w:p>
    <w:p w:rsidR="00294112" w:rsidRDefault="003C2922">
      <w:pPr>
        <w:spacing w:line="360" w:lineRule="auto"/>
        <w:ind w:firstLineChars="200" w:firstLine="480"/>
        <w:rPr>
          <w:rFonts w:ascii="宋体"/>
          <w:kern w:val="0"/>
          <w:sz w:val="24"/>
        </w:rPr>
      </w:pPr>
      <w:r>
        <w:rPr>
          <w:rFonts w:ascii="宋体" w:hAnsi="宋体"/>
          <w:kern w:val="0"/>
          <w:sz w:val="24"/>
        </w:rPr>
        <w:t>1.1.1</w:t>
      </w:r>
      <w:r>
        <w:rPr>
          <w:rFonts w:ascii="宋体" w:hAnsi="宋体" w:hint="eastAsia"/>
          <w:kern w:val="0"/>
          <w:sz w:val="24"/>
        </w:rPr>
        <w:t>合同</w:t>
      </w:r>
    </w:p>
    <w:p w:rsidR="00294112" w:rsidRDefault="003C2922">
      <w:pPr>
        <w:spacing w:line="360" w:lineRule="auto"/>
        <w:ind w:leftChars="150" w:left="315" w:firstLineChars="50" w:firstLine="120"/>
        <w:rPr>
          <w:rFonts w:ascii="宋体"/>
          <w:kern w:val="0"/>
          <w:sz w:val="24"/>
        </w:rPr>
      </w:pPr>
      <w:r>
        <w:rPr>
          <w:rFonts w:ascii="宋体" w:hAnsi="宋体"/>
          <w:kern w:val="0"/>
          <w:sz w:val="24"/>
        </w:rPr>
        <w:t>1.1.1.10</w:t>
      </w:r>
      <w:r>
        <w:rPr>
          <w:rFonts w:ascii="宋体" w:hAnsi="宋体" w:hint="eastAsia"/>
          <w:kern w:val="0"/>
          <w:sz w:val="24"/>
        </w:rPr>
        <w:t>其他合同文件包括：</w:t>
      </w:r>
      <w:r>
        <w:rPr>
          <w:rFonts w:ascii="宋体" w:hAnsi="宋体" w:hint="eastAsia"/>
          <w:b/>
          <w:bCs/>
          <w:kern w:val="0"/>
          <w:sz w:val="24"/>
          <w:u w:val="single"/>
        </w:rPr>
        <w:t>招投标文件、经批准的施工组织设计、履行合同过程中双方书面确认会议纪要、签证、设计变更等资料</w:t>
      </w:r>
      <w:r>
        <w:rPr>
          <w:rFonts w:ascii="宋体" w:hAnsi="宋体" w:hint="eastAsia"/>
          <w:sz w:val="24"/>
        </w:rPr>
        <w:t>。</w:t>
      </w:r>
    </w:p>
    <w:p w:rsidR="00294112" w:rsidRDefault="003C2922">
      <w:pPr>
        <w:spacing w:line="360" w:lineRule="auto"/>
        <w:ind w:firstLineChars="200" w:firstLine="480"/>
        <w:rPr>
          <w:rFonts w:ascii="宋体"/>
          <w:sz w:val="24"/>
        </w:rPr>
      </w:pPr>
      <w:r>
        <w:rPr>
          <w:rFonts w:ascii="宋体" w:hAnsi="宋体"/>
          <w:sz w:val="24"/>
        </w:rPr>
        <w:t xml:space="preserve">1.1.2 </w:t>
      </w:r>
      <w:r>
        <w:rPr>
          <w:rFonts w:ascii="宋体" w:hAnsi="宋体" w:hint="eastAsia"/>
          <w:sz w:val="24"/>
        </w:rPr>
        <w:t>合同当事人及其他相关方</w:t>
      </w:r>
    </w:p>
    <w:p w:rsidR="00294112" w:rsidRDefault="003C2922">
      <w:pPr>
        <w:spacing w:line="360" w:lineRule="auto"/>
        <w:ind w:firstLineChars="200" w:firstLine="480"/>
        <w:rPr>
          <w:rFonts w:ascii="宋体"/>
          <w:sz w:val="24"/>
        </w:rPr>
      </w:pPr>
      <w:r>
        <w:rPr>
          <w:rFonts w:ascii="宋体" w:hAnsi="宋体"/>
          <w:sz w:val="24"/>
        </w:rPr>
        <w:t>1.1.2.4</w:t>
      </w:r>
      <w:r>
        <w:rPr>
          <w:rFonts w:ascii="宋体" w:hAnsi="宋体" w:hint="eastAsia"/>
          <w:sz w:val="24"/>
        </w:rPr>
        <w:t>监理人：</w:t>
      </w:r>
    </w:p>
    <w:p w:rsidR="00294112" w:rsidRDefault="003C2922">
      <w:pPr>
        <w:spacing w:line="360" w:lineRule="auto"/>
        <w:ind w:firstLineChars="200" w:firstLine="480"/>
        <w:rPr>
          <w:rFonts w:ascii="宋体"/>
          <w:sz w:val="24"/>
        </w:rPr>
      </w:pPr>
      <w:r>
        <w:rPr>
          <w:rFonts w:ascii="宋体" w:hAnsi="宋体" w:hint="eastAsia"/>
          <w:sz w:val="24"/>
        </w:rPr>
        <w:t>名</w:t>
      </w:r>
      <w:r>
        <w:rPr>
          <w:rFonts w:ascii="宋体" w:hAnsi="宋体"/>
          <w:sz w:val="24"/>
        </w:rPr>
        <w:t xml:space="preserve">    </w:t>
      </w:r>
      <w:r>
        <w:rPr>
          <w:rFonts w:ascii="宋体" w:hAnsi="宋体" w:hint="eastAsia"/>
          <w:sz w:val="24"/>
        </w:rPr>
        <w:t>称：</w:t>
      </w:r>
      <w:r>
        <w:rPr>
          <w:rFonts w:ascii="MingLiU_HKSCS" w:hAnsi="MingLiU_HKSCS" w:cs="MingLiU_HKSCS" w:hint="eastAsia"/>
          <w:sz w:val="24"/>
          <w:u w:val="single"/>
        </w:rPr>
        <w:t xml:space="preserve">                    </w:t>
      </w:r>
      <w:r>
        <w:rPr>
          <w:rFonts w:ascii="宋体" w:hAnsi="宋体"/>
          <w:sz w:val="24"/>
          <w:u w:val="single"/>
        </w:rPr>
        <w:t xml:space="preserve">   </w:t>
      </w:r>
      <w:r>
        <w:rPr>
          <w:rFonts w:ascii="宋体" w:hAnsi="宋体" w:hint="eastAsia"/>
          <w:sz w:val="24"/>
        </w:rPr>
        <w:t>；</w:t>
      </w:r>
    </w:p>
    <w:p w:rsidR="00294112" w:rsidRDefault="003C2922">
      <w:pPr>
        <w:spacing w:line="360" w:lineRule="auto"/>
        <w:ind w:firstLineChars="200" w:firstLine="480"/>
        <w:rPr>
          <w:rFonts w:ascii="宋体"/>
          <w:sz w:val="24"/>
        </w:rPr>
      </w:pPr>
      <w:r>
        <w:rPr>
          <w:rFonts w:ascii="宋体" w:hAnsi="宋体" w:hint="eastAsia"/>
          <w:sz w:val="24"/>
        </w:rPr>
        <w:t>资质类别和等级：</w:t>
      </w:r>
      <w:r>
        <w:rPr>
          <w:rFonts w:ascii="MingLiU_HKSCS" w:hAnsi="MingLiU_HKSCS" w:cs="MingLiU_HKSCS" w:hint="eastAsia"/>
          <w:sz w:val="24"/>
          <w:u w:val="single"/>
        </w:rPr>
        <w:t xml:space="preserve">                 </w:t>
      </w:r>
      <w:r>
        <w:rPr>
          <w:rFonts w:ascii="宋体" w:hAnsi="宋体" w:hint="eastAsia"/>
          <w:sz w:val="24"/>
        </w:rPr>
        <w:t>；</w:t>
      </w:r>
    </w:p>
    <w:p w:rsidR="00294112" w:rsidRDefault="003C2922">
      <w:pPr>
        <w:spacing w:line="360" w:lineRule="auto"/>
        <w:ind w:firstLineChars="200" w:firstLine="480"/>
        <w:rPr>
          <w:rFonts w:ascii="宋体"/>
          <w:sz w:val="24"/>
        </w:rPr>
      </w:pPr>
      <w:r>
        <w:rPr>
          <w:rFonts w:ascii="宋体" w:hAnsi="宋体" w:hint="eastAsia"/>
          <w:sz w:val="24"/>
        </w:rPr>
        <w:t>联系电话：</w:t>
      </w:r>
      <w:r>
        <w:rPr>
          <w:rFonts w:ascii="MingLiU_HKSCS" w:hAnsi="MingLiU_HKSCS" w:cs="MingLiU_HKSCS" w:hint="eastAsia"/>
          <w:sz w:val="24"/>
          <w:u w:val="single"/>
        </w:rPr>
        <w:t xml:space="preserve">                                 </w:t>
      </w:r>
      <w:r>
        <w:rPr>
          <w:rFonts w:ascii="宋体" w:hAnsi="宋体" w:hint="eastAsia"/>
          <w:sz w:val="24"/>
        </w:rPr>
        <w:t>；</w:t>
      </w:r>
    </w:p>
    <w:p w:rsidR="00294112" w:rsidRDefault="003C2922">
      <w:pPr>
        <w:spacing w:line="360" w:lineRule="auto"/>
        <w:ind w:firstLineChars="200" w:firstLine="480"/>
        <w:rPr>
          <w:rFonts w:ascii="宋体"/>
          <w:sz w:val="24"/>
        </w:rPr>
      </w:pPr>
      <w:r>
        <w:rPr>
          <w:rFonts w:ascii="宋体" w:hAnsi="宋体" w:hint="eastAsia"/>
          <w:sz w:val="24"/>
        </w:rPr>
        <w:t>电子信箱：</w:t>
      </w:r>
      <w:r>
        <w:rPr>
          <w:rFonts w:ascii="MingLiU_HKSCS" w:hAnsi="MingLiU_HKSCS" w:cs="MingLiU_HKSCS" w:hint="eastAsia"/>
          <w:sz w:val="24"/>
          <w:u w:val="single"/>
        </w:rPr>
        <w:t xml:space="preserve">                                     </w:t>
      </w:r>
      <w:r>
        <w:rPr>
          <w:rFonts w:ascii="宋体" w:hAnsi="宋体" w:hint="eastAsia"/>
          <w:sz w:val="24"/>
        </w:rPr>
        <w:t>；</w:t>
      </w:r>
    </w:p>
    <w:p w:rsidR="00294112" w:rsidRDefault="003C2922">
      <w:pPr>
        <w:spacing w:line="360" w:lineRule="auto"/>
        <w:ind w:firstLineChars="200" w:firstLine="480"/>
        <w:rPr>
          <w:rFonts w:ascii="宋体"/>
          <w:sz w:val="24"/>
        </w:rPr>
      </w:pPr>
      <w:r>
        <w:rPr>
          <w:rFonts w:ascii="宋体" w:hAnsi="宋体" w:hint="eastAsia"/>
          <w:sz w:val="24"/>
        </w:rPr>
        <w:t>通信地址：</w:t>
      </w:r>
      <w:r>
        <w:rPr>
          <w:rFonts w:ascii="MingLiU_HKSCS" w:hAnsi="MingLiU_HKSCS" w:cs="MingLiU_HKSCS" w:hint="eastAsia"/>
          <w:sz w:val="24"/>
          <w:u w:val="single"/>
        </w:rPr>
        <w:t xml:space="preserve">                              </w:t>
      </w:r>
      <w:r>
        <w:rPr>
          <w:rFonts w:ascii="宋体" w:hAnsi="宋体" w:hint="eastAsia"/>
          <w:sz w:val="24"/>
        </w:rPr>
        <w:t>。</w:t>
      </w:r>
    </w:p>
    <w:p w:rsidR="00294112" w:rsidRDefault="003C2922">
      <w:pPr>
        <w:spacing w:line="360" w:lineRule="auto"/>
        <w:ind w:firstLineChars="200" w:firstLine="480"/>
        <w:rPr>
          <w:rFonts w:ascii="宋体"/>
          <w:sz w:val="24"/>
        </w:rPr>
      </w:pPr>
      <w:r>
        <w:rPr>
          <w:rFonts w:ascii="宋体" w:hAnsi="宋体"/>
          <w:sz w:val="24"/>
        </w:rPr>
        <w:t xml:space="preserve">1.1.2.5 </w:t>
      </w:r>
      <w:r>
        <w:rPr>
          <w:rFonts w:ascii="宋体" w:hAnsi="宋体" w:hint="eastAsia"/>
          <w:sz w:val="24"/>
        </w:rPr>
        <w:t>设计人：</w:t>
      </w:r>
    </w:p>
    <w:p w:rsidR="00294112" w:rsidRDefault="003C2922">
      <w:pPr>
        <w:spacing w:line="360" w:lineRule="auto"/>
        <w:ind w:firstLineChars="200" w:firstLine="480"/>
        <w:rPr>
          <w:rFonts w:ascii="宋体"/>
          <w:sz w:val="24"/>
        </w:rPr>
      </w:pPr>
      <w:r>
        <w:rPr>
          <w:rFonts w:ascii="宋体" w:hAnsi="宋体" w:hint="eastAsia"/>
          <w:sz w:val="24"/>
        </w:rPr>
        <w:t>名</w:t>
      </w:r>
      <w:r>
        <w:rPr>
          <w:rFonts w:ascii="宋体" w:hAnsi="宋体"/>
          <w:sz w:val="24"/>
        </w:rPr>
        <w:t xml:space="preserve">    </w:t>
      </w:r>
      <w:r>
        <w:rPr>
          <w:rFonts w:ascii="宋体" w:hAnsi="宋体" w:hint="eastAsia"/>
          <w:sz w:val="24"/>
        </w:rPr>
        <w:t>称：</w:t>
      </w:r>
      <w:r>
        <w:rPr>
          <w:rFonts w:ascii="MingLiU_HKSCS" w:hAnsi="MingLiU_HKSCS" w:cs="MingLiU_HKSCS" w:hint="eastAsia"/>
          <w:b/>
          <w:bCs/>
          <w:kern w:val="0"/>
          <w:sz w:val="24"/>
          <w:u w:val="single"/>
        </w:rPr>
        <w:t xml:space="preserve">                   </w:t>
      </w:r>
      <w:r>
        <w:rPr>
          <w:rFonts w:ascii="宋体" w:hAnsi="宋体" w:hint="eastAsia"/>
          <w:sz w:val="24"/>
        </w:rPr>
        <w:t>；</w:t>
      </w:r>
    </w:p>
    <w:p w:rsidR="00294112" w:rsidRDefault="003C2922">
      <w:pPr>
        <w:spacing w:line="360" w:lineRule="auto"/>
        <w:ind w:firstLineChars="200" w:firstLine="480"/>
        <w:rPr>
          <w:rFonts w:ascii="宋体"/>
          <w:sz w:val="24"/>
        </w:rPr>
      </w:pPr>
      <w:r>
        <w:rPr>
          <w:rFonts w:ascii="宋体" w:hAnsi="宋体" w:hint="eastAsia"/>
          <w:sz w:val="24"/>
        </w:rPr>
        <w:t>资质类别和等级：</w:t>
      </w:r>
      <w:r>
        <w:rPr>
          <w:rFonts w:ascii="MingLiU_HKSCS" w:hAnsi="MingLiU_HKSCS" w:cs="MingLiU_HKSCS" w:hint="eastAsia"/>
          <w:sz w:val="24"/>
          <w:u w:val="single"/>
        </w:rPr>
        <w:t xml:space="preserve">                            </w:t>
      </w:r>
      <w:r>
        <w:rPr>
          <w:rFonts w:ascii="宋体" w:hAnsi="宋体" w:hint="eastAsia"/>
          <w:sz w:val="24"/>
        </w:rPr>
        <w:t>；</w:t>
      </w:r>
    </w:p>
    <w:p w:rsidR="00294112" w:rsidRDefault="003C2922">
      <w:pPr>
        <w:spacing w:line="360" w:lineRule="auto"/>
        <w:ind w:firstLineChars="200" w:firstLine="480"/>
        <w:rPr>
          <w:rFonts w:ascii="宋体"/>
          <w:sz w:val="24"/>
        </w:rPr>
      </w:pPr>
      <w:r>
        <w:rPr>
          <w:rFonts w:ascii="宋体" w:hAnsi="宋体" w:hint="eastAsia"/>
          <w:sz w:val="24"/>
        </w:rPr>
        <w:t>联系电话：</w:t>
      </w:r>
      <w:r>
        <w:rPr>
          <w:rFonts w:ascii="MingLiU_HKSCS" w:hAnsi="MingLiU_HKSCS" w:cs="MingLiU_HKSCS" w:hint="eastAsia"/>
          <w:sz w:val="24"/>
          <w:u w:val="single"/>
        </w:rPr>
        <w:t xml:space="preserve">                              </w:t>
      </w:r>
      <w:r>
        <w:rPr>
          <w:rFonts w:ascii="宋体" w:hAnsi="宋体" w:hint="eastAsia"/>
          <w:sz w:val="24"/>
        </w:rPr>
        <w:t>；</w:t>
      </w:r>
    </w:p>
    <w:p w:rsidR="00294112" w:rsidRDefault="003C2922">
      <w:pPr>
        <w:spacing w:line="360" w:lineRule="auto"/>
        <w:ind w:firstLineChars="200" w:firstLine="480"/>
        <w:rPr>
          <w:rFonts w:ascii="宋体"/>
          <w:sz w:val="24"/>
        </w:rPr>
      </w:pPr>
      <w:r>
        <w:rPr>
          <w:rFonts w:ascii="宋体" w:hAnsi="宋体" w:hint="eastAsia"/>
          <w:sz w:val="24"/>
        </w:rPr>
        <w:t>电子信箱：</w:t>
      </w:r>
      <w:r>
        <w:rPr>
          <w:rFonts w:ascii="MingLiU_HKSCS" w:hAnsi="MingLiU_HKSCS" w:cs="MingLiU_HKSCS" w:hint="eastAsia"/>
          <w:sz w:val="24"/>
          <w:u w:val="single"/>
        </w:rPr>
        <w:t xml:space="preserve">                                  </w:t>
      </w:r>
      <w:r>
        <w:rPr>
          <w:rFonts w:ascii="宋体" w:hAnsi="宋体" w:hint="eastAsia"/>
          <w:sz w:val="24"/>
        </w:rPr>
        <w:t>；</w:t>
      </w:r>
    </w:p>
    <w:p w:rsidR="00294112" w:rsidRDefault="003C2922">
      <w:pPr>
        <w:spacing w:line="360" w:lineRule="auto"/>
        <w:ind w:firstLineChars="200" w:firstLine="480"/>
        <w:rPr>
          <w:rFonts w:ascii="宋体"/>
          <w:sz w:val="24"/>
        </w:rPr>
      </w:pPr>
      <w:r>
        <w:rPr>
          <w:rFonts w:ascii="宋体" w:hAnsi="宋体" w:hint="eastAsia"/>
          <w:sz w:val="24"/>
        </w:rPr>
        <w:t>通信地址：</w:t>
      </w:r>
      <w:r>
        <w:rPr>
          <w:rFonts w:ascii="MingLiU_HKSCS" w:hAnsi="MingLiU_HKSCS" w:cs="MingLiU_HKSCS" w:hint="eastAsia"/>
          <w:sz w:val="24"/>
          <w:u w:val="single"/>
        </w:rPr>
        <w:t xml:space="preserve">                                 </w:t>
      </w:r>
      <w:r>
        <w:rPr>
          <w:rFonts w:ascii="宋体" w:hAnsi="宋体" w:hint="eastAsia"/>
          <w:sz w:val="24"/>
        </w:rPr>
        <w:t>。</w:t>
      </w:r>
    </w:p>
    <w:p w:rsidR="00294112" w:rsidRDefault="003C2922">
      <w:pPr>
        <w:spacing w:line="360" w:lineRule="auto"/>
        <w:ind w:firstLineChars="200" w:firstLine="480"/>
        <w:rPr>
          <w:rFonts w:ascii="宋体"/>
          <w:sz w:val="24"/>
        </w:rPr>
      </w:pPr>
      <w:r>
        <w:rPr>
          <w:rFonts w:ascii="宋体" w:hAnsi="宋体"/>
          <w:sz w:val="24"/>
        </w:rPr>
        <w:t xml:space="preserve">1.1.3 </w:t>
      </w:r>
      <w:r>
        <w:rPr>
          <w:rFonts w:ascii="宋体" w:hAnsi="宋体" w:hint="eastAsia"/>
          <w:sz w:val="24"/>
        </w:rPr>
        <w:t>工程和设备</w:t>
      </w:r>
    </w:p>
    <w:p w:rsidR="00294112" w:rsidRDefault="003C2922">
      <w:pPr>
        <w:spacing w:line="360" w:lineRule="auto"/>
        <w:ind w:firstLineChars="200" w:firstLine="480"/>
        <w:rPr>
          <w:rFonts w:ascii="宋体"/>
          <w:sz w:val="24"/>
        </w:rPr>
      </w:pPr>
      <w:r>
        <w:rPr>
          <w:rFonts w:ascii="宋体" w:hAnsi="宋体"/>
          <w:sz w:val="24"/>
        </w:rPr>
        <w:t xml:space="preserve">1.1.3.7 </w:t>
      </w:r>
      <w:r>
        <w:rPr>
          <w:rFonts w:ascii="宋体" w:hAnsi="宋体" w:hint="eastAsia"/>
          <w:sz w:val="24"/>
        </w:rPr>
        <w:t>作为施工现场组成部分的其他场所包括：</w:t>
      </w:r>
      <w:r>
        <w:rPr>
          <w:rFonts w:ascii="宋体" w:hAnsi="宋体" w:hint="eastAsia"/>
          <w:b/>
          <w:bCs/>
          <w:sz w:val="24"/>
          <w:u w:val="single"/>
        </w:rPr>
        <w:t>符合通用条款规定的发包方提供的施工场地</w:t>
      </w:r>
      <w:r>
        <w:rPr>
          <w:rFonts w:ascii="宋体" w:hAnsi="宋体" w:hint="eastAsia"/>
          <w:sz w:val="24"/>
        </w:rPr>
        <w:t>。</w:t>
      </w:r>
    </w:p>
    <w:p w:rsidR="00294112" w:rsidRDefault="003C2922">
      <w:pPr>
        <w:spacing w:line="360" w:lineRule="auto"/>
        <w:ind w:firstLineChars="200" w:firstLine="480"/>
        <w:jc w:val="left"/>
        <w:rPr>
          <w:rFonts w:ascii="宋体"/>
          <w:kern w:val="0"/>
          <w:sz w:val="24"/>
        </w:rPr>
      </w:pPr>
      <w:r>
        <w:rPr>
          <w:rFonts w:ascii="宋体" w:hAnsi="宋体"/>
          <w:kern w:val="0"/>
          <w:sz w:val="24"/>
        </w:rPr>
        <w:t xml:space="preserve">1.1.3.9 </w:t>
      </w:r>
      <w:r>
        <w:rPr>
          <w:rFonts w:ascii="宋体" w:hAnsi="宋体" w:hint="eastAsia"/>
          <w:kern w:val="0"/>
          <w:sz w:val="24"/>
        </w:rPr>
        <w:t>永久占地包括：</w:t>
      </w:r>
      <w:r>
        <w:rPr>
          <w:rFonts w:ascii="宋体" w:hAnsi="宋体" w:hint="eastAsia"/>
          <w:b/>
          <w:bCs/>
          <w:sz w:val="24"/>
          <w:u w:val="single"/>
        </w:rPr>
        <w:t>依据设计图纸确定</w:t>
      </w:r>
      <w:r>
        <w:rPr>
          <w:rFonts w:ascii="宋体" w:hAnsi="宋体"/>
          <w:sz w:val="24"/>
          <w:u w:val="single"/>
        </w:rPr>
        <w:t xml:space="preserve"> </w:t>
      </w:r>
      <w:r>
        <w:rPr>
          <w:rFonts w:ascii="宋体" w:hAnsi="宋体" w:hint="eastAsia"/>
          <w:kern w:val="0"/>
          <w:sz w:val="24"/>
        </w:rPr>
        <w:t>。</w:t>
      </w:r>
    </w:p>
    <w:p w:rsidR="00294112" w:rsidRDefault="003C2922">
      <w:pPr>
        <w:spacing w:line="360" w:lineRule="auto"/>
        <w:ind w:firstLineChars="200" w:firstLine="480"/>
        <w:jc w:val="left"/>
        <w:rPr>
          <w:rFonts w:ascii="宋体"/>
          <w:sz w:val="24"/>
        </w:rPr>
      </w:pPr>
      <w:r>
        <w:rPr>
          <w:rFonts w:ascii="宋体" w:hAnsi="宋体"/>
          <w:kern w:val="0"/>
          <w:sz w:val="24"/>
        </w:rPr>
        <w:t xml:space="preserve">1.1.3.10 </w:t>
      </w:r>
      <w:r>
        <w:rPr>
          <w:rFonts w:ascii="宋体" w:hAnsi="宋体" w:hint="eastAsia"/>
          <w:kern w:val="0"/>
          <w:sz w:val="24"/>
        </w:rPr>
        <w:t>临时占地包括：</w:t>
      </w:r>
      <w:r>
        <w:rPr>
          <w:rFonts w:ascii="宋体" w:hAnsi="宋体" w:hint="eastAsia"/>
          <w:b/>
          <w:bCs/>
          <w:sz w:val="24"/>
          <w:u w:val="single"/>
        </w:rPr>
        <w:t>双方在合同履行过程中确定</w:t>
      </w:r>
      <w:r>
        <w:rPr>
          <w:rFonts w:ascii="宋体" w:hAnsi="宋体" w:hint="eastAsia"/>
          <w:kern w:val="0"/>
          <w:sz w:val="24"/>
        </w:rPr>
        <w:t>。</w:t>
      </w:r>
    </w:p>
    <w:p w:rsidR="00294112" w:rsidRDefault="003C2922">
      <w:pPr>
        <w:spacing w:after="120" w:line="360" w:lineRule="auto"/>
        <w:ind w:firstLineChars="200" w:firstLine="480"/>
        <w:rPr>
          <w:rFonts w:ascii="宋体"/>
          <w:sz w:val="24"/>
        </w:rPr>
      </w:pPr>
      <w:r>
        <w:rPr>
          <w:rFonts w:ascii="宋体" w:hAnsi="宋体"/>
          <w:sz w:val="24"/>
        </w:rPr>
        <w:t>1.3</w:t>
      </w:r>
      <w:r>
        <w:rPr>
          <w:rFonts w:ascii="宋体" w:hAnsi="宋体" w:hint="eastAsia"/>
          <w:sz w:val="24"/>
        </w:rPr>
        <w:t>法律</w:t>
      </w:r>
      <w:r>
        <w:rPr>
          <w:rFonts w:ascii="宋体" w:hAnsi="宋体"/>
          <w:sz w:val="24"/>
        </w:rPr>
        <w:t xml:space="preserve"> </w:t>
      </w:r>
    </w:p>
    <w:p w:rsidR="00294112" w:rsidRDefault="003C2922">
      <w:pPr>
        <w:autoSpaceDE w:val="0"/>
        <w:autoSpaceDN w:val="0"/>
        <w:adjustRightInd w:val="0"/>
        <w:spacing w:line="420" w:lineRule="exact"/>
        <w:ind w:firstLineChars="200" w:firstLine="480"/>
        <w:jc w:val="left"/>
        <w:rPr>
          <w:rFonts w:ascii="宋体"/>
          <w:sz w:val="24"/>
        </w:rPr>
      </w:pPr>
      <w:r>
        <w:rPr>
          <w:rFonts w:ascii="宋体" w:hAnsi="宋体" w:hint="eastAsia"/>
          <w:sz w:val="24"/>
        </w:rPr>
        <w:t>适用于合同的其他规范性文件：</w:t>
      </w:r>
      <w:r>
        <w:rPr>
          <w:rFonts w:ascii="宋体" w:hAnsi="宋体" w:hint="eastAsia"/>
          <w:b/>
          <w:bCs/>
          <w:sz w:val="24"/>
          <w:u w:val="single"/>
        </w:rPr>
        <w:t>国家颁布的有关法律、行政法规、部门规章以及工程所在地的地方法规、自治条例、单行条例和地方政府规章。如《中华人民共和国民法典》、《中华人民共和国建筑法》、《中华人民共和国安全生产法》、《中华人民共和</w:t>
      </w:r>
      <w:r>
        <w:rPr>
          <w:rFonts w:ascii="宋体" w:hAnsi="宋体" w:hint="eastAsia"/>
          <w:b/>
          <w:bCs/>
          <w:sz w:val="24"/>
          <w:u w:val="single"/>
        </w:rPr>
        <w:lastRenderedPageBreak/>
        <w:t>国劳动法》、《建设工程质量管理条例》、《建设工程安全生产管理条例》、《建设工程价款结算暂行办法》以及国家、省、市地方政府颁发的地方性法令、法规及文件等。</w:t>
      </w:r>
    </w:p>
    <w:p w:rsidR="00294112" w:rsidRDefault="003C2922">
      <w:pPr>
        <w:spacing w:after="120" w:line="360" w:lineRule="auto"/>
        <w:ind w:firstLineChars="200" w:firstLine="480"/>
        <w:rPr>
          <w:rFonts w:ascii="宋体"/>
          <w:sz w:val="24"/>
        </w:rPr>
      </w:pPr>
      <w:r>
        <w:rPr>
          <w:rFonts w:ascii="宋体" w:hAnsi="宋体"/>
          <w:sz w:val="24"/>
        </w:rPr>
        <w:t xml:space="preserve">1.4 </w:t>
      </w:r>
      <w:r>
        <w:rPr>
          <w:rFonts w:ascii="宋体" w:hAnsi="宋体" w:hint="eastAsia"/>
          <w:sz w:val="24"/>
        </w:rPr>
        <w:t>标准和规范</w:t>
      </w:r>
    </w:p>
    <w:p w:rsidR="00294112" w:rsidRDefault="003C2922">
      <w:pPr>
        <w:spacing w:line="360" w:lineRule="auto"/>
        <w:ind w:firstLineChars="200" w:firstLine="480"/>
        <w:rPr>
          <w:rFonts w:ascii="宋体"/>
          <w:sz w:val="24"/>
        </w:rPr>
      </w:pPr>
      <w:r>
        <w:rPr>
          <w:rFonts w:ascii="宋体" w:hAnsi="宋体"/>
          <w:sz w:val="24"/>
        </w:rPr>
        <w:t>1.4.1</w:t>
      </w:r>
      <w:r>
        <w:rPr>
          <w:rFonts w:ascii="宋体" w:hAnsi="宋体" w:hint="eastAsia"/>
          <w:sz w:val="24"/>
        </w:rPr>
        <w:t>适用于工程的标准规范包括：</w:t>
      </w:r>
      <w:r>
        <w:rPr>
          <w:rFonts w:ascii="宋体" w:hAnsi="宋体" w:hint="eastAsia"/>
          <w:b/>
          <w:bCs/>
          <w:sz w:val="24"/>
          <w:u w:val="single"/>
        </w:rPr>
        <w:t>执行通用条款</w:t>
      </w:r>
      <w:r>
        <w:rPr>
          <w:rFonts w:ascii="宋体" w:hAnsi="宋体"/>
          <w:b/>
          <w:bCs/>
          <w:sz w:val="24"/>
          <w:u w:val="single"/>
        </w:rPr>
        <w:t xml:space="preserve"> </w:t>
      </w:r>
      <w:r>
        <w:rPr>
          <w:rFonts w:ascii="宋体" w:hAnsi="宋体" w:hint="eastAsia"/>
          <w:b/>
          <w:bCs/>
          <w:sz w:val="24"/>
          <w:u w:val="single"/>
        </w:rPr>
        <w:t>，国家及本工程所在地、行业的有关标准执行</w:t>
      </w:r>
      <w:r>
        <w:rPr>
          <w:rFonts w:ascii="宋体" w:hAnsi="宋体"/>
          <w:b/>
          <w:bCs/>
          <w:sz w:val="24"/>
          <w:u w:val="single"/>
        </w:rPr>
        <w:t xml:space="preserve"> </w:t>
      </w:r>
      <w:r>
        <w:rPr>
          <w:rFonts w:ascii="宋体" w:hAnsi="宋体" w:hint="eastAsia"/>
          <w:sz w:val="24"/>
        </w:rPr>
        <w:t>。</w:t>
      </w:r>
    </w:p>
    <w:p w:rsidR="00294112" w:rsidRDefault="003C2922">
      <w:pPr>
        <w:spacing w:line="360" w:lineRule="auto"/>
        <w:ind w:firstLineChars="200" w:firstLine="480"/>
        <w:rPr>
          <w:rFonts w:ascii="宋体"/>
          <w:b/>
          <w:bCs/>
          <w:kern w:val="0"/>
          <w:sz w:val="24"/>
          <w:u w:val="single"/>
        </w:rPr>
      </w:pPr>
      <w:r>
        <w:rPr>
          <w:rFonts w:ascii="宋体" w:hAnsi="宋体"/>
          <w:kern w:val="0"/>
          <w:sz w:val="24"/>
        </w:rPr>
        <w:t xml:space="preserve">1.4.2 </w:t>
      </w:r>
      <w:r>
        <w:rPr>
          <w:rFonts w:ascii="宋体" w:hAnsi="宋体" w:hint="eastAsia"/>
          <w:kern w:val="0"/>
          <w:sz w:val="24"/>
        </w:rPr>
        <w:t>发包人提供国外标准、规范的名称</w:t>
      </w:r>
      <w:r>
        <w:rPr>
          <w:rFonts w:ascii="宋体" w:hAnsi="宋体" w:hint="eastAsia"/>
          <w:b/>
          <w:bCs/>
          <w:kern w:val="0"/>
          <w:sz w:val="24"/>
        </w:rPr>
        <w:t>：</w:t>
      </w:r>
      <w:r>
        <w:rPr>
          <w:rFonts w:ascii="宋体" w:hAnsi="宋体" w:hint="eastAsia"/>
          <w:b/>
          <w:bCs/>
          <w:sz w:val="24"/>
          <w:u w:val="single"/>
        </w:rPr>
        <w:t>所有标准、规范均由承包人自备，发包人</w:t>
      </w:r>
      <w:proofErr w:type="gramStart"/>
      <w:r>
        <w:rPr>
          <w:rFonts w:ascii="宋体" w:hAnsi="宋体" w:hint="eastAsia"/>
          <w:b/>
          <w:bCs/>
          <w:sz w:val="24"/>
          <w:u w:val="single"/>
        </w:rPr>
        <w:t>不</w:t>
      </w:r>
      <w:proofErr w:type="gramEnd"/>
      <w:r>
        <w:rPr>
          <w:rFonts w:ascii="宋体" w:hAnsi="宋体" w:hint="eastAsia"/>
          <w:b/>
          <w:bCs/>
          <w:sz w:val="24"/>
          <w:u w:val="single"/>
        </w:rPr>
        <w:t>另行提供</w:t>
      </w:r>
      <w:r>
        <w:rPr>
          <w:rFonts w:ascii="宋体" w:hAnsi="宋体" w:hint="eastAsia"/>
          <w:b/>
          <w:bCs/>
          <w:kern w:val="0"/>
          <w:sz w:val="24"/>
          <w:u w:val="single"/>
        </w:rPr>
        <w:t>；</w:t>
      </w:r>
    </w:p>
    <w:p w:rsidR="00294112" w:rsidRDefault="003C2922">
      <w:pPr>
        <w:spacing w:line="360" w:lineRule="auto"/>
        <w:ind w:firstLineChars="200" w:firstLine="480"/>
        <w:rPr>
          <w:rFonts w:ascii="宋体"/>
          <w:kern w:val="0"/>
          <w:sz w:val="24"/>
        </w:rPr>
      </w:pPr>
      <w:r>
        <w:rPr>
          <w:rFonts w:ascii="宋体" w:hAnsi="宋体" w:hint="eastAsia"/>
          <w:kern w:val="0"/>
          <w:sz w:val="24"/>
        </w:rPr>
        <w:t>发包人提供国外标准、规范的份数：</w:t>
      </w:r>
      <w:proofErr w:type="gramStart"/>
      <w:r>
        <w:rPr>
          <w:rFonts w:ascii="宋体" w:hAnsi="宋体" w:hint="eastAsia"/>
          <w:b/>
          <w:bCs/>
          <w:sz w:val="24"/>
          <w:u w:val="single"/>
        </w:rPr>
        <w:t>不</w:t>
      </w:r>
      <w:proofErr w:type="gramEnd"/>
      <w:r>
        <w:rPr>
          <w:rFonts w:ascii="宋体" w:hAnsi="宋体" w:hint="eastAsia"/>
          <w:b/>
          <w:bCs/>
          <w:sz w:val="24"/>
          <w:u w:val="single"/>
        </w:rPr>
        <w:t>另行提供</w:t>
      </w:r>
      <w:r>
        <w:rPr>
          <w:rFonts w:ascii="宋体" w:hAnsi="宋体" w:hint="eastAsia"/>
          <w:kern w:val="0"/>
          <w:sz w:val="24"/>
        </w:rPr>
        <w:t>；</w:t>
      </w:r>
    </w:p>
    <w:p w:rsidR="00294112" w:rsidRDefault="003C2922">
      <w:pPr>
        <w:spacing w:line="360" w:lineRule="auto"/>
        <w:ind w:firstLineChars="200" w:firstLine="480"/>
        <w:rPr>
          <w:rFonts w:ascii="宋体"/>
          <w:sz w:val="24"/>
        </w:rPr>
      </w:pPr>
      <w:r>
        <w:rPr>
          <w:rFonts w:ascii="宋体" w:hAnsi="宋体" w:hint="eastAsia"/>
          <w:kern w:val="0"/>
          <w:sz w:val="24"/>
        </w:rPr>
        <w:t>发包人提供国外标准、规范的名称：</w:t>
      </w:r>
      <w:proofErr w:type="gramStart"/>
      <w:r>
        <w:rPr>
          <w:rFonts w:ascii="宋体" w:hAnsi="宋体" w:hint="eastAsia"/>
          <w:b/>
          <w:bCs/>
          <w:sz w:val="24"/>
          <w:u w:val="single"/>
        </w:rPr>
        <w:t>不</w:t>
      </w:r>
      <w:proofErr w:type="gramEnd"/>
      <w:r>
        <w:rPr>
          <w:rFonts w:ascii="宋体" w:hAnsi="宋体" w:hint="eastAsia"/>
          <w:b/>
          <w:bCs/>
          <w:sz w:val="24"/>
          <w:u w:val="single"/>
        </w:rPr>
        <w:t>另行提供</w:t>
      </w:r>
      <w:r>
        <w:rPr>
          <w:rFonts w:ascii="宋体" w:hAnsi="宋体" w:hint="eastAsia"/>
          <w:kern w:val="0"/>
          <w:sz w:val="24"/>
        </w:rPr>
        <w:t>。</w:t>
      </w:r>
    </w:p>
    <w:p w:rsidR="00294112" w:rsidRDefault="003C2922">
      <w:pPr>
        <w:spacing w:line="360" w:lineRule="auto"/>
        <w:ind w:firstLineChars="200" w:firstLine="480"/>
        <w:rPr>
          <w:rFonts w:ascii="宋体"/>
          <w:sz w:val="24"/>
        </w:rPr>
      </w:pPr>
      <w:r>
        <w:rPr>
          <w:rFonts w:ascii="宋体" w:hAnsi="宋体"/>
          <w:sz w:val="24"/>
        </w:rPr>
        <w:t>1.4.3</w:t>
      </w:r>
      <w:r>
        <w:rPr>
          <w:rFonts w:ascii="宋体" w:hAnsi="宋体" w:hint="eastAsia"/>
          <w:sz w:val="24"/>
        </w:rPr>
        <w:t>发包人对工程的技术标准和功能要求的特殊要求：</w:t>
      </w:r>
      <w:r>
        <w:rPr>
          <w:rFonts w:ascii="宋体" w:hAnsi="宋体" w:hint="eastAsia"/>
          <w:b/>
          <w:sz w:val="24"/>
          <w:u w:val="single"/>
        </w:rPr>
        <w:t>执行通用条款</w:t>
      </w:r>
      <w:r>
        <w:rPr>
          <w:rFonts w:ascii="宋体" w:hAnsi="宋体" w:hint="eastAsia"/>
          <w:sz w:val="24"/>
        </w:rPr>
        <w:t>。</w:t>
      </w:r>
    </w:p>
    <w:p w:rsidR="00294112" w:rsidRDefault="003C2922">
      <w:pPr>
        <w:spacing w:after="120" w:line="360" w:lineRule="auto"/>
        <w:ind w:firstLineChars="200" w:firstLine="480"/>
        <w:outlineLvl w:val="0"/>
        <w:rPr>
          <w:rFonts w:ascii="宋体"/>
          <w:sz w:val="24"/>
        </w:rPr>
      </w:pPr>
      <w:bookmarkStart w:id="134" w:name="_Toc4902"/>
      <w:r>
        <w:rPr>
          <w:rFonts w:ascii="宋体" w:hAnsi="宋体"/>
          <w:sz w:val="24"/>
        </w:rPr>
        <w:t xml:space="preserve">1.5 </w:t>
      </w:r>
      <w:r>
        <w:rPr>
          <w:rFonts w:ascii="宋体" w:hAnsi="宋体" w:hint="eastAsia"/>
          <w:sz w:val="24"/>
        </w:rPr>
        <w:t>合同文件的优先顺序</w:t>
      </w:r>
      <w:bookmarkEnd w:id="134"/>
    </w:p>
    <w:p w:rsidR="00294112" w:rsidRDefault="003C2922">
      <w:pPr>
        <w:spacing w:line="440" w:lineRule="exact"/>
        <w:ind w:firstLineChars="200" w:firstLine="480"/>
        <w:rPr>
          <w:rFonts w:ascii="宋体" w:cs="宋体"/>
          <w:b/>
          <w:bCs/>
          <w:sz w:val="24"/>
          <w:szCs w:val="24"/>
        </w:rPr>
      </w:pPr>
      <w:r>
        <w:rPr>
          <w:rFonts w:ascii="宋体" w:hAnsi="宋体" w:hint="eastAsia"/>
          <w:sz w:val="24"/>
        </w:rPr>
        <w:t>合同文件组成及优先顺序为：</w:t>
      </w:r>
      <w:r>
        <w:rPr>
          <w:rFonts w:ascii="宋体" w:hAnsi="宋体" w:cs="宋体" w:hint="eastAsia"/>
          <w:b/>
          <w:bCs/>
          <w:kern w:val="0"/>
          <w:sz w:val="24"/>
          <w:szCs w:val="24"/>
          <w:u w:val="single"/>
        </w:rPr>
        <w:t>施工合同协议书；中标通知书；招标文件；投标书；施工合同专用条款及其附件；双方有关工程的洽商、变更等书面协议或文件；询标记录；合同通用条款；技术标准、规范及要求；图纸；工程量清单；预算书；其他合同文件</w:t>
      </w:r>
      <w:r>
        <w:rPr>
          <w:rFonts w:ascii="宋体" w:hAnsi="宋体" w:cs="宋体"/>
          <w:b/>
          <w:bCs/>
          <w:kern w:val="0"/>
          <w:sz w:val="24"/>
          <w:szCs w:val="24"/>
          <w:u w:val="single"/>
        </w:rPr>
        <w:t xml:space="preserve"> </w:t>
      </w:r>
      <w:r>
        <w:rPr>
          <w:rFonts w:ascii="宋体" w:hAnsi="宋体" w:cs="宋体" w:hint="eastAsia"/>
          <w:b/>
          <w:bCs/>
          <w:sz w:val="24"/>
          <w:szCs w:val="24"/>
        </w:rPr>
        <w:t>。</w:t>
      </w:r>
    </w:p>
    <w:p w:rsidR="00294112" w:rsidRDefault="003C2922">
      <w:pPr>
        <w:spacing w:after="120" w:line="360" w:lineRule="auto"/>
        <w:ind w:firstLineChars="200" w:firstLine="480"/>
        <w:outlineLvl w:val="0"/>
        <w:rPr>
          <w:rFonts w:ascii="宋体"/>
          <w:sz w:val="24"/>
        </w:rPr>
      </w:pPr>
      <w:bookmarkStart w:id="135" w:name="_Toc2373"/>
      <w:r>
        <w:rPr>
          <w:rFonts w:ascii="宋体" w:hAnsi="宋体"/>
          <w:sz w:val="24"/>
        </w:rPr>
        <w:t xml:space="preserve">1.6 </w:t>
      </w:r>
      <w:r>
        <w:rPr>
          <w:rFonts w:ascii="宋体" w:hAnsi="宋体" w:hint="eastAsia"/>
          <w:sz w:val="24"/>
        </w:rPr>
        <w:t>图纸和承包人文件</w:t>
      </w:r>
      <w:bookmarkEnd w:id="135"/>
      <w:r>
        <w:rPr>
          <w:rFonts w:ascii="宋体"/>
          <w:sz w:val="24"/>
        </w:rPr>
        <w:tab/>
      </w:r>
    </w:p>
    <w:p w:rsidR="00294112" w:rsidRDefault="003C2922">
      <w:pPr>
        <w:spacing w:line="360" w:lineRule="auto"/>
        <w:ind w:firstLineChars="200" w:firstLine="480"/>
        <w:rPr>
          <w:rFonts w:ascii="宋体"/>
          <w:sz w:val="24"/>
        </w:rPr>
      </w:pPr>
      <w:r>
        <w:rPr>
          <w:rFonts w:ascii="宋体" w:hAnsi="宋体"/>
          <w:sz w:val="24"/>
        </w:rPr>
        <w:t xml:space="preserve">1.6.1 </w:t>
      </w:r>
      <w:r>
        <w:rPr>
          <w:rFonts w:ascii="宋体" w:hAnsi="宋体" w:hint="eastAsia"/>
          <w:sz w:val="24"/>
        </w:rPr>
        <w:t>图纸的提供</w:t>
      </w:r>
    </w:p>
    <w:p w:rsidR="00294112" w:rsidRDefault="003C2922">
      <w:pPr>
        <w:spacing w:line="360" w:lineRule="auto"/>
        <w:ind w:firstLineChars="200" w:firstLine="480"/>
        <w:rPr>
          <w:rFonts w:ascii="宋体"/>
          <w:sz w:val="24"/>
        </w:rPr>
      </w:pPr>
      <w:r>
        <w:rPr>
          <w:rFonts w:ascii="宋体" w:hAnsi="宋体" w:hint="eastAsia"/>
          <w:sz w:val="24"/>
        </w:rPr>
        <w:t>发包人向承包人提供图纸的期限</w:t>
      </w:r>
      <w:r>
        <w:rPr>
          <w:rFonts w:ascii="宋体" w:hAnsi="宋体" w:hint="eastAsia"/>
          <w:b/>
          <w:bCs/>
          <w:sz w:val="24"/>
          <w:u w:val="single"/>
        </w:rPr>
        <w:t>进场前一周内</w:t>
      </w:r>
      <w:r>
        <w:rPr>
          <w:rFonts w:ascii="宋体" w:hAnsi="宋体" w:hint="eastAsia"/>
          <w:sz w:val="24"/>
        </w:rPr>
        <w:t>；</w:t>
      </w:r>
    </w:p>
    <w:p w:rsidR="00294112" w:rsidRDefault="003C2922">
      <w:pPr>
        <w:spacing w:line="360" w:lineRule="auto"/>
        <w:ind w:firstLineChars="200" w:firstLine="480"/>
        <w:rPr>
          <w:rFonts w:ascii="宋体"/>
          <w:sz w:val="24"/>
        </w:rPr>
      </w:pPr>
      <w:r>
        <w:rPr>
          <w:rFonts w:ascii="宋体" w:hAnsi="宋体" w:hint="eastAsia"/>
          <w:sz w:val="24"/>
        </w:rPr>
        <w:t>发包人向承包人提供图纸的数量：</w:t>
      </w:r>
      <w:r>
        <w:rPr>
          <w:rFonts w:ascii="宋体" w:hAnsi="宋体" w:hint="eastAsia"/>
          <w:b/>
          <w:bCs/>
          <w:sz w:val="24"/>
          <w:u w:val="single"/>
        </w:rPr>
        <w:t>贰套，标准图集由承包人自备</w:t>
      </w:r>
      <w:r>
        <w:rPr>
          <w:rFonts w:ascii="宋体" w:hAnsi="宋体" w:hint="eastAsia"/>
          <w:sz w:val="24"/>
        </w:rPr>
        <w:t>；</w:t>
      </w:r>
    </w:p>
    <w:p w:rsidR="00294112" w:rsidRDefault="003C2922">
      <w:pPr>
        <w:spacing w:line="360" w:lineRule="auto"/>
        <w:ind w:firstLineChars="200" w:firstLine="480"/>
        <w:rPr>
          <w:rFonts w:ascii="宋体"/>
          <w:sz w:val="24"/>
        </w:rPr>
      </w:pPr>
      <w:r>
        <w:rPr>
          <w:rFonts w:ascii="宋体" w:hAnsi="宋体" w:hint="eastAsia"/>
          <w:sz w:val="24"/>
        </w:rPr>
        <w:t>发包人向承包人提供图纸的内容：</w:t>
      </w:r>
      <w:r>
        <w:rPr>
          <w:rFonts w:ascii="宋体" w:hAnsi="宋体" w:hint="eastAsia"/>
          <w:b/>
          <w:bCs/>
          <w:sz w:val="24"/>
          <w:u w:val="single"/>
        </w:rPr>
        <w:t>施工图（含勘察文件）及效果图等</w:t>
      </w:r>
      <w:r>
        <w:rPr>
          <w:rFonts w:ascii="宋体" w:hAnsi="宋体" w:hint="eastAsia"/>
          <w:sz w:val="24"/>
        </w:rPr>
        <w:t>。</w:t>
      </w:r>
    </w:p>
    <w:p w:rsidR="00294112" w:rsidRDefault="003C2922">
      <w:pPr>
        <w:spacing w:line="360" w:lineRule="auto"/>
        <w:ind w:firstLineChars="200" w:firstLine="480"/>
        <w:rPr>
          <w:rFonts w:ascii="宋体"/>
          <w:sz w:val="24"/>
        </w:rPr>
      </w:pPr>
      <w:r>
        <w:rPr>
          <w:rFonts w:ascii="宋体" w:hAnsi="宋体"/>
          <w:sz w:val="24"/>
        </w:rPr>
        <w:t xml:space="preserve">1.6.4 </w:t>
      </w:r>
      <w:r>
        <w:rPr>
          <w:rFonts w:ascii="宋体" w:hAnsi="宋体" w:hint="eastAsia"/>
          <w:sz w:val="24"/>
        </w:rPr>
        <w:t>承包人文件</w:t>
      </w:r>
    </w:p>
    <w:p w:rsidR="00294112" w:rsidRDefault="003C2922">
      <w:pPr>
        <w:spacing w:line="360" w:lineRule="auto"/>
        <w:ind w:leftChars="7" w:left="15" w:firstLineChars="168" w:firstLine="403"/>
        <w:jc w:val="left"/>
        <w:rPr>
          <w:rFonts w:ascii="宋体"/>
          <w:sz w:val="24"/>
        </w:rPr>
      </w:pPr>
      <w:r>
        <w:rPr>
          <w:rFonts w:ascii="宋体" w:hAnsi="宋体" w:hint="eastAsia"/>
          <w:sz w:val="24"/>
        </w:rPr>
        <w:t>需要由承包人提供的文件，包括</w:t>
      </w:r>
      <w:r>
        <w:rPr>
          <w:rFonts w:ascii="宋体" w:hAnsi="宋体" w:hint="eastAsia"/>
          <w:b/>
          <w:bCs/>
          <w:sz w:val="24"/>
          <w:u w:val="single"/>
        </w:rPr>
        <w:t>施工组织设计、工程总进度计划、专项施工方案、人员到岗、设备配备情况、工程款申报计划</w:t>
      </w:r>
      <w:r>
        <w:rPr>
          <w:rFonts w:ascii="宋体" w:hAnsi="宋体" w:hint="eastAsia"/>
          <w:sz w:val="24"/>
        </w:rPr>
        <w:t>；</w:t>
      </w:r>
    </w:p>
    <w:p w:rsidR="00294112" w:rsidRDefault="003C2922">
      <w:pPr>
        <w:spacing w:line="360" w:lineRule="auto"/>
        <w:ind w:firstLineChars="200" w:firstLine="480"/>
        <w:rPr>
          <w:rFonts w:ascii="宋体"/>
          <w:sz w:val="24"/>
        </w:rPr>
      </w:pPr>
      <w:r>
        <w:rPr>
          <w:rFonts w:ascii="宋体" w:hAnsi="宋体" w:hint="eastAsia"/>
          <w:sz w:val="24"/>
        </w:rPr>
        <w:t>承包人提供的文件的期限为：</w:t>
      </w:r>
      <w:r>
        <w:rPr>
          <w:rFonts w:ascii="宋体" w:hAnsi="宋体" w:hint="eastAsia"/>
          <w:b/>
          <w:bCs/>
          <w:sz w:val="24"/>
          <w:u w:val="single"/>
        </w:rPr>
        <w:t>进场前一周内</w:t>
      </w:r>
      <w:r>
        <w:rPr>
          <w:rFonts w:ascii="宋体" w:hAnsi="宋体" w:hint="eastAsia"/>
          <w:sz w:val="24"/>
        </w:rPr>
        <w:t>；</w:t>
      </w:r>
    </w:p>
    <w:p w:rsidR="00294112" w:rsidRDefault="003C2922">
      <w:pPr>
        <w:spacing w:line="360" w:lineRule="auto"/>
        <w:ind w:firstLineChars="200" w:firstLine="480"/>
        <w:rPr>
          <w:rFonts w:ascii="宋体"/>
          <w:sz w:val="24"/>
        </w:rPr>
      </w:pPr>
      <w:r>
        <w:rPr>
          <w:rFonts w:ascii="宋体" w:hAnsi="宋体" w:hint="eastAsia"/>
          <w:sz w:val="24"/>
        </w:rPr>
        <w:t>承包人提供的文件的数量为：</w:t>
      </w:r>
      <w:r>
        <w:rPr>
          <w:rFonts w:ascii="宋体" w:hAnsi="宋体" w:hint="eastAsia"/>
          <w:b/>
          <w:sz w:val="24"/>
          <w:u w:val="single"/>
        </w:rPr>
        <w:t>一式肆</w:t>
      </w:r>
      <w:r>
        <w:rPr>
          <w:rFonts w:ascii="宋体" w:hAnsi="宋体" w:hint="eastAsia"/>
          <w:b/>
          <w:bCs/>
          <w:sz w:val="24"/>
          <w:u w:val="single"/>
        </w:rPr>
        <w:t>份</w:t>
      </w:r>
      <w:r>
        <w:rPr>
          <w:rFonts w:ascii="宋体" w:hAnsi="宋体" w:hint="eastAsia"/>
          <w:sz w:val="24"/>
        </w:rPr>
        <w:t>；</w:t>
      </w:r>
    </w:p>
    <w:p w:rsidR="00294112" w:rsidRDefault="003C2922">
      <w:pPr>
        <w:spacing w:line="360" w:lineRule="auto"/>
        <w:ind w:firstLineChars="200" w:firstLine="480"/>
        <w:rPr>
          <w:rFonts w:ascii="宋体"/>
          <w:sz w:val="24"/>
        </w:rPr>
      </w:pPr>
      <w:r>
        <w:rPr>
          <w:rFonts w:ascii="宋体" w:hAnsi="宋体" w:hint="eastAsia"/>
          <w:sz w:val="24"/>
        </w:rPr>
        <w:t>承包人提供的文件的形式为：</w:t>
      </w:r>
      <w:r>
        <w:rPr>
          <w:rFonts w:ascii="宋体" w:hAnsi="宋体" w:hint="eastAsia"/>
          <w:b/>
          <w:bCs/>
          <w:sz w:val="24"/>
          <w:u w:val="single"/>
        </w:rPr>
        <w:t>纸质版本、电子版、影像资料</w:t>
      </w:r>
      <w:r>
        <w:rPr>
          <w:rFonts w:ascii="宋体" w:hAnsi="宋体" w:hint="eastAsia"/>
          <w:sz w:val="24"/>
        </w:rPr>
        <w:t>；</w:t>
      </w:r>
    </w:p>
    <w:p w:rsidR="00294112" w:rsidRDefault="003C2922">
      <w:pPr>
        <w:spacing w:line="360" w:lineRule="auto"/>
        <w:ind w:firstLineChars="200" w:firstLine="480"/>
        <w:rPr>
          <w:rFonts w:ascii="宋体"/>
          <w:sz w:val="24"/>
        </w:rPr>
      </w:pPr>
      <w:r>
        <w:rPr>
          <w:rFonts w:ascii="宋体" w:hAnsi="宋体" w:hint="eastAsia"/>
          <w:sz w:val="24"/>
        </w:rPr>
        <w:t>发包人审批承包人文件的期限：</w:t>
      </w:r>
      <w:r>
        <w:rPr>
          <w:rFonts w:ascii="宋体" w:hAnsi="宋体"/>
          <w:b/>
          <w:bCs/>
          <w:sz w:val="24"/>
          <w:u w:val="single"/>
        </w:rPr>
        <w:t xml:space="preserve"> </w:t>
      </w:r>
      <w:r>
        <w:rPr>
          <w:rFonts w:ascii="宋体" w:hAnsi="宋体" w:hint="eastAsia"/>
          <w:b/>
          <w:bCs/>
          <w:sz w:val="24"/>
          <w:u w:val="single"/>
        </w:rPr>
        <w:t>收到承包人文件后</w:t>
      </w:r>
      <w:r>
        <w:rPr>
          <w:rFonts w:ascii="宋体" w:hAnsi="宋体"/>
          <w:b/>
          <w:bCs/>
          <w:sz w:val="24"/>
          <w:u w:val="single"/>
        </w:rPr>
        <w:t>7</w:t>
      </w:r>
      <w:r>
        <w:rPr>
          <w:rFonts w:ascii="宋体" w:hAnsi="宋体" w:hint="eastAsia"/>
          <w:b/>
          <w:bCs/>
          <w:sz w:val="24"/>
          <w:u w:val="single"/>
        </w:rPr>
        <w:t>天内</w:t>
      </w:r>
      <w:r>
        <w:rPr>
          <w:rFonts w:ascii="宋体" w:hAnsi="宋体"/>
          <w:b/>
          <w:bCs/>
          <w:sz w:val="24"/>
          <w:u w:val="single"/>
        </w:rPr>
        <w:t xml:space="preserve"> </w:t>
      </w:r>
      <w:r>
        <w:rPr>
          <w:rFonts w:ascii="宋体" w:hAnsi="宋体" w:hint="eastAsia"/>
          <w:sz w:val="24"/>
        </w:rPr>
        <w:t>。</w:t>
      </w:r>
    </w:p>
    <w:p w:rsidR="00294112" w:rsidRDefault="003C2922">
      <w:pPr>
        <w:spacing w:line="360" w:lineRule="auto"/>
        <w:ind w:firstLineChars="200" w:firstLine="480"/>
        <w:rPr>
          <w:rFonts w:ascii="宋体"/>
          <w:sz w:val="24"/>
        </w:rPr>
      </w:pPr>
      <w:r>
        <w:rPr>
          <w:rFonts w:ascii="宋体" w:hAnsi="宋体"/>
          <w:sz w:val="24"/>
        </w:rPr>
        <w:t xml:space="preserve">1.6.5 </w:t>
      </w:r>
      <w:r>
        <w:rPr>
          <w:rFonts w:ascii="宋体" w:hAnsi="宋体" w:hint="eastAsia"/>
          <w:sz w:val="24"/>
        </w:rPr>
        <w:t>现场图纸准备</w:t>
      </w:r>
    </w:p>
    <w:p w:rsidR="00294112" w:rsidRDefault="003C2922">
      <w:pPr>
        <w:spacing w:line="360" w:lineRule="auto"/>
        <w:ind w:firstLineChars="200" w:firstLine="480"/>
        <w:rPr>
          <w:rFonts w:ascii="宋体"/>
          <w:sz w:val="24"/>
        </w:rPr>
      </w:pPr>
      <w:r>
        <w:rPr>
          <w:rFonts w:ascii="宋体" w:hAnsi="宋体" w:hint="eastAsia"/>
          <w:sz w:val="24"/>
        </w:rPr>
        <w:t>关于现场图纸准备的约定：</w:t>
      </w:r>
      <w:r>
        <w:rPr>
          <w:rFonts w:ascii="宋体" w:hAnsi="宋体"/>
          <w:sz w:val="24"/>
          <w:u w:val="single"/>
        </w:rPr>
        <w:t xml:space="preserve"> </w:t>
      </w:r>
      <w:r>
        <w:rPr>
          <w:rFonts w:ascii="宋体" w:hAnsi="宋体" w:hint="eastAsia"/>
          <w:b/>
          <w:bCs/>
          <w:sz w:val="24"/>
          <w:u w:val="single"/>
        </w:rPr>
        <w:t xml:space="preserve"> 承包人应该在施工现场另外保存一套完整的图纸和承包人文件，供发包人、监理人及有关人员进行工程检查时使用</w:t>
      </w:r>
      <w:r>
        <w:rPr>
          <w:rFonts w:ascii="宋体" w:hAnsi="宋体"/>
          <w:b/>
          <w:bCs/>
          <w:sz w:val="24"/>
          <w:u w:val="single"/>
        </w:rPr>
        <w:t xml:space="preserve"> </w:t>
      </w:r>
      <w:r>
        <w:rPr>
          <w:rFonts w:ascii="宋体" w:hAnsi="宋体" w:hint="eastAsia"/>
          <w:sz w:val="24"/>
        </w:rPr>
        <w:t>。</w:t>
      </w:r>
    </w:p>
    <w:p w:rsidR="00294112" w:rsidRDefault="003C2922">
      <w:pPr>
        <w:spacing w:after="120" w:line="360" w:lineRule="auto"/>
        <w:ind w:firstLineChars="200" w:firstLine="480"/>
        <w:outlineLvl w:val="0"/>
        <w:rPr>
          <w:rFonts w:ascii="宋体"/>
          <w:sz w:val="24"/>
        </w:rPr>
      </w:pPr>
      <w:bookmarkStart w:id="136" w:name="_Toc9491"/>
      <w:r>
        <w:rPr>
          <w:rFonts w:ascii="宋体" w:hAnsi="宋体"/>
          <w:sz w:val="24"/>
        </w:rPr>
        <w:t xml:space="preserve">1.7 </w:t>
      </w:r>
      <w:r>
        <w:rPr>
          <w:rFonts w:ascii="宋体" w:hAnsi="宋体" w:hint="eastAsia"/>
          <w:sz w:val="24"/>
        </w:rPr>
        <w:t>联络</w:t>
      </w:r>
      <w:bookmarkEnd w:id="136"/>
    </w:p>
    <w:p w:rsidR="00294112" w:rsidRDefault="003C2922">
      <w:pPr>
        <w:spacing w:line="360" w:lineRule="auto"/>
        <w:ind w:firstLineChars="200" w:firstLine="480"/>
        <w:rPr>
          <w:rFonts w:ascii="宋体"/>
          <w:kern w:val="0"/>
          <w:sz w:val="24"/>
        </w:rPr>
      </w:pPr>
      <w:r>
        <w:rPr>
          <w:rFonts w:ascii="宋体" w:hAnsi="宋体"/>
          <w:kern w:val="0"/>
          <w:sz w:val="24"/>
        </w:rPr>
        <w:lastRenderedPageBreak/>
        <w:t>1.7.1</w:t>
      </w:r>
      <w:r>
        <w:rPr>
          <w:rFonts w:ascii="宋体" w:hAnsi="宋体" w:hint="eastAsia"/>
          <w:kern w:val="0"/>
          <w:sz w:val="24"/>
        </w:rPr>
        <w:t>发包人和承包人应当在</w:t>
      </w:r>
      <w:r>
        <w:rPr>
          <w:rFonts w:ascii="宋体" w:hAnsi="宋体"/>
          <w:b/>
          <w:bCs/>
          <w:sz w:val="24"/>
          <w:u w:val="single"/>
        </w:rPr>
        <w:t>7</w:t>
      </w:r>
      <w:r>
        <w:rPr>
          <w:rFonts w:ascii="宋体" w:hAnsi="宋体" w:hint="eastAsia"/>
          <w:kern w:val="0"/>
          <w:sz w:val="24"/>
        </w:rPr>
        <w:t>天内将与合同有关的通知、批准、证明、证书、指示、指令、要求、请求、同意、意见、确定和决定等书面函件送达对方当事人。</w:t>
      </w:r>
    </w:p>
    <w:p w:rsidR="00294112" w:rsidRDefault="003C2922">
      <w:pPr>
        <w:spacing w:line="360" w:lineRule="auto"/>
        <w:ind w:firstLineChars="200" w:firstLine="480"/>
        <w:rPr>
          <w:rFonts w:ascii="宋体"/>
          <w:kern w:val="0"/>
          <w:sz w:val="24"/>
        </w:rPr>
      </w:pPr>
      <w:r>
        <w:rPr>
          <w:rFonts w:ascii="宋体" w:hAnsi="宋体"/>
          <w:kern w:val="0"/>
          <w:sz w:val="24"/>
        </w:rPr>
        <w:t xml:space="preserve">1.7.2 </w:t>
      </w:r>
      <w:r>
        <w:rPr>
          <w:rFonts w:ascii="宋体" w:hAnsi="宋体" w:hint="eastAsia"/>
          <w:kern w:val="0"/>
          <w:sz w:val="24"/>
        </w:rPr>
        <w:t>发包人接收文件的地点：</w:t>
      </w:r>
      <w:r>
        <w:rPr>
          <w:rFonts w:ascii="宋体" w:hAnsi="宋体" w:hint="eastAsia"/>
          <w:b/>
          <w:bCs/>
          <w:sz w:val="24"/>
          <w:u w:val="single"/>
        </w:rPr>
        <w:t>项目所在地发包人项目部</w:t>
      </w:r>
      <w:r>
        <w:rPr>
          <w:rFonts w:ascii="宋体" w:hAnsi="宋体" w:hint="eastAsia"/>
          <w:kern w:val="0"/>
          <w:sz w:val="24"/>
        </w:rPr>
        <w:t>；</w:t>
      </w:r>
    </w:p>
    <w:p w:rsidR="00294112" w:rsidRDefault="003C2922">
      <w:pPr>
        <w:spacing w:line="360" w:lineRule="auto"/>
        <w:ind w:firstLineChars="200" w:firstLine="480"/>
        <w:rPr>
          <w:rFonts w:ascii="宋体"/>
          <w:kern w:val="0"/>
          <w:sz w:val="24"/>
        </w:rPr>
      </w:pPr>
      <w:r>
        <w:rPr>
          <w:rFonts w:ascii="宋体" w:hAnsi="宋体" w:hint="eastAsia"/>
          <w:kern w:val="0"/>
          <w:sz w:val="24"/>
        </w:rPr>
        <w:t>发包人指定的接收人为：</w:t>
      </w:r>
      <w:r>
        <w:rPr>
          <w:rFonts w:ascii="MingLiU_HKSCS" w:hAnsi="MingLiU_HKSCS" w:cs="MingLiU_HKSCS" w:hint="eastAsia"/>
          <w:sz w:val="24"/>
          <w:u w:val="single"/>
        </w:rPr>
        <w:t xml:space="preserve">      </w:t>
      </w:r>
      <w:r>
        <w:rPr>
          <w:rFonts w:ascii="宋体" w:hAnsi="宋体"/>
          <w:b/>
          <w:bCs/>
          <w:sz w:val="24"/>
          <w:u w:val="single"/>
        </w:rPr>
        <w:t xml:space="preserve">         </w:t>
      </w:r>
      <w:r>
        <w:rPr>
          <w:rFonts w:ascii="宋体" w:hAnsi="宋体" w:hint="eastAsia"/>
          <w:b/>
          <w:bCs/>
          <w:sz w:val="24"/>
          <w:u w:val="single"/>
        </w:rPr>
        <w:t>（现场代表）</w:t>
      </w:r>
      <w:r>
        <w:rPr>
          <w:rFonts w:ascii="宋体" w:hAnsi="宋体" w:hint="eastAsia"/>
          <w:kern w:val="0"/>
          <w:sz w:val="24"/>
        </w:rPr>
        <w:t>。</w:t>
      </w:r>
    </w:p>
    <w:p w:rsidR="00294112" w:rsidRDefault="003C2922">
      <w:pPr>
        <w:spacing w:line="360" w:lineRule="auto"/>
        <w:ind w:firstLineChars="200" w:firstLine="480"/>
        <w:rPr>
          <w:rFonts w:ascii="宋体"/>
          <w:kern w:val="0"/>
          <w:sz w:val="24"/>
        </w:rPr>
      </w:pPr>
      <w:r>
        <w:rPr>
          <w:rFonts w:ascii="宋体" w:hAnsi="宋体" w:hint="eastAsia"/>
          <w:kern w:val="0"/>
          <w:sz w:val="24"/>
        </w:rPr>
        <w:t>承包人接收文件的地点：</w:t>
      </w:r>
      <w:r>
        <w:rPr>
          <w:rFonts w:ascii="宋体" w:hAnsi="宋体" w:hint="eastAsia"/>
          <w:b/>
          <w:bCs/>
          <w:sz w:val="24"/>
          <w:u w:val="single"/>
        </w:rPr>
        <w:t>项目所在地承包人项目部</w:t>
      </w:r>
      <w:r>
        <w:rPr>
          <w:rFonts w:ascii="宋体" w:hAnsi="宋体"/>
          <w:b/>
          <w:bCs/>
          <w:sz w:val="24"/>
          <w:u w:val="single"/>
        </w:rPr>
        <w:t xml:space="preserve">   </w:t>
      </w:r>
      <w:r>
        <w:rPr>
          <w:rFonts w:ascii="宋体" w:hAnsi="宋体" w:hint="eastAsia"/>
          <w:kern w:val="0"/>
          <w:sz w:val="24"/>
        </w:rPr>
        <w:t>；</w:t>
      </w:r>
    </w:p>
    <w:p w:rsidR="00294112" w:rsidRDefault="003C2922">
      <w:pPr>
        <w:spacing w:line="360" w:lineRule="auto"/>
        <w:ind w:firstLineChars="200" w:firstLine="480"/>
        <w:rPr>
          <w:rFonts w:ascii="宋体"/>
          <w:kern w:val="0"/>
          <w:sz w:val="24"/>
        </w:rPr>
      </w:pPr>
      <w:r>
        <w:rPr>
          <w:rFonts w:ascii="宋体" w:hAnsi="宋体" w:hint="eastAsia"/>
          <w:kern w:val="0"/>
          <w:sz w:val="24"/>
        </w:rPr>
        <w:t>承包人指定的接收人为：</w:t>
      </w:r>
      <w:r>
        <w:rPr>
          <w:rFonts w:ascii="宋体" w:hAnsi="宋体" w:hint="eastAsia"/>
          <w:b/>
          <w:sz w:val="24"/>
          <w:u w:val="single"/>
        </w:rPr>
        <w:t>（</w:t>
      </w:r>
      <w:r>
        <w:rPr>
          <w:rFonts w:ascii="宋体" w:hAnsi="宋体" w:hint="eastAsia"/>
          <w:b/>
          <w:bCs/>
          <w:sz w:val="24"/>
          <w:u w:val="single"/>
        </w:rPr>
        <w:t>项目负责人或授权代表）</w:t>
      </w:r>
      <w:r>
        <w:rPr>
          <w:rFonts w:ascii="宋体" w:hAnsi="宋体" w:hint="eastAsia"/>
          <w:kern w:val="0"/>
          <w:sz w:val="24"/>
        </w:rPr>
        <w:t>。</w:t>
      </w:r>
    </w:p>
    <w:p w:rsidR="00294112" w:rsidRDefault="003C2922">
      <w:pPr>
        <w:spacing w:line="360" w:lineRule="auto"/>
        <w:ind w:firstLineChars="200" w:firstLine="480"/>
        <w:rPr>
          <w:rFonts w:ascii="宋体"/>
          <w:kern w:val="0"/>
          <w:sz w:val="24"/>
        </w:rPr>
      </w:pPr>
      <w:r>
        <w:rPr>
          <w:rFonts w:ascii="宋体" w:hAnsi="宋体" w:hint="eastAsia"/>
          <w:kern w:val="0"/>
          <w:sz w:val="24"/>
        </w:rPr>
        <w:t>监理人接收文件的地点：</w:t>
      </w:r>
      <w:r>
        <w:rPr>
          <w:rFonts w:ascii="宋体" w:hAnsi="宋体" w:hint="eastAsia"/>
          <w:b/>
          <w:bCs/>
          <w:sz w:val="24"/>
          <w:u w:val="single"/>
        </w:rPr>
        <w:t>项目所在地监理人办公室</w:t>
      </w:r>
      <w:r>
        <w:rPr>
          <w:rFonts w:ascii="宋体" w:hAnsi="宋体"/>
          <w:b/>
          <w:bCs/>
          <w:sz w:val="24"/>
          <w:u w:val="single"/>
        </w:rPr>
        <w:t xml:space="preserve">  </w:t>
      </w:r>
      <w:r>
        <w:rPr>
          <w:rFonts w:ascii="宋体" w:hAnsi="宋体" w:hint="eastAsia"/>
          <w:kern w:val="0"/>
          <w:sz w:val="24"/>
        </w:rPr>
        <w:t>；</w:t>
      </w:r>
    </w:p>
    <w:p w:rsidR="00294112" w:rsidRDefault="003C2922">
      <w:pPr>
        <w:spacing w:line="360" w:lineRule="auto"/>
        <w:ind w:firstLineChars="200" w:firstLine="480"/>
        <w:rPr>
          <w:rFonts w:ascii="宋体" w:hAnsi="宋体"/>
          <w:kern w:val="0"/>
          <w:sz w:val="24"/>
        </w:rPr>
      </w:pPr>
      <w:r>
        <w:rPr>
          <w:rFonts w:ascii="宋体" w:hAnsi="宋体" w:hint="eastAsia"/>
          <w:kern w:val="0"/>
          <w:sz w:val="24"/>
        </w:rPr>
        <w:t>监理人指定的接收人为：</w:t>
      </w:r>
      <w:r>
        <w:rPr>
          <w:rFonts w:ascii="宋体" w:hAnsi="宋体"/>
          <w:sz w:val="24"/>
          <w:u w:val="single"/>
        </w:rPr>
        <w:t xml:space="preserve"> </w:t>
      </w:r>
      <w:r>
        <w:rPr>
          <w:rFonts w:ascii="宋体" w:hAnsi="宋体" w:hint="eastAsia"/>
          <w:b/>
          <w:sz w:val="24"/>
          <w:u w:val="single"/>
        </w:rPr>
        <w:t>（</w:t>
      </w:r>
      <w:r>
        <w:rPr>
          <w:rFonts w:ascii="宋体" w:hAnsi="宋体" w:hint="eastAsia"/>
          <w:b/>
          <w:bCs/>
          <w:sz w:val="24"/>
          <w:u w:val="single"/>
        </w:rPr>
        <w:t>总监及其指定的授权代表</w:t>
      </w:r>
      <w:r>
        <w:rPr>
          <w:rFonts w:ascii="宋体" w:hAnsi="宋体" w:hint="eastAsia"/>
          <w:sz w:val="24"/>
          <w:u w:val="single"/>
        </w:rPr>
        <w:t>）</w:t>
      </w:r>
      <w:r>
        <w:rPr>
          <w:rFonts w:ascii="宋体" w:hAnsi="宋体"/>
          <w:sz w:val="24"/>
          <w:u w:val="single"/>
        </w:rPr>
        <w:t xml:space="preserve"> </w:t>
      </w:r>
      <w:r>
        <w:rPr>
          <w:rFonts w:ascii="宋体" w:hAnsi="宋体" w:hint="eastAsia"/>
          <w:kern w:val="0"/>
          <w:sz w:val="24"/>
        </w:rPr>
        <w:t>。</w:t>
      </w:r>
    </w:p>
    <w:p w:rsidR="00294112" w:rsidRDefault="003C2922">
      <w:pPr>
        <w:spacing w:after="120" w:line="360" w:lineRule="auto"/>
        <w:ind w:firstLineChars="200" w:firstLine="480"/>
        <w:outlineLvl w:val="0"/>
        <w:rPr>
          <w:rFonts w:ascii="宋体"/>
          <w:sz w:val="24"/>
        </w:rPr>
      </w:pPr>
      <w:bookmarkStart w:id="137" w:name="_Toc6490"/>
      <w:r>
        <w:rPr>
          <w:rFonts w:ascii="宋体" w:hAnsi="宋体"/>
          <w:sz w:val="24"/>
        </w:rPr>
        <w:t xml:space="preserve">1.10 </w:t>
      </w:r>
      <w:r>
        <w:rPr>
          <w:rFonts w:ascii="宋体" w:hAnsi="宋体" w:hint="eastAsia"/>
          <w:sz w:val="24"/>
        </w:rPr>
        <w:t>交通运输</w:t>
      </w:r>
      <w:bookmarkEnd w:id="137"/>
    </w:p>
    <w:p w:rsidR="00294112" w:rsidRDefault="003C2922">
      <w:pPr>
        <w:spacing w:line="360" w:lineRule="auto"/>
        <w:ind w:firstLineChars="200" w:firstLine="480"/>
        <w:outlineLvl w:val="0"/>
        <w:rPr>
          <w:rFonts w:ascii="宋体"/>
          <w:sz w:val="24"/>
        </w:rPr>
      </w:pPr>
      <w:bookmarkStart w:id="138" w:name="_Toc24294"/>
      <w:r>
        <w:rPr>
          <w:rFonts w:ascii="宋体" w:hAnsi="宋体"/>
          <w:sz w:val="24"/>
        </w:rPr>
        <w:t xml:space="preserve">1.10.1 </w:t>
      </w:r>
      <w:r>
        <w:rPr>
          <w:rFonts w:ascii="宋体" w:hAnsi="宋体" w:hint="eastAsia"/>
          <w:sz w:val="24"/>
        </w:rPr>
        <w:t>出入现场的权利</w:t>
      </w:r>
      <w:bookmarkEnd w:id="138"/>
    </w:p>
    <w:p w:rsidR="00294112" w:rsidRDefault="003C2922">
      <w:pPr>
        <w:spacing w:line="360" w:lineRule="auto"/>
        <w:ind w:firstLineChars="200" w:firstLine="480"/>
        <w:rPr>
          <w:rFonts w:ascii="宋体"/>
          <w:b/>
          <w:bCs/>
          <w:sz w:val="24"/>
        </w:rPr>
      </w:pPr>
      <w:r>
        <w:rPr>
          <w:rFonts w:ascii="宋体" w:hAnsi="宋体" w:hint="eastAsia"/>
          <w:sz w:val="24"/>
        </w:rPr>
        <w:t>关于出入现场的权利的约定：</w:t>
      </w:r>
      <w:r>
        <w:rPr>
          <w:rFonts w:ascii="宋体" w:hAnsi="宋体" w:hint="eastAsia"/>
          <w:b/>
          <w:bCs/>
          <w:sz w:val="24"/>
          <w:u w:val="single"/>
        </w:rPr>
        <w:t>由承包人按发包人要求负责发包人指定的场外道路至场内道路，以及场内道路和交通设施的维修、养护和管理，并承担相关手续费用和建设费用。</w:t>
      </w:r>
    </w:p>
    <w:p w:rsidR="00294112" w:rsidRDefault="003C2922">
      <w:pPr>
        <w:spacing w:line="360" w:lineRule="auto"/>
        <w:ind w:firstLineChars="200" w:firstLine="480"/>
        <w:jc w:val="left"/>
        <w:outlineLvl w:val="0"/>
        <w:rPr>
          <w:rFonts w:ascii="宋体"/>
          <w:sz w:val="24"/>
        </w:rPr>
      </w:pPr>
      <w:bookmarkStart w:id="139" w:name="_Toc31437"/>
      <w:r>
        <w:rPr>
          <w:rFonts w:ascii="宋体" w:hAnsi="宋体"/>
          <w:sz w:val="24"/>
        </w:rPr>
        <w:t xml:space="preserve">1.10.3 </w:t>
      </w:r>
      <w:r>
        <w:rPr>
          <w:rFonts w:ascii="宋体" w:hAnsi="宋体" w:hint="eastAsia"/>
          <w:sz w:val="24"/>
        </w:rPr>
        <w:t>场内交通</w:t>
      </w:r>
      <w:bookmarkEnd w:id="139"/>
    </w:p>
    <w:p w:rsidR="00294112" w:rsidRDefault="003C2922">
      <w:pPr>
        <w:spacing w:line="360" w:lineRule="auto"/>
        <w:ind w:firstLineChars="200" w:firstLine="480"/>
        <w:jc w:val="left"/>
        <w:rPr>
          <w:rFonts w:ascii="宋体"/>
          <w:kern w:val="0"/>
          <w:sz w:val="24"/>
        </w:rPr>
      </w:pPr>
      <w:r>
        <w:rPr>
          <w:rFonts w:ascii="宋体" w:hAnsi="宋体" w:hint="eastAsia"/>
          <w:kern w:val="0"/>
          <w:sz w:val="24"/>
        </w:rPr>
        <w:t>关于场外交通和场内交通的边界的约定：</w:t>
      </w:r>
      <w:r>
        <w:rPr>
          <w:rFonts w:ascii="宋体" w:hAnsi="宋体" w:hint="eastAsia"/>
          <w:b/>
          <w:bCs/>
          <w:sz w:val="24"/>
          <w:u w:val="single"/>
        </w:rPr>
        <w:t>用地红线范围内为场内交通，其余为场外交通</w:t>
      </w:r>
      <w:r>
        <w:rPr>
          <w:rFonts w:ascii="宋体" w:hAnsi="宋体" w:hint="eastAsia"/>
          <w:sz w:val="24"/>
        </w:rPr>
        <w:t>。</w:t>
      </w:r>
    </w:p>
    <w:p w:rsidR="00294112" w:rsidRDefault="003C2922">
      <w:pPr>
        <w:spacing w:line="360" w:lineRule="auto"/>
        <w:ind w:firstLineChars="200" w:firstLine="480"/>
        <w:jc w:val="left"/>
        <w:rPr>
          <w:rFonts w:ascii="宋体"/>
          <w:sz w:val="24"/>
        </w:rPr>
      </w:pPr>
      <w:r>
        <w:rPr>
          <w:rFonts w:ascii="宋体" w:hAnsi="宋体" w:hint="eastAsia"/>
          <w:sz w:val="24"/>
        </w:rPr>
        <w:t>关于发包人向承包人免费提供满足工程施工需要的场内道路和交通设施的约定：</w:t>
      </w:r>
      <w:r>
        <w:rPr>
          <w:rFonts w:ascii="宋体" w:hAnsi="宋体" w:hint="eastAsia"/>
          <w:b/>
          <w:bCs/>
          <w:sz w:val="24"/>
          <w:u w:val="single"/>
        </w:rPr>
        <w:t>由承包人自行负责</w:t>
      </w:r>
      <w:r>
        <w:rPr>
          <w:rFonts w:ascii="宋体" w:hAnsi="宋体" w:hint="eastAsia"/>
          <w:sz w:val="24"/>
        </w:rPr>
        <w:t>。</w:t>
      </w:r>
      <w:r>
        <w:rPr>
          <w:rFonts w:ascii="宋体" w:hAnsi="宋体"/>
          <w:sz w:val="24"/>
        </w:rPr>
        <w:t xml:space="preserve">  </w:t>
      </w:r>
    </w:p>
    <w:p w:rsidR="00294112" w:rsidRDefault="003C2922">
      <w:pPr>
        <w:spacing w:line="360" w:lineRule="auto"/>
        <w:ind w:firstLineChars="200" w:firstLine="480"/>
        <w:jc w:val="left"/>
        <w:rPr>
          <w:rFonts w:ascii="宋体"/>
          <w:sz w:val="24"/>
        </w:rPr>
      </w:pPr>
      <w:r>
        <w:rPr>
          <w:rFonts w:ascii="宋体" w:hAnsi="宋体"/>
          <w:sz w:val="24"/>
        </w:rPr>
        <w:t>1.10.4</w:t>
      </w:r>
      <w:r>
        <w:rPr>
          <w:rFonts w:ascii="宋体" w:hAnsi="宋体" w:hint="eastAsia"/>
          <w:sz w:val="24"/>
        </w:rPr>
        <w:t>超大件和超重件的运输</w:t>
      </w:r>
    </w:p>
    <w:p w:rsidR="00294112" w:rsidRDefault="003C2922">
      <w:pPr>
        <w:spacing w:line="360" w:lineRule="auto"/>
        <w:ind w:firstLineChars="200" w:firstLine="480"/>
        <w:jc w:val="left"/>
        <w:rPr>
          <w:rFonts w:ascii="宋体"/>
          <w:sz w:val="24"/>
        </w:rPr>
      </w:pPr>
      <w:r>
        <w:rPr>
          <w:rFonts w:ascii="宋体" w:hAnsi="宋体" w:hint="eastAsia"/>
          <w:sz w:val="24"/>
        </w:rPr>
        <w:t>运输超大件或超重件所需的道路和桥梁临时加固改造费用和其他有关费用由</w:t>
      </w:r>
      <w:r>
        <w:rPr>
          <w:rFonts w:ascii="宋体" w:hAnsi="宋体" w:hint="eastAsia"/>
          <w:b/>
          <w:bCs/>
          <w:sz w:val="24"/>
          <w:u w:val="single"/>
        </w:rPr>
        <w:t>执行通用条款</w:t>
      </w:r>
      <w:r>
        <w:rPr>
          <w:rFonts w:ascii="宋体" w:hAnsi="宋体" w:hint="eastAsia"/>
          <w:sz w:val="24"/>
        </w:rPr>
        <w:t>承担。</w:t>
      </w:r>
    </w:p>
    <w:p w:rsidR="00294112" w:rsidRDefault="003C2922">
      <w:pPr>
        <w:spacing w:after="120" w:line="360" w:lineRule="auto"/>
        <w:ind w:firstLineChars="200" w:firstLine="480"/>
        <w:outlineLvl w:val="0"/>
        <w:rPr>
          <w:rFonts w:ascii="宋体"/>
          <w:sz w:val="24"/>
        </w:rPr>
      </w:pPr>
      <w:bookmarkStart w:id="140" w:name="_Toc9826"/>
      <w:r>
        <w:rPr>
          <w:rFonts w:ascii="宋体" w:hAnsi="宋体"/>
          <w:sz w:val="24"/>
        </w:rPr>
        <w:t xml:space="preserve">1.11 </w:t>
      </w:r>
      <w:r>
        <w:rPr>
          <w:rFonts w:ascii="宋体" w:hAnsi="宋体" w:hint="eastAsia"/>
          <w:sz w:val="24"/>
        </w:rPr>
        <w:t>知识产权</w:t>
      </w:r>
      <w:bookmarkEnd w:id="140"/>
    </w:p>
    <w:p w:rsidR="00294112" w:rsidRDefault="003C2922">
      <w:pPr>
        <w:spacing w:line="360" w:lineRule="auto"/>
        <w:ind w:firstLineChars="200" w:firstLine="480"/>
        <w:rPr>
          <w:rFonts w:ascii="宋体"/>
          <w:sz w:val="24"/>
        </w:rPr>
      </w:pPr>
      <w:r>
        <w:rPr>
          <w:rFonts w:ascii="宋体" w:hAnsi="宋体"/>
          <w:sz w:val="24"/>
        </w:rPr>
        <w:t>1.11.1</w:t>
      </w:r>
      <w:r>
        <w:rPr>
          <w:rFonts w:ascii="宋体" w:hAnsi="宋体" w:hint="eastAsia"/>
          <w:sz w:val="24"/>
        </w:rPr>
        <w:t>关于发包人提供给承包人的图纸、发包人为实施工程自行编制或委托编制的技术规范以及反映发包人关于合同要求或其他类似性质的文件的著作权的归：</w:t>
      </w:r>
      <w:r>
        <w:rPr>
          <w:rFonts w:ascii="宋体" w:hAnsi="宋体" w:hint="eastAsia"/>
          <w:b/>
          <w:bCs/>
          <w:sz w:val="24"/>
          <w:u w:val="single"/>
        </w:rPr>
        <w:t>执行通用条款</w:t>
      </w:r>
      <w:r>
        <w:rPr>
          <w:rFonts w:ascii="宋体" w:hAnsi="宋体" w:hint="eastAsia"/>
          <w:sz w:val="24"/>
        </w:rPr>
        <w:t>。</w:t>
      </w:r>
    </w:p>
    <w:p w:rsidR="00294112" w:rsidRDefault="003C2922">
      <w:pPr>
        <w:spacing w:line="360" w:lineRule="auto"/>
        <w:ind w:firstLineChars="200" w:firstLine="480"/>
        <w:rPr>
          <w:rFonts w:ascii="宋体"/>
          <w:sz w:val="24"/>
        </w:rPr>
      </w:pPr>
      <w:r>
        <w:rPr>
          <w:rFonts w:ascii="宋体" w:hAnsi="宋体"/>
          <w:sz w:val="24"/>
        </w:rPr>
        <w:t>1.11.2</w:t>
      </w:r>
      <w:r>
        <w:rPr>
          <w:rFonts w:ascii="宋体" w:hAnsi="宋体" w:hint="eastAsia"/>
          <w:sz w:val="24"/>
        </w:rPr>
        <w:t>关于发包人提供的上述文件的使用限制的要求：</w:t>
      </w:r>
      <w:r>
        <w:rPr>
          <w:rFonts w:ascii="宋体" w:hAnsi="宋体" w:hint="eastAsia"/>
          <w:b/>
          <w:bCs/>
          <w:sz w:val="24"/>
          <w:u w:val="single"/>
        </w:rPr>
        <w:t>承包单位必须对本工程相关资料做好保密工作</w:t>
      </w:r>
      <w:r>
        <w:rPr>
          <w:rFonts w:ascii="宋体" w:hAnsi="宋体" w:hint="eastAsia"/>
          <w:sz w:val="24"/>
        </w:rPr>
        <w:t>。</w:t>
      </w:r>
    </w:p>
    <w:p w:rsidR="00294112" w:rsidRDefault="003C2922">
      <w:pPr>
        <w:spacing w:line="360" w:lineRule="auto"/>
        <w:ind w:leftChars="114" w:left="239" w:firstLineChars="93" w:firstLine="223"/>
        <w:outlineLvl w:val="0"/>
        <w:rPr>
          <w:rFonts w:ascii="宋体"/>
          <w:sz w:val="24"/>
        </w:rPr>
      </w:pPr>
      <w:bookmarkStart w:id="141" w:name="_Toc5877"/>
      <w:r>
        <w:rPr>
          <w:rFonts w:ascii="宋体" w:hAnsi="宋体"/>
          <w:sz w:val="24"/>
        </w:rPr>
        <w:t xml:space="preserve">1.11.3 </w:t>
      </w:r>
      <w:r>
        <w:rPr>
          <w:rFonts w:ascii="宋体" w:hAnsi="宋体" w:hint="eastAsia"/>
          <w:sz w:val="24"/>
        </w:rPr>
        <w:t>关于承包人为实施工程所编制文件的著作权的归属：</w:t>
      </w:r>
      <w:r>
        <w:rPr>
          <w:rFonts w:ascii="宋体" w:hAnsi="宋体" w:hint="eastAsia"/>
          <w:b/>
          <w:bCs/>
          <w:sz w:val="24"/>
          <w:u w:val="single"/>
        </w:rPr>
        <w:t>执行通用条款</w:t>
      </w:r>
      <w:r>
        <w:rPr>
          <w:rFonts w:ascii="宋体" w:hAnsi="宋体" w:hint="eastAsia"/>
          <w:sz w:val="24"/>
        </w:rPr>
        <w:t>。</w:t>
      </w:r>
      <w:bookmarkEnd w:id="141"/>
    </w:p>
    <w:p w:rsidR="00294112" w:rsidRDefault="003C2922">
      <w:pPr>
        <w:spacing w:line="360" w:lineRule="auto"/>
        <w:ind w:firstLineChars="200" w:firstLine="480"/>
        <w:rPr>
          <w:rFonts w:ascii="宋体"/>
          <w:sz w:val="24"/>
        </w:rPr>
      </w:pPr>
      <w:r>
        <w:rPr>
          <w:rFonts w:ascii="宋体" w:hAnsi="宋体" w:hint="eastAsia"/>
          <w:sz w:val="24"/>
        </w:rPr>
        <w:t>关于承包人提供的上述文件的使用限制的要求：</w:t>
      </w:r>
      <w:r>
        <w:rPr>
          <w:rFonts w:ascii="宋体" w:hAnsi="宋体" w:hint="eastAsia"/>
          <w:b/>
          <w:bCs/>
          <w:sz w:val="24"/>
          <w:u w:val="single"/>
        </w:rPr>
        <w:t>不能用于与本工程无关的其他事项</w:t>
      </w:r>
      <w:r>
        <w:rPr>
          <w:rFonts w:ascii="宋体" w:hAnsi="宋体" w:hint="eastAsia"/>
          <w:sz w:val="24"/>
        </w:rPr>
        <w:t>。</w:t>
      </w:r>
    </w:p>
    <w:p w:rsidR="00294112" w:rsidRDefault="003C2922">
      <w:pPr>
        <w:spacing w:line="360" w:lineRule="auto"/>
        <w:ind w:firstLineChars="200" w:firstLine="480"/>
        <w:outlineLvl w:val="0"/>
        <w:rPr>
          <w:rFonts w:ascii="宋体"/>
          <w:kern w:val="0"/>
          <w:sz w:val="24"/>
        </w:rPr>
      </w:pPr>
      <w:bookmarkStart w:id="142" w:name="_Toc22459"/>
      <w:r>
        <w:rPr>
          <w:rFonts w:ascii="宋体" w:hAnsi="宋体"/>
          <w:sz w:val="24"/>
        </w:rPr>
        <w:t xml:space="preserve">1.11.4 </w:t>
      </w:r>
      <w:r>
        <w:rPr>
          <w:rFonts w:ascii="宋体" w:hAnsi="宋体" w:hint="eastAsia"/>
          <w:sz w:val="24"/>
        </w:rPr>
        <w:t>承包人在施工过程中所采用的专利、专有技术、技术秘密的使用费的承担方式：</w:t>
      </w:r>
      <w:r>
        <w:rPr>
          <w:rFonts w:ascii="宋体" w:hAnsi="宋体" w:hint="eastAsia"/>
          <w:b/>
          <w:bCs/>
          <w:sz w:val="24"/>
          <w:u w:val="single"/>
        </w:rPr>
        <w:t>执行通用条款</w:t>
      </w:r>
      <w:r>
        <w:rPr>
          <w:rFonts w:ascii="宋体" w:hAnsi="宋体"/>
          <w:b/>
          <w:bCs/>
          <w:sz w:val="24"/>
          <w:u w:val="single"/>
        </w:rPr>
        <w:t xml:space="preserve"> </w:t>
      </w:r>
      <w:r>
        <w:rPr>
          <w:rFonts w:ascii="宋体" w:hAnsi="宋体" w:hint="eastAsia"/>
          <w:kern w:val="0"/>
          <w:sz w:val="24"/>
        </w:rPr>
        <w:t>。</w:t>
      </w:r>
      <w:bookmarkEnd w:id="142"/>
    </w:p>
    <w:p w:rsidR="00294112" w:rsidRDefault="003C2922">
      <w:pPr>
        <w:spacing w:after="120" w:line="360" w:lineRule="auto"/>
        <w:ind w:firstLineChars="200" w:firstLine="480"/>
        <w:rPr>
          <w:rFonts w:ascii="宋体"/>
          <w:sz w:val="24"/>
        </w:rPr>
      </w:pPr>
      <w:r>
        <w:rPr>
          <w:rFonts w:ascii="宋体" w:hAnsi="宋体"/>
          <w:sz w:val="24"/>
        </w:rPr>
        <w:lastRenderedPageBreak/>
        <w:t>1.13</w:t>
      </w:r>
      <w:r>
        <w:rPr>
          <w:rFonts w:ascii="宋体" w:hAnsi="宋体" w:hint="eastAsia"/>
          <w:sz w:val="24"/>
        </w:rPr>
        <w:t>工程量清单错误的修正</w:t>
      </w:r>
    </w:p>
    <w:p w:rsidR="00294112" w:rsidRDefault="003C2922">
      <w:pPr>
        <w:spacing w:line="360" w:lineRule="auto"/>
        <w:ind w:firstLineChars="200" w:firstLine="480"/>
        <w:rPr>
          <w:rFonts w:ascii="宋体"/>
          <w:kern w:val="0"/>
          <w:sz w:val="24"/>
        </w:rPr>
      </w:pPr>
      <w:r>
        <w:rPr>
          <w:rFonts w:ascii="宋体" w:hAnsi="宋体" w:hint="eastAsia"/>
          <w:sz w:val="24"/>
        </w:rPr>
        <w:t>出现工程量清单错误时，是否调整合同价格：</w:t>
      </w:r>
      <w:r>
        <w:rPr>
          <w:rFonts w:ascii="宋体" w:hAnsi="宋体"/>
          <w:sz w:val="24"/>
          <w:u w:val="single"/>
        </w:rPr>
        <w:t xml:space="preserve">  </w:t>
      </w:r>
      <w:r>
        <w:rPr>
          <w:rFonts w:ascii="宋体" w:hAnsi="宋体" w:hint="eastAsia"/>
          <w:sz w:val="24"/>
          <w:u w:val="single"/>
        </w:rPr>
        <w:t>是</w:t>
      </w:r>
      <w:r>
        <w:rPr>
          <w:rFonts w:ascii="宋体" w:hAnsi="宋体" w:hint="eastAsia"/>
          <w:kern w:val="0"/>
          <w:sz w:val="24"/>
        </w:rPr>
        <w:t>。</w:t>
      </w:r>
    </w:p>
    <w:p w:rsidR="00294112" w:rsidRDefault="003C2922">
      <w:pPr>
        <w:spacing w:line="360" w:lineRule="auto"/>
        <w:ind w:firstLineChars="200" w:firstLine="480"/>
        <w:rPr>
          <w:rFonts w:ascii="宋体"/>
          <w:kern w:val="0"/>
          <w:sz w:val="24"/>
        </w:rPr>
      </w:pPr>
      <w:r>
        <w:rPr>
          <w:rFonts w:ascii="宋体" w:hAnsi="宋体" w:hint="eastAsia"/>
          <w:sz w:val="24"/>
        </w:rPr>
        <w:t>允许调整合同价格的工程量偏差范围：</w:t>
      </w:r>
      <w:r>
        <w:rPr>
          <w:rFonts w:ascii="宋体" w:hAnsi="宋体" w:hint="eastAsia"/>
          <w:b/>
          <w:bCs/>
          <w:sz w:val="24"/>
          <w:u w:val="single"/>
        </w:rPr>
        <w:t>工程量增加或减少</w:t>
      </w:r>
      <w:r>
        <w:rPr>
          <w:rFonts w:ascii="宋体" w:hAnsi="宋体"/>
          <w:b/>
          <w:bCs/>
          <w:sz w:val="24"/>
          <w:u w:val="single"/>
        </w:rPr>
        <w:t>15%</w:t>
      </w:r>
      <w:r>
        <w:rPr>
          <w:rFonts w:ascii="宋体" w:hAnsi="宋体" w:hint="eastAsia"/>
          <w:b/>
          <w:bCs/>
          <w:sz w:val="24"/>
          <w:u w:val="single"/>
        </w:rPr>
        <w:t>及以上时，应按《浙江省建设工程计价规则》</w:t>
      </w:r>
      <w:r>
        <w:rPr>
          <w:rFonts w:ascii="宋体" w:hAnsi="宋体"/>
          <w:b/>
          <w:bCs/>
          <w:sz w:val="24"/>
          <w:u w:val="single"/>
        </w:rPr>
        <w:t>8</w:t>
      </w:r>
      <w:r>
        <w:rPr>
          <w:rFonts w:ascii="宋体" w:hAnsi="宋体" w:hint="eastAsia"/>
          <w:b/>
          <w:bCs/>
          <w:sz w:val="24"/>
          <w:u w:val="single"/>
        </w:rPr>
        <w:t>合同价款调整与工程结算中相应规定调整。</w:t>
      </w:r>
    </w:p>
    <w:p w:rsidR="00294112" w:rsidRDefault="003C2922">
      <w:pPr>
        <w:pStyle w:val="4"/>
        <w:spacing w:before="120" w:after="120" w:line="360" w:lineRule="auto"/>
        <w:rPr>
          <w:rFonts w:ascii="宋体"/>
          <w:b w:val="0"/>
          <w:sz w:val="24"/>
          <w:szCs w:val="24"/>
        </w:rPr>
      </w:pPr>
      <w:r>
        <w:rPr>
          <w:rFonts w:ascii="宋体" w:hAnsi="宋体"/>
          <w:b w:val="0"/>
          <w:sz w:val="24"/>
          <w:szCs w:val="24"/>
        </w:rPr>
        <w:t xml:space="preserve">2. </w:t>
      </w:r>
      <w:r>
        <w:rPr>
          <w:rFonts w:ascii="宋体" w:hAnsi="宋体" w:hint="eastAsia"/>
          <w:b w:val="0"/>
          <w:sz w:val="24"/>
          <w:szCs w:val="24"/>
        </w:rPr>
        <w:t>发包人</w:t>
      </w:r>
    </w:p>
    <w:p w:rsidR="00294112" w:rsidRDefault="003C2922">
      <w:pPr>
        <w:spacing w:after="120" w:line="360" w:lineRule="auto"/>
        <w:ind w:firstLineChars="200" w:firstLine="480"/>
        <w:outlineLvl w:val="0"/>
        <w:rPr>
          <w:rFonts w:ascii="宋体"/>
          <w:sz w:val="24"/>
        </w:rPr>
      </w:pPr>
      <w:bookmarkStart w:id="143" w:name="_Toc22683"/>
      <w:r>
        <w:rPr>
          <w:rFonts w:ascii="宋体" w:hAnsi="宋体"/>
          <w:sz w:val="24"/>
        </w:rPr>
        <w:t xml:space="preserve">2.2 </w:t>
      </w:r>
      <w:r>
        <w:rPr>
          <w:rFonts w:ascii="宋体" w:hAnsi="宋体" w:hint="eastAsia"/>
          <w:sz w:val="24"/>
        </w:rPr>
        <w:t>发包人代表</w:t>
      </w:r>
      <w:bookmarkEnd w:id="143"/>
    </w:p>
    <w:p w:rsidR="00294112" w:rsidRDefault="003C2922">
      <w:pPr>
        <w:spacing w:line="360" w:lineRule="auto"/>
        <w:ind w:firstLineChars="200" w:firstLine="480"/>
        <w:rPr>
          <w:rFonts w:ascii="宋体"/>
          <w:sz w:val="24"/>
        </w:rPr>
      </w:pPr>
      <w:r>
        <w:rPr>
          <w:rFonts w:ascii="宋体" w:hAnsi="宋体" w:hint="eastAsia"/>
          <w:sz w:val="24"/>
        </w:rPr>
        <w:t>发包人代表：</w:t>
      </w:r>
    </w:p>
    <w:p w:rsidR="00294112" w:rsidRDefault="003C2922">
      <w:pPr>
        <w:spacing w:line="360" w:lineRule="auto"/>
        <w:ind w:firstLineChars="200" w:firstLine="480"/>
        <w:rPr>
          <w:rFonts w:ascii="宋体"/>
          <w:sz w:val="24"/>
        </w:rPr>
      </w:pPr>
      <w:r>
        <w:rPr>
          <w:rFonts w:ascii="宋体" w:hAnsi="宋体" w:hint="eastAsia"/>
          <w:sz w:val="24"/>
        </w:rPr>
        <w:t>姓</w:t>
      </w:r>
      <w:r>
        <w:rPr>
          <w:rFonts w:ascii="宋体" w:hAnsi="宋体"/>
          <w:sz w:val="24"/>
        </w:rPr>
        <w:t xml:space="preserve">    </w:t>
      </w:r>
      <w:r>
        <w:rPr>
          <w:rFonts w:ascii="宋体" w:hAnsi="宋体" w:hint="eastAsia"/>
          <w:sz w:val="24"/>
        </w:rPr>
        <w:t>名：</w:t>
      </w:r>
      <w:r>
        <w:rPr>
          <w:rFonts w:ascii="宋体" w:hAnsi="宋体" w:hint="eastAsia"/>
          <w:b/>
          <w:bCs/>
          <w:sz w:val="24"/>
          <w:u w:val="single"/>
        </w:rPr>
        <w:t>现场代表</w:t>
      </w:r>
      <w:r>
        <w:rPr>
          <w:rFonts w:ascii="宋体" w:hAnsi="宋体"/>
          <w:b/>
          <w:bCs/>
          <w:sz w:val="24"/>
          <w:u w:val="single"/>
        </w:rPr>
        <w:t xml:space="preserve">             </w:t>
      </w:r>
      <w:r>
        <w:rPr>
          <w:rFonts w:ascii="MingLiU_HKSCS" w:hAnsi="MingLiU_HKSCS" w:cs="MingLiU_HKSCS" w:hint="eastAsia"/>
          <w:sz w:val="24"/>
          <w:u w:val="single"/>
        </w:rPr>
        <w:t xml:space="preserve"> </w:t>
      </w:r>
      <w:r>
        <w:rPr>
          <w:rFonts w:ascii="宋体" w:hAnsi="宋体" w:hint="eastAsia"/>
          <w:sz w:val="24"/>
        </w:rPr>
        <w:t>；</w:t>
      </w:r>
    </w:p>
    <w:p w:rsidR="00294112" w:rsidRDefault="003C2922">
      <w:pPr>
        <w:spacing w:line="360" w:lineRule="auto"/>
        <w:ind w:firstLineChars="200" w:firstLine="480"/>
        <w:rPr>
          <w:rFonts w:ascii="宋体"/>
          <w:sz w:val="24"/>
        </w:rPr>
      </w:pPr>
      <w:r>
        <w:rPr>
          <w:rFonts w:ascii="宋体" w:hAnsi="宋体" w:hint="eastAsia"/>
          <w:sz w:val="24"/>
        </w:rPr>
        <w:t>身份证号：</w:t>
      </w:r>
      <w:r>
        <w:rPr>
          <w:rFonts w:ascii="MingLiU_HKSCS" w:hAnsi="MingLiU_HKSCS" w:cs="MingLiU_HKSCS" w:hint="eastAsia"/>
          <w:sz w:val="24"/>
          <w:u w:val="single"/>
        </w:rPr>
        <w:t xml:space="preserve">                       </w:t>
      </w:r>
      <w:r>
        <w:rPr>
          <w:rFonts w:ascii="宋体" w:hAnsi="宋体" w:hint="eastAsia"/>
          <w:sz w:val="24"/>
        </w:rPr>
        <w:t>；</w:t>
      </w:r>
    </w:p>
    <w:p w:rsidR="00294112" w:rsidRDefault="003C2922">
      <w:pPr>
        <w:spacing w:line="360" w:lineRule="auto"/>
        <w:ind w:firstLineChars="200" w:firstLine="480"/>
        <w:rPr>
          <w:rFonts w:ascii="宋体"/>
          <w:sz w:val="24"/>
        </w:rPr>
      </w:pPr>
      <w:r>
        <w:rPr>
          <w:rFonts w:ascii="宋体" w:hAnsi="宋体" w:hint="eastAsia"/>
          <w:sz w:val="24"/>
        </w:rPr>
        <w:t>职</w:t>
      </w:r>
      <w:r>
        <w:rPr>
          <w:rFonts w:ascii="宋体" w:hAnsi="宋体"/>
          <w:sz w:val="24"/>
        </w:rPr>
        <w:t xml:space="preserve">    </w:t>
      </w:r>
      <w:proofErr w:type="gramStart"/>
      <w:r>
        <w:rPr>
          <w:rFonts w:ascii="宋体" w:hAnsi="宋体" w:hint="eastAsia"/>
          <w:sz w:val="24"/>
        </w:rPr>
        <w:t>务</w:t>
      </w:r>
      <w:proofErr w:type="gramEnd"/>
      <w:r>
        <w:rPr>
          <w:rFonts w:ascii="宋体" w:hAnsi="宋体" w:hint="eastAsia"/>
          <w:sz w:val="24"/>
        </w:rPr>
        <w:t>：</w:t>
      </w:r>
      <w:r>
        <w:rPr>
          <w:rFonts w:ascii="MingLiU_HKSCS" w:hAnsi="MingLiU_HKSCS" w:cs="MingLiU_HKSCS" w:hint="eastAsia"/>
          <w:sz w:val="24"/>
          <w:u w:val="single"/>
        </w:rPr>
        <w:t xml:space="preserve">                  </w:t>
      </w:r>
      <w:r>
        <w:rPr>
          <w:rFonts w:ascii="宋体" w:hAnsi="宋体" w:hint="eastAsia"/>
          <w:sz w:val="24"/>
        </w:rPr>
        <w:t>；</w:t>
      </w:r>
    </w:p>
    <w:p w:rsidR="00294112" w:rsidRDefault="003C2922">
      <w:pPr>
        <w:spacing w:line="360" w:lineRule="auto"/>
        <w:ind w:firstLineChars="200" w:firstLine="480"/>
        <w:rPr>
          <w:rFonts w:ascii="宋体"/>
          <w:sz w:val="24"/>
        </w:rPr>
      </w:pPr>
      <w:r>
        <w:rPr>
          <w:rFonts w:ascii="宋体" w:hAnsi="宋体" w:hint="eastAsia"/>
          <w:sz w:val="24"/>
        </w:rPr>
        <w:t>联系电话：</w:t>
      </w:r>
      <w:r>
        <w:rPr>
          <w:rFonts w:ascii="MingLiU_HKSCS" w:hAnsi="MingLiU_HKSCS" w:cs="MingLiU_HKSCS" w:hint="eastAsia"/>
          <w:sz w:val="24"/>
          <w:u w:val="single"/>
        </w:rPr>
        <w:t xml:space="preserve">                  </w:t>
      </w:r>
      <w:r>
        <w:rPr>
          <w:rFonts w:ascii="宋体" w:hAnsi="宋体" w:hint="eastAsia"/>
          <w:sz w:val="24"/>
        </w:rPr>
        <w:t>；</w:t>
      </w:r>
    </w:p>
    <w:p w:rsidR="00294112" w:rsidRDefault="003C2922">
      <w:pPr>
        <w:spacing w:line="360" w:lineRule="auto"/>
        <w:ind w:firstLineChars="200" w:firstLine="480"/>
        <w:rPr>
          <w:rFonts w:ascii="宋体"/>
          <w:sz w:val="24"/>
        </w:rPr>
      </w:pPr>
      <w:r>
        <w:rPr>
          <w:rFonts w:ascii="宋体" w:hAnsi="宋体" w:hint="eastAsia"/>
          <w:sz w:val="24"/>
        </w:rPr>
        <w:t>电子信箱：</w:t>
      </w:r>
      <w:r>
        <w:rPr>
          <w:rFonts w:ascii="MingLiU_HKSCS" w:hAnsi="MingLiU_HKSCS" w:cs="MingLiU_HKSCS" w:hint="eastAsia"/>
          <w:sz w:val="24"/>
          <w:u w:val="single"/>
        </w:rPr>
        <w:t xml:space="preserve">                </w:t>
      </w:r>
      <w:r>
        <w:rPr>
          <w:rFonts w:ascii="宋体" w:hAnsi="宋体" w:hint="eastAsia"/>
          <w:sz w:val="24"/>
        </w:rPr>
        <w:t>；</w:t>
      </w:r>
    </w:p>
    <w:p w:rsidR="00294112" w:rsidRDefault="003C2922">
      <w:pPr>
        <w:spacing w:line="360" w:lineRule="auto"/>
        <w:ind w:firstLineChars="200" w:firstLine="480"/>
        <w:rPr>
          <w:rFonts w:ascii="宋体"/>
          <w:sz w:val="24"/>
        </w:rPr>
      </w:pPr>
      <w:r>
        <w:rPr>
          <w:rFonts w:ascii="宋体" w:hAnsi="宋体" w:hint="eastAsia"/>
          <w:sz w:val="24"/>
        </w:rPr>
        <w:t>通信地址：</w:t>
      </w:r>
      <w:r>
        <w:rPr>
          <w:rFonts w:ascii="MingLiU_HKSCS" w:hAnsi="MingLiU_HKSCS" w:cs="MingLiU_HKSCS" w:hint="eastAsia"/>
          <w:sz w:val="24"/>
          <w:u w:val="single"/>
        </w:rPr>
        <w:t xml:space="preserve">                      </w:t>
      </w:r>
      <w:r>
        <w:rPr>
          <w:rFonts w:ascii="宋体" w:hAnsi="宋体" w:hint="eastAsia"/>
          <w:sz w:val="24"/>
        </w:rPr>
        <w:t>。</w:t>
      </w:r>
    </w:p>
    <w:p w:rsidR="00294112" w:rsidRDefault="003C2922">
      <w:pPr>
        <w:spacing w:line="360" w:lineRule="auto"/>
        <w:ind w:firstLineChars="200" w:firstLine="480"/>
        <w:rPr>
          <w:rFonts w:ascii="宋体"/>
          <w:b/>
          <w:sz w:val="24"/>
        </w:rPr>
      </w:pPr>
      <w:r>
        <w:rPr>
          <w:rFonts w:ascii="宋体" w:hAnsi="宋体" w:hint="eastAsia"/>
          <w:sz w:val="24"/>
        </w:rPr>
        <w:t>发包人对发包人代表的授权范围如下：</w:t>
      </w:r>
      <w:r>
        <w:rPr>
          <w:rFonts w:ascii="宋体" w:hAnsi="宋体" w:hint="eastAsia"/>
          <w:b/>
          <w:bCs/>
          <w:sz w:val="24"/>
          <w:u w:val="single"/>
        </w:rPr>
        <w:t>代表发包人做好现场全过程协调、监督、签证等管理工作及技术服务工作，行使工程质量管理、隐蔽工程的验收、工程量确认、设计变更工程签证、材料价格的签证、工程价款的拨付等工作</w:t>
      </w:r>
      <w:r>
        <w:rPr>
          <w:rFonts w:ascii="宋体" w:hAnsi="宋体" w:hint="eastAsia"/>
          <w:sz w:val="24"/>
        </w:rPr>
        <w:t>。</w:t>
      </w:r>
    </w:p>
    <w:p w:rsidR="00294112" w:rsidRDefault="003C2922">
      <w:pPr>
        <w:spacing w:after="120" w:line="360" w:lineRule="auto"/>
        <w:ind w:firstLineChars="200" w:firstLine="480"/>
        <w:outlineLvl w:val="0"/>
        <w:rPr>
          <w:rFonts w:ascii="宋体"/>
          <w:sz w:val="24"/>
        </w:rPr>
      </w:pPr>
      <w:bookmarkStart w:id="144" w:name="_Toc23633"/>
      <w:r>
        <w:rPr>
          <w:rFonts w:ascii="宋体" w:hAnsi="宋体"/>
          <w:sz w:val="24"/>
        </w:rPr>
        <w:t xml:space="preserve">2.4 </w:t>
      </w:r>
      <w:r>
        <w:rPr>
          <w:rFonts w:ascii="宋体" w:hAnsi="宋体" w:hint="eastAsia"/>
          <w:sz w:val="24"/>
        </w:rPr>
        <w:t>施工现场、施工条件和基础资料的提供</w:t>
      </w:r>
      <w:bookmarkEnd w:id="144"/>
    </w:p>
    <w:p w:rsidR="00294112" w:rsidRDefault="003C2922">
      <w:pPr>
        <w:spacing w:line="360" w:lineRule="auto"/>
        <w:ind w:firstLineChars="200" w:firstLine="480"/>
        <w:rPr>
          <w:rFonts w:ascii="宋体"/>
          <w:sz w:val="24"/>
        </w:rPr>
      </w:pPr>
      <w:r>
        <w:rPr>
          <w:rFonts w:ascii="宋体" w:hAnsi="宋体"/>
          <w:sz w:val="24"/>
        </w:rPr>
        <w:t xml:space="preserve">2.4.1 </w:t>
      </w:r>
      <w:r>
        <w:rPr>
          <w:rFonts w:ascii="宋体" w:hAnsi="宋体" w:hint="eastAsia"/>
          <w:sz w:val="24"/>
        </w:rPr>
        <w:t>提供施工现场</w:t>
      </w:r>
    </w:p>
    <w:p w:rsidR="00294112" w:rsidRDefault="003C2922">
      <w:pPr>
        <w:spacing w:line="360" w:lineRule="auto"/>
        <w:ind w:firstLineChars="200" w:firstLine="480"/>
        <w:jc w:val="left"/>
        <w:rPr>
          <w:rFonts w:ascii="宋体"/>
          <w:sz w:val="24"/>
        </w:rPr>
      </w:pPr>
      <w:r>
        <w:rPr>
          <w:rFonts w:ascii="宋体" w:hAnsi="宋体" w:hint="eastAsia"/>
          <w:sz w:val="24"/>
        </w:rPr>
        <w:t>关于发包人移交施工现场的期限要求：</w:t>
      </w:r>
      <w:r>
        <w:rPr>
          <w:rFonts w:ascii="宋体" w:hAnsi="宋体" w:hint="eastAsia"/>
          <w:b/>
          <w:bCs/>
          <w:sz w:val="24"/>
          <w:u w:val="single"/>
        </w:rPr>
        <w:t>施工场地于</w:t>
      </w:r>
      <w:r>
        <w:rPr>
          <w:rFonts w:ascii="宋体" w:hAnsi="宋体"/>
          <w:b/>
          <w:bCs/>
          <w:sz w:val="24"/>
          <w:u w:val="single"/>
        </w:rPr>
        <w:t>20</w:t>
      </w:r>
      <w:r>
        <w:rPr>
          <w:rFonts w:ascii="宋体" w:hAnsi="宋体" w:hint="eastAsia"/>
          <w:b/>
          <w:bCs/>
          <w:sz w:val="24"/>
          <w:u w:val="single"/>
        </w:rPr>
        <w:t>2</w:t>
      </w:r>
      <w:r>
        <w:rPr>
          <w:rFonts w:ascii="宋体" w:hAnsi="宋体"/>
          <w:b/>
          <w:bCs/>
          <w:sz w:val="24"/>
          <w:u w:val="single"/>
        </w:rPr>
        <w:t xml:space="preserve">  </w:t>
      </w:r>
      <w:r>
        <w:rPr>
          <w:rFonts w:ascii="宋体" w:hAnsi="宋体" w:hint="eastAsia"/>
          <w:b/>
          <w:bCs/>
          <w:sz w:val="24"/>
          <w:u w:val="single"/>
        </w:rPr>
        <w:t>年</w:t>
      </w:r>
      <w:r>
        <w:rPr>
          <w:rFonts w:ascii="宋体" w:hAnsi="宋体"/>
          <w:b/>
          <w:bCs/>
          <w:sz w:val="24"/>
          <w:u w:val="single"/>
        </w:rPr>
        <w:t xml:space="preserve">  </w:t>
      </w:r>
      <w:r>
        <w:rPr>
          <w:rFonts w:ascii="宋体" w:hAnsi="宋体" w:hint="eastAsia"/>
          <w:b/>
          <w:bCs/>
          <w:sz w:val="24"/>
          <w:u w:val="single"/>
        </w:rPr>
        <w:t>月</w:t>
      </w:r>
      <w:r>
        <w:rPr>
          <w:rFonts w:ascii="宋体" w:hAnsi="宋体"/>
          <w:b/>
          <w:bCs/>
          <w:sz w:val="24"/>
          <w:u w:val="single"/>
        </w:rPr>
        <w:t xml:space="preserve">  </w:t>
      </w:r>
      <w:r>
        <w:rPr>
          <w:rFonts w:ascii="宋体" w:hAnsi="宋体" w:hint="eastAsia"/>
          <w:b/>
          <w:bCs/>
          <w:sz w:val="24"/>
          <w:u w:val="single"/>
        </w:rPr>
        <w:t>日前移交完成，满足开工条件</w:t>
      </w:r>
      <w:r>
        <w:rPr>
          <w:rFonts w:ascii="宋体" w:hAnsi="宋体" w:hint="eastAsia"/>
          <w:sz w:val="24"/>
        </w:rPr>
        <w:t>。</w:t>
      </w:r>
    </w:p>
    <w:p w:rsidR="00294112" w:rsidRDefault="003C2922">
      <w:pPr>
        <w:spacing w:line="360" w:lineRule="auto"/>
        <w:ind w:firstLineChars="200" w:firstLine="480"/>
        <w:rPr>
          <w:rFonts w:ascii="宋体"/>
          <w:sz w:val="24"/>
        </w:rPr>
      </w:pPr>
      <w:r>
        <w:rPr>
          <w:rFonts w:ascii="宋体" w:hAnsi="宋体"/>
          <w:sz w:val="24"/>
        </w:rPr>
        <w:t xml:space="preserve">2.4.2 </w:t>
      </w:r>
      <w:r>
        <w:rPr>
          <w:rFonts w:ascii="宋体" w:hAnsi="宋体" w:hint="eastAsia"/>
          <w:sz w:val="24"/>
        </w:rPr>
        <w:t>提供施工条件</w:t>
      </w:r>
    </w:p>
    <w:p w:rsidR="00294112" w:rsidRDefault="003C2922">
      <w:pPr>
        <w:spacing w:line="360" w:lineRule="auto"/>
        <w:ind w:firstLineChars="200" w:firstLine="480"/>
        <w:rPr>
          <w:rFonts w:ascii="宋体"/>
          <w:sz w:val="24"/>
        </w:rPr>
      </w:pPr>
      <w:r>
        <w:rPr>
          <w:rFonts w:ascii="宋体" w:hAnsi="宋体" w:hint="eastAsia"/>
          <w:sz w:val="24"/>
        </w:rPr>
        <w:t>关于发包人应负责提供施工所需要的条件，包括：</w:t>
      </w:r>
      <w:r>
        <w:rPr>
          <w:rFonts w:ascii="宋体" w:hAnsi="宋体"/>
          <w:b/>
          <w:bCs/>
          <w:sz w:val="24"/>
          <w:u w:val="single"/>
        </w:rPr>
        <w:t>1.</w:t>
      </w:r>
      <w:r>
        <w:rPr>
          <w:rFonts w:ascii="宋体" w:hAnsi="宋体" w:hint="eastAsia"/>
          <w:b/>
          <w:bCs/>
          <w:sz w:val="24"/>
          <w:u w:val="single"/>
        </w:rPr>
        <w:t>施工用水、施工用电由发包方指定接入点，并满足施工要求，接点</w:t>
      </w:r>
      <w:proofErr w:type="gramStart"/>
      <w:r>
        <w:rPr>
          <w:rFonts w:ascii="宋体" w:hAnsi="宋体" w:hint="eastAsia"/>
          <w:b/>
          <w:bCs/>
          <w:sz w:val="24"/>
          <w:u w:val="single"/>
        </w:rPr>
        <w:t>至施工</w:t>
      </w:r>
      <w:proofErr w:type="gramEnd"/>
      <w:r>
        <w:rPr>
          <w:rFonts w:ascii="宋体" w:hAnsi="宋体" w:hint="eastAsia"/>
          <w:b/>
          <w:bCs/>
          <w:sz w:val="24"/>
          <w:u w:val="single"/>
        </w:rPr>
        <w:t>现场段管道</w:t>
      </w:r>
      <w:r>
        <w:rPr>
          <w:rFonts w:ascii="宋体" w:hAnsi="宋体"/>
          <w:b/>
          <w:bCs/>
          <w:sz w:val="24"/>
          <w:u w:val="single"/>
        </w:rPr>
        <w:t>/</w:t>
      </w:r>
      <w:r>
        <w:rPr>
          <w:rFonts w:ascii="宋体" w:hAnsi="宋体" w:hint="eastAsia"/>
          <w:b/>
          <w:bCs/>
          <w:sz w:val="24"/>
          <w:u w:val="single"/>
        </w:rPr>
        <w:t>管线、计量设备由承包人自行解决，承包人每月底自行向供水供电单位缴纳水电费；</w:t>
      </w:r>
      <w:r>
        <w:rPr>
          <w:rFonts w:ascii="宋体" w:hAnsi="宋体"/>
          <w:b/>
          <w:bCs/>
          <w:sz w:val="24"/>
          <w:u w:val="single"/>
        </w:rPr>
        <w:t>2.</w:t>
      </w:r>
      <w:r>
        <w:rPr>
          <w:rFonts w:ascii="宋体" w:hAnsi="宋体" w:hint="eastAsia"/>
          <w:b/>
          <w:bCs/>
          <w:sz w:val="24"/>
          <w:u w:val="single"/>
        </w:rPr>
        <w:t>其他执行通用条款。</w:t>
      </w:r>
    </w:p>
    <w:p w:rsidR="00294112" w:rsidRDefault="003C2922">
      <w:pPr>
        <w:spacing w:after="120" w:line="440" w:lineRule="exact"/>
        <w:ind w:firstLineChars="200" w:firstLine="480"/>
        <w:rPr>
          <w:rFonts w:ascii="宋体" w:cs="宋体"/>
          <w:sz w:val="24"/>
          <w:szCs w:val="24"/>
        </w:rPr>
      </w:pPr>
      <w:r>
        <w:rPr>
          <w:rFonts w:ascii="宋体" w:hAnsi="宋体" w:cs="宋体"/>
          <w:sz w:val="24"/>
          <w:szCs w:val="24"/>
        </w:rPr>
        <w:t xml:space="preserve">2.5 </w:t>
      </w:r>
      <w:r>
        <w:rPr>
          <w:rFonts w:ascii="宋体" w:hAnsi="宋体" w:cs="宋体" w:hint="eastAsia"/>
          <w:sz w:val="24"/>
          <w:szCs w:val="24"/>
        </w:rPr>
        <w:t>资金来源依据及支付担保</w:t>
      </w:r>
    </w:p>
    <w:p w:rsidR="00294112" w:rsidRDefault="003C2922">
      <w:pPr>
        <w:spacing w:line="440" w:lineRule="exact"/>
        <w:ind w:firstLineChars="200" w:firstLine="480"/>
        <w:rPr>
          <w:rFonts w:ascii="宋体" w:cs="宋体"/>
          <w:sz w:val="24"/>
          <w:szCs w:val="24"/>
        </w:rPr>
      </w:pPr>
      <w:r>
        <w:rPr>
          <w:rFonts w:ascii="宋体" w:hAnsi="宋体" w:cs="宋体" w:hint="eastAsia"/>
          <w:sz w:val="24"/>
          <w:szCs w:val="24"/>
        </w:rPr>
        <w:t>发包人提供资金来源依据的期限要求：</w:t>
      </w:r>
      <w:r>
        <w:rPr>
          <w:rFonts w:ascii="宋体" w:hAnsi="宋体" w:cs="宋体" w:hint="eastAsia"/>
          <w:sz w:val="24"/>
          <w:szCs w:val="24"/>
          <w:u w:val="single"/>
        </w:rPr>
        <w:t>合同前签订</w:t>
      </w:r>
      <w:r>
        <w:rPr>
          <w:rFonts w:ascii="宋体" w:hAnsi="宋体" w:cs="宋体"/>
          <w:sz w:val="24"/>
          <w:szCs w:val="24"/>
          <w:u w:val="single"/>
        </w:rPr>
        <w:t xml:space="preserve">  </w:t>
      </w:r>
      <w:r>
        <w:rPr>
          <w:rFonts w:ascii="宋体" w:hAnsi="宋体" w:cs="宋体" w:hint="eastAsia"/>
          <w:sz w:val="24"/>
          <w:szCs w:val="24"/>
        </w:rPr>
        <w:t>。</w:t>
      </w:r>
    </w:p>
    <w:p w:rsidR="00294112" w:rsidRDefault="003C2922">
      <w:pPr>
        <w:spacing w:line="440" w:lineRule="exact"/>
        <w:ind w:firstLineChars="200" w:firstLine="480"/>
        <w:rPr>
          <w:rFonts w:ascii="宋体" w:hAnsi="宋体" w:cs="宋体"/>
          <w:sz w:val="24"/>
          <w:szCs w:val="24"/>
        </w:rPr>
      </w:pPr>
      <w:r>
        <w:rPr>
          <w:rFonts w:ascii="宋体" w:hAnsi="宋体" w:cs="宋体" w:hint="eastAsia"/>
          <w:sz w:val="24"/>
          <w:szCs w:val="24"/>
        </w:rPr>
        <w:t>发包人是否提供支付担保：</w:t>
      </w:r>
      <w:r>
        <w:rPr>
          <w:rFonts w:ascii="宋体" w:hAnsi="宋体" w:cs="宋体" w:hint="eastAsia"/>
          <w:sz w:val="24"/>
          <w:szCs w:val="24"/>
          <w:u w:val="single"/>
        </w:rPr>
        <w:t>是</w:t>
      </w:r>
      <w:r>
        <w:rPr>
          <w:rFonts w:ascii="宋体" w:hAnsi="宋体" w:cs="宋体" w:hint="eastAsia"/>
          <w:sz w:val="24"/>
          <w:szCs w:val="24"/>
        </w:rPr>
        <w:t>。</w:t>
      </w:r>
    </w:p>
    <w:p w:rsidR="00294112" w:rsidRDefault="003C2922">
      <w:pPr>
        <w:spacing w:line="440" w:lineRule="exact"/>
        <w:ind w:firstLineChars="200" w:firstLine="482"/>
        <w:rPr>
          <w:rFonts w:ascii="宋体" w:hAnsi="宋体" w:cs="宋体"/>
          <w:b/>
          <w:bCs/>
          <w:sz w:val="24"/>
          <w:szCs w:val="24"/>
        </w:rPr>
      </w:pPr>
      <w:r>
        <w:rPr>
          <w:rFonts w:ascii="宋体" w:hAnsi="宋体" w:cs="宋体" w:hint="eastAsia"/>
          <w:b/>
          <w:bCs/>
          <w:sz w:val="24"/>
          <w:szCs w:val="24"/>
        </w:rPr>
        <w:t>发包人提供支付担保的形式：</w:t>
      </w:r>
      <w:r>
        <w:rPr>
          <w:rFonts w:ascii="宋体" w:hAnsi="宋体" w:cs="宋体" w:hint="eastAsia"/>
          <w:b/>
          <w:bCs/>
          <w:sz w:val="24"/>
          <w:szCs w:val="24"/>
          <w:u w:val="single"/>
        </w:rPr>
        <w:t>银行保函或保险公司保函等</w:t>
      </w:r>
      <w:r>
        <w:rPr>
          <w:rFonts w:ascii="宋体" w:hAnsi="宋体" w:cs="宋体"/>
          <w:b/>
          <w:bCs/>
          <w:sz w:val="24"/>
          <w:szCs w:val="24"/>
          <w:u w:val="single"/>
        </w:rPr>
        <w:t xml:space="preserve">  </w:t>
      </w:r>
      <w:r>
        <w:rPr>
          <w:rFonts w:ascii="宋体" w:hAnsi="宋体" w:cs="宋体" w:hint="eastAsia"/>
          <w:b/>
          <w:bCs/>
          <w:sz w:val="24"/>
          <w:szCs w:val="24"/>
        </w:rPr>
        <w:t>。</w:t>
      </w:r>
    </w:p>
    <w:p w:rsidR="00294112" w:rsidRDefault="003C2922">
      <w:pPr>
        <w:spacing w:line="440" w:lineRule="exact"/>
        <w:ind w:firstLineChars="200" w:firstLine="480"/>
        <w:rPr>
          <w:rFonts w:ascii="宋体"/>
          <w:sz w:val="24"/>
          <w:szCs w:val="24"/>
        </w:rPr>
      </w:pPr>
      <w:r>
        <w:rPr>
          <w:rFonts w:ascii="宋体" w:hAnsi="宋体"/>
          <w:sz w:val="24"/>
          <w:szCs w:val="24"/>
        </w:rPr>
        <w:t xml:space="preserve">3. </w:t>
      </w:r>
      <w:r>
        <w:rPr>
          <w:rFonts w:ascii="宋体" w:hAnsi="宋体" w:hint="eastAsia"/>
          <w:sz w:val="24"/>
          <w:szCs w:val="24"/>
        </w:rPr>
        <w:t>承包人</w:t>
      </w:r>
    </w:p>
    <w:p w:rsidR="00294112" w:rsidRDefault="003C2922">
      <w:pPr>
        <w:spacing w:after="120" w:line="360" w:lineRule="auto"/>
        <w:ind w:firstLineChars="200" w:firstLine="482"/>
        <w:rPr>
          <w:rFonts w:ascii="宋体"/>
          <w:b/>
          <w:bCs/>
          <w:sz w:val="24"/>
        </w:rPr>
      </w:pPr>
      <w:r>
        <w:rPr>
          <w:rFonts w:ascii="宋体" w:hAnsi="宋体"/>
          <w:b/>
          <w:bCs/>
          <w:sz w:val="24"/>
        </w:rPr>
        <w:t xml:space="preserve">3.1 </w:t>
      </w:r>
      <w:r>
        <w:rPr>
          <w:rFonts w:ascii="宋体" w:hAnsi="宋体" w:hint="eastAsia"/>
          <w:b/>
          <w:bCs/>
          <w:sz w:val="24"/>
        </w:rPr>
        <w:t>承包人的一般义务</w:t>
      </w:r>
    </w:p>
    <w:p w:rsidR="00294112" w:rsidRDefault="003C2922">
      <w:pPr>
        <w:spacing w:line="360" w:lineRule="auto"/>
        <w:ind w:firstLineChars="200" w:firstLine="480"/>
        <w:jc w:val="left"/>
        <w:rPr>
          <w:rFonts w:ascii="宋体"/>
          <w:sz w:val="24"/>
        </w:rPr>
      </w:pPr>
      <w:r>
        <w:rPr>
          <w:rFonts w:ascii="宋体" w:hAnsi="宋体" w:hint="eastAsia"/>
          <w:kern w:val="0"/>
          <w:sz w:val="24"/>
        </w:rPr>
        <w:lastRenderedPageBreak/>
        <w:t>（</w:t>
      </w:r>
      <w:r>
        <w:rPr>
          <w:rFonts w:ascii="宋体" w:hAnsi="宋体"/>
          <w:kern w:val="0"/>
          <w:sz w:val="24"/>
        </w:rPr>
        <w:t>9</w:t>
      </w:r>
      <w:r>
        <w:rPr>
          <w:rFonts w:ascii="宋体" w:hAnsi="宋体" w:hint="eastAsia"/>
          <w:kern w:val="0"/>
          <w:sz w:val="24"/>
        </w:rPr>
        <w:t>）</w:t>
      </w:r>
      <w:r>
        <w:rPr>
          <w:rFonts w:ascii="宋体" w:hAnsi="宋体" w:hint="eastAsia"/>
          <w:sz w:val="24"/>
        </w:rPr>
        <w:t>承包人提交的竣工资料的内容：</w:t>
      </w:r>
      <w:r>
        <w:rPr>
          <w:rFonts w:ascii="宋体" w:hAnsi="宋体" w:hint="eastAsia"/>
          <w:b/>
          <w:bCs/>
          <w:sz w:val="24"/>
          <w:u w:val="single"/>
        </w:rPr>
        <w:t>承包人向发包人提交完整施工资料、竣工图纸及竣工图电子文档</w:t>
      </w:r>
      <w:r>
        <w:rPr>
          <w:rFonts w:ascii="宋体"/>
          <w:b/>
          <w:bCs/>
          <w:sz w:val="24"/>
          <w:u w:val="single"/>
        </w:rPr>
        <w:t> </w:t>
      </w:r>
      <w:r>
        <w:rPr>
          <w:rFonts w:ascii="宋体" w:hAnsi="宋体" w:hint="eastAsia"/>
          <w:sz w:val="24"/>
        </w:rPr>
        <w:t>。</w:t>
      </w:r>
    </w:p>
    <w:p w:rsidR="00294112" w:rsidRDefault="003C2922">
      <w:pPr>
        <w:spacing w:line="360" w:lineRule="auto"/>
        <w:ind w:firstLineChars="200" w:firstLine="480"/>
        <w:jc w:val="left"/>
        <w:rPr>
          <w:rFonts w:ascii="宋体"/>
          <w:sz w:val="24"/>
        </w:rPr>
      </w:pPr>
      <w:r>
        <w:rPr>
          <w:rFonts w:ascii="宋体" w:hAnsi="宋体" w:hint="eastAsia"/>
          <w:sz w:val="24"/>
        </w:rPr>
        <w:t>承包人需要提交的竣工资料套数：</w:t>
      </w:r>
      <w:r>
        <w:rPr>
          <w:rFonts w:ascii="宋体" w:hAnsi="宋体" w:hint="eastAsia"/>
          <w:b/>
          <w:bCs/>
          <w:sz w:val="24"/>
          <w:u w:val="single"/>
        </w:rPr>
        <w:t>肆套</w:t>
      </w:r>
      <w:r>
        <w:rPr>
          <w:rFonts w:ascii="宋体" w:hAnsi="宋体" w:hint="eastAsia"/>
          <w:sz w:val="24"/>
        </w:rPr>
        <w:t>。</w:t>
      </w:r>
    </w:p>
    <w:p w:rsidR="00294112" w:rsidRDefault="003C2922">
      <w:pPr>
        <w:spacing w:line="360" w:lineRule="auto"/>
        <w:ind w:firstLineChars="200" w:firstLine="480"/>
        <w:jc w:val="left"/>
        <w:rPr>
          <w:rFonts w:ascii="宋体"/>
          <w:sz w:val="24"/>
        </w:rPr>
      </w:pPr>
      <w:r>
        <w:rPr>
          <w:rFonts w:ascii="宋体" w:hAnsi="宋体" w:hint="eastAsia"/>
          <w:sz w:val="24"/>
        </w:rPr>
        <w:t>承包人提交的竣工资料的费用承担：</w:t>
      </w:r>
      <w:r>
        <w:rPr>
          <w:rFonts w:ascii="宋体" w:hAnsi="宋体" w:hint="eastAsia"/>
          <w:b/>
          <w:bCs/>
          <w:sz w:val="24"/>
          <w:u w:val="single"/>
        </w:rPr>
        <w:t>由承包人承担</w:t>
      </w:r>
      <w:r>
        <w:rPr>
          <w:rFonts w:ascii="宋体" w:hAnsi="宋体" w:hint="eastAsia"/>
          <w:sz w:val="24"/>
        </w:rPr>
        <w:t>。</w:t>
      </w:r>
    </w:p>
    <w:p w:rsidR="00294112" w:rsidRDefault="003C2922">
      <w:pPr>
        <w:spacing w:line="360" w:lineRule="auto"/>
        <w:ind w:firstLineChars="200" w:firstLine="480"/>
        <w:jc w:val="left"/>
        <w:rPr>
          <w:rFonts w:ascii="宋体"/>
          <w:sz w:val="24"/>
        </w:rPr>
      </w:pPr>
      <w:r>
        <w:rPr>
          <w:rFonts w:ascii="宋体" w:hAnsi="宋体" w:hint="eastAsia"/>
          <w:sz w:val="24"/>
        </w:rPr>
        <w:t>承包人提交的竣工资料移交时间：</w:t>
      </w:r>
      <w:r>
        <w:rPr>
          <w:rFonts w:ascii="宋体" w:hAnsi="宋体" w:hint="eastAsia"/>
          <w:b/>
          <w:bCs/>
          <w:sz w:val="24"/>
          <w:u w:val="single"/>
        </w:rPr>
        <w:t>工程竣工验收合格后</w:t>
      </w:r>
      <w:r>
        <w:rPr>
          <w:rFonts w:ascii="宋体" w:hAnsi="宋体"/>
          <w:b/>
          <w:bCs/>
          <w:sz w:val="24"/>
          <w:u w:val="single"/>
        </w:rPr>
        <w:t>1</w:t>
      </w:r>
      <w:r>
        <w:rPr>
          <w:rFonts w:ascii="宋体" w:hAnsi="宋体" w:hint="eastAsia"/>
          <w:b/>
          <w:bCs/>
          <w:sz w:val="24"/>
          <w:u w:val="single"/>
        </w:rPr>
        <w:t>个月内。</w:t>
      </w:r>
    </w:p>
    <w:p w:rsidR="00294112" w:rsidRDefault="003C2922">
      <w:pPr>
        <w:spacing w:line="360" w:lineRule="auto"/>
        <w:ind w:firstLineChars="200" w:firstLine="480"/>
        <w:jc w:val="left"/>
        <w:rPr>
          <w:rFonts w:ascii="宋体"/>
          <w:sz w:val="24"/>
        </w:rPr>
      </w:pPr>
      <w:r>
        <w:rPr>
          <w:rFonts w:ascii="宋体" w:hAnsi="宋体" w:hint="eastAsia"/>
          <w:sz w:val="24"/>
        </w:rPr>
        <w:t>承包人提交的竣工资料形式要求：</w:t>
      </w:r>
      <w:r>
        <w:rPr>
          <w:rFonts w:ascii="宋体" w:hAnsi="宋体" w:hint="eastAsia"/>
          <w:b/>
          <w:bCs/>
          <w:sz w:val="24"/>
          <w:u w:val="single"/>
        </w:rPr>
        <w:t>书面及电子文档</w:t>
      </w:r>
      <w:r>
        <w:rPr>
          <w:rFonts w:ascii="宋体" w:hAnsi="宋体"/>
          <w:b/>
          <w:bCs/>
          <w:sz w:val="24"/>
          <w:u w:val="single"/>
        </w:rPr>
        <w:t xml:space="preserve"> </w:t>
      </w:r>
      <w:r>
        <w:rPr>
          <w:rFonts w:ascii="宋体" w:hAnsi="宋体" w:hint="eastAsia"/>
          <w:sz w:val="24"/>
        </w:rPr>
        <w:t>。</w:t>
      </w:r>
    </w:p>
    <w:p w:rsidR="00294112" w:rsidRDefault="003C2922">
      <w:pPr>
        <w:spacing w:line="440" w:lineRule="exact"/>
        <w:ind w:firstLineChars="200" w:firstLine="480"/>
        <w:rPr>
          <w:rFonts w:ascii="宋体" w:cs="宋体"/>
          <w:spacing w:val="-6"/>
          <w:sz w:val="24"/>
          <w:szCs w:val="24"/>
          <w:u w:val="single"/>
        </w:rPr>
      </w:pPr>
      <w:r>
        <w:rPr>
          <w:rFonts w:ascii="宋体" w:hAnsi="宋体" w:hint="eastAsia"/>
          <w:kern w:val="0"/>
          <w:sz w:val="24"/>
        </w:rPr>
        <w:t>（</w:t>
      </w:r>
      <w:r>
        <w:rPr>
          <w:rFonts w:ascii="宋体" w:hAnsi="宋体"/>
          <w:kern w:val="0"/>
          <w:sz w:val="24"/>
        </w:rPr>
        <w:t>10</w:t>
      </w:r>
      <w:r>
        <w:rPr>
          <w:rFonts w:ascii="宋体" w:hAnsi="宋体" w:hint="eastAsia"/>
          <w:kern w:val="0"/>
          <w:sz w:val="24"/>
        </w:rPr>
        <w:t>）承包人应履行的其他义务：</w:t>
      </w:r>
      <w:r>
        <w:rPr>
          <w:rFonts w:ascii="宋体" w:hAnsi="宋体" w:cs="宋体" w:hint="eastAsia"/>
          <w:spacing w:val="-6"/>
          <w:sz w:val="24"/>
          <w:szCs w:val="24"/>
          <w:u w:val="single"/>
        </w:rPr>
        <w:t>①向发包人提供年、季、月度工程进度计划。并在每月</w:t>
      </w:r>
      <w:r>
        <w:rPr>
          <w:rFonts w:ascii="宋体" w:hAnsi="宋体" w:cs="宋体"/>
          <w:spacing w:val="-6"/>
          <w:sz w:val="24"/>
          <w:szCs w:val="24"/>
          <w:u w:val="single"/>
        </w:rPr>
        <w:t>25</w:t>
      </w:r>
      <w:r>
        <w:rPr>
          <w:rFonts w:ascii="宋体" w:hAnsi="宋体" w:cs="宋体" w:hint="eastAsia"/>
          <w:spacing w:val="-6"/>
          <w:sz w:val="24"/>
          <w:szCs w:val="24"/>
          <w:u w:val="single"/>
        </w:rPr>
        <w:t>日前提供下月度的工程进度计划。在每个月度、季度、年度底前提供本月的有关统计报表。</w:t>
      </w:r>
    </w:p>
    <w:p w:rsidR="00294112" w:rsidRDefault="003C2922">
      <w:pPr>
        <w:spacing w:line="440" w:lineRule="exact"/>
        <w:ind w:firstLineChars="200" w:firstLine="456"/>
        <w:rPr>
          <w:rFonts w:ascii="宋体" w:cs="宋体"/>
          <w:spacing w:val="-6"/>
          <w:sz w:val="24"/>
          <w:szCs w:val="24"/>
          <w:u w:val="single"/>
        </w:rPr>
      </w:pPr>
      <w:r>
        <w:rPr>
          <w:rFonts w:ascii="宋体" w:hAnsi="宋体" w:cs="宋体" w:hint="eastAsia"/>
          <w:spacing w:val="-6"/>
          <w:sz w:val="24"/>
          <w:szCs w:val="24"/>
          <w:u w:val="single"/>
        </w:rPr>
        <w:t>②根据工程需要</w:t>
      </w:r>
      <w:r>
        <w:rPr>
          <w:rFonts w:ascii="宋体" w:cs="宋体"/>
          <w:spacing w:val="-6"/>
          <w:sz w:val="24"/>
          <w:szCs w:val="24"/>
          <w:u w:val="single"/>
        </w:rPr>
        <w:t>,</w:t>
      </w:r>
      <w:r>
        <w:rPr>
          <w:rFonts w:ascii="宋体" w:hAnsi="宋体" w:cs="宋体" w:hint="eastAsia"/>
          <w:spacing w:val="-6"/>
          <w:sz w:val="24"/>
          <w:szCs w:val="24"/>
          <w:u w:val="single"/>
        </w:rPr>
        <w:t>做好施工现场的围墙、维护设施；提供和维修夜间施工使用的照明设施；并负责施工场区内的安全保卫工作，同时派出一名专职保卫人员，参加发包人组织的工地保卫组工作。其费用由承包人承担。</w:t>
      </w:r>
    </w:p>
    <w:p w:rsidR="00294112" w:rsidRDefault="003C2922">
      <w:pPr>
        <w:spacing w:line="440" w:lineRule="exact"/>
        <w:ind w:firstLineChars="200" w:firstLine="456"/>
        <w:rPr>
          <w:rFonts w:ascii="宋体" w:cs="宋体"/>
          <w:spacing w:val="-6"/>
          <w:sz w:val="24"/>
          <w:szCs w:val="24"/>
          <w:u w:val="single"/>
        </w:rPr>
      </w:pPr>
      <w:r>
        <w:rPr>
          <w:rFonts w:ascii="宋体" w:hAnsi="宋体" w:cs="宋体" w:hint="eastAsia"/>
          <w:spacing w:val="-6"/>
          <w:sz w:val="24"/>
          <w:szCs w:val="24"/>
          <w:u w:val="single"/>
        </w:rPr>
        <w:t>③根据通用条款及磐安县有关规定，承包人自行办理施工场地交通、环卫和施工噪声管理等手续。</w:t>
      </w:r>
    </w:p>
    <w:p w:rsidR="00294112" w:rsidRDefault="003C2922">
      <w:pPr>
        <w:spacing w:line="440" w:lineRule="exact"/>
        <w:ind w:firstLineChars="200" w:firstLine="456"/>
        <w:rPr>
          <w:rFonts w:ascii="宋体" w:cs="宋体"/>
          <w:spacing w:val="-6"/>
          <w:sz w:val="24"/>
          <w:szCs w:val="24"/>
          <w:u w:val="single"/>
        </w:rPr>
      </w:pPr>
      <w:r>
        <w:rPr>
          <w:rFonts w:ascii="宋体" w:hAnsi="宋体" w:cs="宋体" w:hint="eastAsia"/>
          <w:spacing w:val="-6"/>
          <w:sz w:val="24"/>
          <w:szCs w:val="24"/>
          <w:u w:val="single"/>
        </w:rPr>
        <w:t>④未交付的已完工程成品保护由承包人负责按该项目成品保护要求进行保护，在保护期间发生损坏，自费予以修复或更换。</w:t>
      </w:r>
    </w:p>
    <w:p w:rsidR="00294112" w:rsidRDefault="003C2922">
      <w:pPr>
        <w:spacing w:line="440" w:lineRule="exact"/>
        <w:ind w:firstLineChars="200" w:firstLine="456"/>
        <w:rPr>
          <w:rFonts w:ascii="宋体" w:cs="宋体"/>
          <w:spacing w:val="-6"/>
          <w:sz w:val="24"/>
          <w:szCs w:val="24"/>
          <w:u w:val="single"/>
        </w:rPr>
      </w:pPr>
      <w:r>
        <w:rPr>
          <w:rFonts w:ascii="宋体" w:hAnsi="宋体" w:cs="宋体" w:hint="eastAsia"/>
          <w:spacing w:val="-6"/>
          <w:sz w:val="24"/>
          <w:szCs w:val="24"/>
          <w:u w:val="single"/>
        </w:rPr>
        <w:t>⑤承包人应做好施工场地周围地下管线和邻近建筑物、构筑物</w:t>
      </w:r>
      <w:r>
        <w:rPr>
          <w:rFonts w:ascii="宋体" w:hAnsi="宋体" w:cs="宋体"/>
          <w:spacing w:val="-6"/>
          <w:sz w:val="24"/>
          <w:szCs w:val="24"/>
          <w:u w:val="single"/>
        </w:rPr>
        <w:t>(</w:t>
      </w:r>
      <w:r>
        <w:rPr>
          <w:rFonts w:ascii="宋体" w:hAnsi="宋体" w:cs="宋体" w:hint="eastAsia"/>
          <w:spacing w:val="-6"/>
          <w:sz w:val="24"/>
          <w:szCs w:val="24"/>
          <w:u w:val="single"/>
        </w:rPr>
        <w:t>含文物保护建筑</w:t>
      </w:r>
      <w:r>
        <w:rPr>
          <w:rFonts w:ascii="宋体" w:hAnsi="宋体" w:cs="宋体"/>
          <w:spacing w:val="-6"/>
          <w:sz w:val="24"/>
          <w:szCs w:val="24"/>
          <w:u w:val="single"/>
        </w:rPr>
        <w:t>)</w:t>
      </w:r>
      <w:r>
        <w:rPr>
          <w:rFonts w:ascii="宋体" w:hAnsi="宋体" w:cs="宋体" w:hint="eastAsia"/>
          <w:spacing w:val="-6"/>
          <w:sz w:val="24"/>
          <w:szCs w:val="24"/>
          <w:u w:val="single"/>
        </w:rPr>
        <w:t>、古树名木的保护工作。由于承包人保护不力造成的损失由承包人承担。</w:t>
      </w:r>
    </w:p>
    <w:p w:rsidR="00294112" w:rsidRDefault="003C2922">
      <w:pPr>
        <w:spacing w:line="440" w:lineRule="exact"/>
        <w:ind w:firstLineChars="200" w:firstLine="456"/>
        <w:rPr>
          <w:rFonts w:ascii="宋体" w:cs="宋体"/>
          <w:spacing w:val="-6"/>
          <w:sz w:val="24"/>
          <w:szCs w:val="24"/>
          <w:u w:val="single"/>
        </w:rPr>
      </w:pPr>
      <w:r>
        <w:rPr>
          <w:rFonts w:ascii="宋体" w:hAnsi="宋体" w:cs="宋体" w:hint="eastAsia"/>
          <w:spacing w:val="-6"/>
          <w:sz w:val="24"/>
          <w:szCs w:val="24"/>
          <w:u w:val="single"/>
        </w:rPr>
        <w:t>⑥文明施工，工完场清。保证施工场地清洁符合环境卫生管理的有关规定，交工前清理现场达到使用要求。承担应自身原因违反有关规定造成的损失和罚款。</w:t>
      </w:r>
    </w:p>
    <w:p w:rsidR="00294112" w:rsidRDefault="003C2922">
      <w:pPr>
        <w:spacing w:line="440" w:lineRule="exact"/>
        <w:ind w:firstLineChars="200" w:firstLine="456"/>
        <w:rPr>
          <w:rFonts w:ascii="宋体" w:cs="宋体"/>
          <w:spacing w:val="-6"/>
          <w:sz w:val="24"/>
          <w:szCs w:val="24"/>
          <w:u w:val="single"/>
        </w:rPr>
      </w:pPr>
      <w:r>
        <w:rPr>
          <w:rFonts w:ascii="宋体" w:hAnsi="宋体" w:cs="宋体" w:hint="eastAsia"/>
          <w:spacing w:val="-6"/>
          <w:sz w:val="24"/>
          <w:szCs w:val="24"/>
          <w:u w:val="single"/>
        </w:rPr>
        <w:t>⑦应充分考虑本工程临时停电、停水的可能，并做好应急措施，根据安全文明施工的要求，达到磐安县安全文明施工标化工地的标准。</w:t>
      </w:r>
    </w:p>
    <w:p w:rsidR="00294112" w:rsidRDefault="003C2922">
      <w:pPr>
        <w:spacing w:after="120" w:line="360" w:lineRule="auto"/>
        <w:ind w:firstLineChars="200" w:firstLine="480"/>
        <w:rPr>
          <w:rFonts w:ascii="宋体"/>
          <w:sz w:val="24"/>
        </w:rPr>
      </w:pPr>
      <w:r>
        <w:rPr>
          <w:rFonts w:ascii="宋体" w:hAnsi="宋体"/>
          <w:sz w:val="24"/>
        </w:rPr>
        <w:t xml:space="preserve">3.2 </w:t>
      </w:r>
      <w:r>
        <w:rPr>
          <w:rFonts w:ascii="宋体" w:hAnsi="宋体" w:hint="eastAsia"/>
          <w:sz w:val="24"/>
        </w:rPr>
        <w:t>项目经理</w:t>
      </w:r>
    </w:p>
    <w:p w:rsidR="00294112" w:rsidRDefault="003C2922">
      <w:pPr>
        <w:spacing w:line="360" w:lineRule="auto"/>
        <w:ind w:firstLineChars="200" w:firstLine="480"/>
        <w:rPr>
          <w:rFonts w:ascii="宋体"/>
          <w:sz w:val="24"/>
        </w:rPr>
      </w:pPr>
      <w:r>
        <w:rPr>
          <w:rFonts w:ascii="宋体" w:hAnsi="宋体"/>
          <w:kern w:val="0"/>
          <w:sz w:val="24"/>
        </w:rPr>
        <w:t xml:space="preserve">3.2.1 </w:t>
      </w:r>
      <w:r>
        <w:rPr>
          <w:rFonts w:ascii="宋体" w:hAnsi="宋体" w:hint="eastAsia"/>
          <w:sz w:val="24"/>
        </w:rPr>
        <w:t>项目经理：</w:t>
      </w:r>
    </w:p>
    <w:p w:rsidR="00294112" w:rsidRDefault="003C2922">
      <w:pPr>
        <w:spacing w:line="360" w:lineRule="auto"/>
        <w:ind w:firstLineChars="200" w:firstLine="480"/>
        <w:rPr>
          <w:rFonts w:ascii="宋体"/>
          <w:sz w:val="24"/>
        </w:rPr>
      </w:pPr>
      <w:r>
        <w:rPr>
          <w:rFonts w:ascii="宋体" w:hAnsi="宋体" w:hint="eastAsia"/>
          <w:sz w:val="24"/>
        </w:rPr>
        <w:t>姓</w:t>
      </w:r>
      <w:r>
        <w:rPr>
          <w:rFonts w:ascii="宋体" w:hAnsi="宋体"/>
          <w:sz w:val="24"/>
        </w:rPr>
        <w:t xml:space="preserve">    </w:t>
      </w:r>
      <w:r>
        <w:rPr>
          <w:rFonts w:ascii="宋体" w:hAnsi="宋体" w:hint="eastAsia"/>
          <w:sz w:val="24"/>
        </w:rPr>
        <w:t>名：</w:t>
      </w:r>
      <w:r>
        <w:rPr>
          <w:rFonts w:ascii="MingLiU_HKSCS" w:hAnsi="MingLiU_HKSCS" w:cs="MingLiU_HKSCS" w:hint="eastAsia"/>
          <w:sz w:val="24"/>
          <w:u w:val="single"/>
        </w:rPr>
        <w:t xml:space="preserve">                     </w:t>
      </w:r>
      <w:r>
        <w:rPr>
          <w:rFonts w:ascii="宋体" w:hAnsi="宋体" w:hint="eastAsia"/>
          <w:sz w:val="24"/>
        </w:rPr>
        <w:t>；</w:t>
      </w:r>
    </w:p>
    <w:p w:rsidR="00294112" w:rsidRDefault="003C2922">
      <w:pPr>
        <w:spacing w:line="360" w:lineRule="auto"/>
        <w:ind w:firstLineChars="200" w:firstLine="480"/>
        <w:rPr>
          <w:rFonts w:ascii="宋体"/>
          <w:sz w:val="24"/>
        </w:rPr>
      </w:pPr>
      <w:r>
        <w:rPr>
          <w:rFonts w:ascii="宋体" w:hAnsi="宋体" w:hint="eastAsia"/>
          <w:sz w:val="24"/>
        </w:rPr>
        <w:t>身份证号：</w:t>
      </w:r>
      <w:r>
        <w:rPr>
          <w:rFonts w:ascii="MingLiU_HKSCS" w:hAnsi="MingLiU_HKSCS" w:cs="MingLiU_HKSCS" w:hint="eastAsia"/>
          <w:sz w:val="24"/>
          <w:u w:val="single"/>
        </w:rPr>
        <w:t xml:space="preserve">                    </w:t>
      </w:r>
      <w:r>
        <w:rPr>
          <w:rFonts w:ascii="宋体" w:hAnsi="宋体" w:hint="eastAsia"/>
          <w:sz w:val="24"/>
        </w:rPr>
        <w:t>；</w:t>
      </w:r>
    </w:p>
    <w:p w:rsidR="00294112" w:rsidRDefault="003C2922">
      <w:pPr>
        <w:spacing w:line="360" w:lineRule="auto"/>
        <w:ind w:firstLineChars="200" w:firstLine="480"/>
        <w:rPr>
          <w:rFonts w:ascii="宋体"/>
          <w:sz w:val="24"/>
        </w:rPr>
      </w:pPr>
      <w:r>
        <w:rPr>
          <w:rFonts w:ascii="宋体" w:hAnsi="宋体" w:hint="eastAsia"/>
          <w:sz w:val="24"/>
        </w:rPr>
        <w:t>建造师执业资格等级：</w:t>
      </w:r>
      <w:r>
        <w:rPr>
          <w:rFonts w:ascii="MingLiU_HKSCS" w:hAnsi="MingLiU_HKSCS" w:cs="MingLiU_HKSCS" w:hint="eastAsia"/>
          <w:sz w:val="24"/>
          <w:u w:val="single"/>
        </w:rPr>
        <w:t xml:space="preserve">                    </w:t>
      </w:r>
      <w:r>
        <w:rPr>
          <w:rFonts w:ascii="宋体" w:hAnsi="宋体" w:hint="eastAsia"/>
          <w:sz w:val="24"/>
        </w:rPr>
        <w:t>；</w:t>
      </w:r>
    </w:p>
    <w:p w:rsidR="00294112" w:rsidRDefault="003C2922">
      <w:pPr>
        <w:spacing w:line="360" w:lineRule="auto"/>
        <w:ind w:firstLineChars="200" w:firstLine="480"/>
        <w:rPr>
          <w:rFonts w:ascii="宋体"/>
          <w:sz w:val="24"/>
        </w:rPr>
      </w:pPr>
      <w:r>
        <w:rPr>
          <w:rFonts w:ascii="宋体" w:hAnsi="宋体" w:hint="eastAsia"/>
          <w:sz w:val="24"/>
        </w:rPr>
        <w:t>建造</w:t>
      </w:r>
      <w:proofErr w:type="gramStart"/>
      <w:r>
        <w:rPr>
          <w:rFonts w:ascii="宋体" w:hAnsi="宋体" w:hint="eastAsia"/>
          <w:sz w:val="24"/>
        </w:rPr>
        <w:t>师注册</w:t>
      </w:r>
      <w:proofErr w:type="gramEnd"/>
      <w:r>
        <w:rPr>
          <w:rFonts w:ascii="宋体" w:hAnsi="宋体" w:hint="eastAsia"/>
          <w:sz w:val="24"/>
        </w:rPr>
        <w:t>证书号：</w:t>
      </w:r>
      <w:r>
        <w:rPr>
          <w:rFonts w:ascii="MingLiU_HKSCS" w:hAnsi="MingLiU_HKSCS" w:cs="MingLiU_HKSCS" w:hint="eastAsia"/>
          <w:sz w:val="24"/>
          <w:u w:val="single"/>
        </w:rPr>
        <w:t xml:space="preserve">                    </w:t>
      </w:r>
      <w:r>
        <w:rPr>
          <w:rFonts w:ascii="宋体" w:hAnsi="宋体" w:hint="eastAsia"/>
          <w:sz w:val="24"/>
        </w:rPr>
        <w:t>；</w:t>
      </w:r>
    </w:p>
    <w:p w:rsidR="00294112" w:rsidRDefault="003C2922">
      <w:pPr>
        <w:spacing w:line="360" w:lineRule="auto"/>
        <w:ind w:firstLineChars="200" w:firstLine="480"/>
        <w:rPr>
          <w:rFonts w:ascii="宋体"/>
          <w:sz w:val="24"/>
        </w:rPr>
      </w:pPr>
      <w:r>
        <w:rPr>
          <w:rFonts w:ascii="宋体" w:hAnsi="宋体" w:hint="eastAsia"/>
          <w:sz w:val="24"/>
        </w:rPr>
        <w:t>建造师执业印章号：</w:t>
      </w:r>
      <w:r>
        <w:rPr>
          <w:rFonts w:ascii="MingLiU_HKSCS" w:hAnsi="MingLiU_HKSCS" w:cs="MingLiU_HKSCS" w:hint="eastAsia"/>
          <w:sz w:val="24"/>
          <w:u w:val="single"/>
        </w:rPr>
        <w:t xml:space="preserve">                    </w:t>
      </w:r>
      <w:r>
        <w:rPr>
          <w:rFonts w:ascii="宋体" w:hAnsi="宋体" w:hint="eastAsia"/>
          <w:sz w:val="24"/>
        </w:rPr>
        <w:t>；</w:t>
      </w:r>
    </w:p>
    <w:p w:rsidR="00294112" w:rsidRDefault="003C2922">
      <w:pPr>
        <w:spacing w:line="360" w:lineRule="auto"/>
        <w:ind w:firstLineChars="200" w:firstLine="480"/>
        <w:rPr>
          <w:rFonts w:ascii="宋体"/>
          <w:sz w:val="24"/>
        </w:rPr>
      </w:pPr>
      <w:r>
        <w:rPr>
          <w:rFonts w:ascii="宋体" w:hAnsi="宋体" w:hint="eastAsia"/>
          <w:sz w:val="24"/>
        </w:rPr>
        <w:t>安全生产考核合格证书号：</w:t>
      </w:r>
      <w:r>
        <w:rPr>
          <w:rFonts w:ascii="MingLiU_HKSCS" w:hAnsi="MingLiU_HKSCS" w:cs="MingLiU_HKSCS" w:hint="eastAsia"/>
          <w:sz w:val="24"/>
          <w:u w:val="single"/>
        </w:rPr>
        <w:t xml:space="preserve">                    </w:t>
      </w:r>
      <w:r>
        <w:rPr>
          <w:rFonts w:ascii="宋体" w:hAnsi="宋体" w:hint="eastAsia"/>
          <w:sz w:val="24"/>
        </w:rPr>
        <w:t>；</w:t>
      </w:r>
    </w:p>
    <w:p w:rsidR="00294112" w:rsidRDefault="003C2922">
      <w:pPr>
        <w:spacing w:line="360" w:lineRule="auto"/>
        <w:ind w:firstLineChars="200" w:firstLine="480"/>
        <w:rPr>
          <w:rFonts w:ascii="宋体"/>
          <w:sz w:val="24"/>
        </w:rPr>
      </w:pPr>
      <w:r>
        <w:rPr>
          <w:rFonts w:ascii="宋体" w:hAnsi="宋体" w:hint="eastAsia"/>
          <w:sz w:val="24"/>
        </w:rPr>
        <w:t>联系电话：</w:t>
      </w:r>
      <w:r>
        <w:rPr>
          <w:rFonts w:ascii="MingLiU_HKSCS" w:hAnsi="MingLiU_HKSCS" w:cs="MingLiU_HKSCS" w:hint="eastAsia"/>
          <w:sz w:val="24"/>
          <w:u w:val="single"/>
        </w:rPr>
        <w:t xml:space="preserve">                    </w:t>
      </w:r>
      <w:r>
        <w:rPr>
          <w:rFonts w:ascii="宋体" w:hAnsi="宋体" w:hint="eastAsia"/>
          <w:sz w:val="24"/>
        </w:rPr>
        <w:t>；</w:t>
      </w:r>
    </w:p>
    <w:p w:rsidR="00294112" w:rsidRDefault="003C2922">
      <w:pPr>
        <w:spacing w:line="360" w:lineRule="auto"/>
        <w:ind w:firstLineChars="200" w:firstLine="480"/>
        <w:rPr>
          <w:rFonts w:ascii="宋体"/>
          <w:sz w:val="24"/>
        </w:rPr>
      </w:pPr>
      <w:r>
        <w:rPr>
          <w:rFonts w:ascii="宋体" w:hAnsi="宋体" w:hint="eastAsia"/>
          <w:sz w:val="24"/>
        </w:rPr>
        <w:t>电子信箱：</w:t>
      </w:r>
      <w:r>
        <w:rPr>
          <w:rFonts w:ascii="MingLiU_HKSCS" w:hAnsi="MingLiU_HKSCS" w:cs="MingLiU_HKSCS" w:hint="eastAsia"/>
          <w:sz w:val="24"/>
          <w:u w:val="single"/>
        </w:rPr>
        <w:t xml:space="preserve">                    </w:t>
      </w:r>
      <w:r>
        <w:rPr>
          <w:rFonts w:ascii="宋体" w:hAnsi="宋体" w:hint="eastAsia"/>
          <w:sz w:val="24"/>
        </w:rPr>
        <w:t>；</w:t>
      </w:r>
    </w:p>
    <w:p w:rsidR="00294112" w:rsidRDefault="003C2922">
      <w:pPr>
        <w:spacing w:line="360" w:lineRule="auto"/>
        <w:ind w:firstLineChars="200" w:firstLine="480"/>
        <w:rPr>
          <w:rFonts w:ascii="宋体"/>
          <w:sz w:val="24"/>
        </w:rPr>
      </w:pPr>
      <w:r>
        <w:rPr>
          <w:rFonts w:ascii="宋体" w:hAnsi="宋体" w:hint="eastAsia"/>
          <w:sz w:val="24"/>
        </w:rPr>
        <w:lastRenderedPageBreak/>
        <w:t>通信地址：</w:t>
      </w:r>
      <w:r>
        <w:rPr>
          <w:rFonts w:ascii="MingLiU_HKSCS" w:hAnsi="MingLiU_HKSCS" w:cs="MingLiU_HKSCS" w:hint="eastAsia"/>
          <w:sz w:val="24"/>
          <w:u w:val="single"/>
        </w:rPr>
        <w:t xml:space="preserve">                    </w:t>
      </w:r>
      <w:r>
        <w:rPr>
          <w:rFonts w:ascii="宋体" w:hAnsi="宋体" w:hint="eastAsia"/>
          <w:sz w:val="24"/>
        </w:rPr>
        <w:t>；</w:t>
      </w:r>
    </w:p>
    <w:p w:rsidR="00294112" w:rsidRDefault="003C2922">
      <w:pPr>
        <w:spacing w:line="360" w:lineRule="auto"/>
        <w:ind w:firstLineChars="200" w:firstLine="480"/>
        <w:jc w:val="left"/>
        <w:rPr>
          <w:rFonts w:ascii="宋体"/>
          <w:sz w:val="24"/>
        </w:rPr>
      </w:pPr>
      <w:r>
        <w:rPr>
          <w:rFonts w:ascii="宋体" w:hAnsi="宋体" w:hint="eastAsia"/>
          <w:sz w:val="24"/>
        </w:rPr>
        <w:t>承包人对项目经理的授权范围如下：</w:t>
      </w:r>
      <w:r>
        <w:rPr>
          <w:rFonts w:ascii="宋体" w:hAnsi="宋体" w:hint="eastAsia"/>
          <w:b/>
          <w:bCs/>
          <w:sz w:val="24"/>
          <w:u w:val="single"/>
        </w:rPr>
        <w:t>按照合同约定组织本工程实施，全面履行合同约定的工程质量、安全和工期要求</w:t>
      </w:r>
      <w:r>
        <w:rPr>
          <w:rFonts w:ascii="宋体" w:hAnsi="宋体"/>
          <w:b/>
          <w:bCs/>
          <w:sz w:val="24"/>
          <w:u w:val="single"/>
        </w:rPr>
        <w:t xml:space="preserve"> </w:t>
      </w:r>
      <w:r>
        <w:rPr>
          <w:rFonts w:ascii="宋体" w:hAnsi="宋体" w:hint="eastAsia"/>
          <w:b/>
          <w:bCs/>
          <w:sz w:val="24"/>
          <w:u w:val="single"/>
        </w:rPr>
        <w:t>项目经理按合同约定组织工程实施。在紧急情况下为确保施工安全和人员安全，在无法与发包人代表和总监理工程师及时取得联系时，项目经理有权采取必要的措施保证与工程有关的人身、财产和工程的安全，但应在</w:t>
      </w:r>
      <w:r>
        <w:rPr>
          <w:rFonts w:ascii="宋体" w:hAnsi="宋体"/>
          <w:b/>
          <w:bCs/>
          <w:sz w:val="24"/>
          <w:u w:val="single"/>
        </w:rPr>
        <w:t>48</w:t>
      </w:r>
      <w:r>
        <w:rPr>
          <w:rFonts w:ascii="宋体" w:hAnsi="宋体" w:hint="eastAsia"/>
          <w:b/>
          <w:bCs/>
          <w:sz w:val="24"/>
          <w:u w:val="single"/>
        </w:rPr>
        <w:t>小时内向发包人代表和总监理工程师提交书面报告。</w:t>
      </w:r>
    </w:p>
    <w:p w:rsidR="00294112" w:rsidRDefault="003C2922">
      <w:pPr>
        <w:spacing w:line="360" w:lineRule="auto"/>
        <w:ind w:firstLineChars="200" w:firstLine="482"/>
        <w:jc w:val="left"/>
        <w:rPr>
          <w:rFonts w:ascii="宋体"/>
          <w:b/>
          <w:sz w:val="24"/>
        </w:rPr>
      </w:pPr>
      <w:r>
        <w:rPr>
          <w:rFonts w:ascii="宋体" w:hAnsi="宋体" w:hint="eastAsia"/>
          <w:b/>
          <w:kern w:val="0"/>
          <w:sz w:val="24"/>
        </w:rPr>
        <w:t>关于项目经理每月在施工现场的时间要求：</w:t>
      </w:r>
      <w:r>
        <w:rPr>
          <w:rFonts w:ascii="宋体" w:hAnsi="宋体" w:hint="eastAsia"/>
          <w:b/>
          <w:bCs/>
          <w:sz w:val="24"/>
          <w:u w:val="single"/>
        </w:rPr>
        <w:t>到岗率不得少于</w:t>
      </w:r>
      <w:r>
        <w:rPr>
          <w:rFonts w:ascii="宋体" w:hAnsi="宋体"/>
          <w:b/>
          <w:bCs/>
          <w:sz w:val="24"/>
          <w:u w:val="single"/>
        </w:rPr>
        <w:t>22</w:t>
      </w:r>
      <w:r>
        <w:rPr>
          <w:rFonts w:ascii="宋体" w:hAnsi="宋体" w:hint="eastAsia"/>
          <w:b/>
          <w:bCs/>
          <w:sz w:val="24"/>
          <w:u w:val="single"/>
        </w:rPr>
        <w:t>日，每缺一天罚款</w:t>
      </w:r>
      <w:r>
        <w:rPr>
          <w:rFonts w:ascii="宋体" w:hAnsi="宋体"/>
          <w:b/>
          <w:bCs/>
          <w:sz w:val="24"/>
          <w:u w:val="single"/>
        </w:rPr>
        <w:t>2000</w:t>
      </w:r>
      <w:r>
        <w:rPr>
          <w:rFonts w:ascii="宋体" w:hAnsi="宋体" w:hint="eastAsia"/>
          <w:b/>
          <w:bCs/>
          <w:sz w:val="24"/>
          <w:u w:val="single"/>
        </w:rPr>
        <w:t>元，在工程款中扣除</w:t>
      </w:r>
      <w:r>
        <w:rPr>
          <w:rFonts w:ascii="宋体" w:hAnsi="宋体" w:cs="宋体" w:hint="eastAsia"/>
          <w:b/>
          <w:bCs/>
          <w:spacing w:val="-6"/>
          <w:sz w:val="24"/>
          <w:szCs w:val="24"/>
          <w:u w:val="single"/>
        </w:rPr>
        <w:t>，并</w:t>
      </w:r>
      <w:proofErr w:type="gramStart"/>
      <w:r>
        <w:rPr>
          <w:rFonts w:ascii="宋体" w:hAnsi="宋体" w:cs="宋体" w:hint="eastAsia"/>
          <w:b/>
          <w:bCs/>
          <w:spacing w:val="-6"/>
          <w:sz w:val="24"/>
          <w:szCs w:val="24"/>
          <w:u w:val="single"/>
        </w:rPr>
        <w:t>视相关</w:t>
      </w:r>
      <w:proofErr w:type="gramEnd"/>
      <w:r>
        <w:rPr>
          <w:rFonts w:ascii="宋体" w:hAnsi="宋体" w:cs="宋体" w:hint="eastAsia"/>
          <w:b/>
          <w:bCs/>
          <w:spacing w:val="-6"/>
          <w:sz w:val="24"/>
          <w:szCs w:val="24"/>
          <w:u w:val="single"/>
        </w:rPr>
        <w:t>情况报建设部门。</w:t>
      </w:r>
    </w:p>
    <w:p w:rsidR="00294112" w:rsidRDefault="003C2922">
      <w:pPr>
        <w:spacing w:line="360" w:lineRule="auto"/>
        <w:ind w:firstLineChars="200" w:firstLine="480"/>
        <w:rPr>
          <w:rFonts w:ascii="宋体"/>
          <w:kern w:val="0"/>
          <w:sz w:val="24"/>
        </w:rPr>
      </w:pPr>
      <w:r>
        <w:rPr>
          <w:rFonts w:ascii="宋体" w:hAnsi="宋体" w:hint="eastAsia"/>
          <w:kern w:val="0"/>
          <w:sz w:val="24"/>
        </w:rPr>
        <w:t>承包人未提交劳动合同，以及没有为项目经理缴纳社会保险证明的违约责任：</w:t>
      </w:r>
      <w:r>
        <w:rPr>
          <w:rFonts w:ascii="宋体" w:hAnsi="宋体"/>
          <w:b/>
          <w:bCs/>
          <w:sz w:val="24"/>
          <w:u w:val="single"/>
        </w:rPr>
        <w:t>/</w:t>
      </w:r>
      <w:r>
        <w:rPr>
          <w:rFonts w:ascii="宋体" w:hAnsi="宋体" w:hint="eastAsia"/>
          <w:sz w:val="24"/>
        </w:rPr>
        <w:t>。</w:t>
      </w:r>
    </w:p>
    <w:p w:rsidR="00294112" w:rsidRDefault="003C2922">
      <w:pPr>
        <w:spacing w:line="360" w:lineRule="auto"/>
        <w:ind w:leftChars="71" w:left="149" w:firstLineChars="150" w:firstLine="360"/>
        <w:rPr>
          <w:rFonts w:ascii="宋体"/>
          <w:b/>
          <w:sz w:val="24"/>
          <w:u w:val="single"/>
        </w:rPr>
      </w:pPr>
      <w:r>
        <w:rPr>
          <w:rFonts w:ascii="宋体" w:hAnsi="宋体" w:hint="eastAsia"/>
          <w:kern w:val="0"/>
          <w:sz w:val="24"/>
        </w:rPr>
        <w:t>项目经理未经批准，擅自离开施工现场的违约责任：</w:t>
      </w:r>
      <w:r>
        <w:rPr>
          <w:rFonts w:ascii="宋体" w:hAnsi="宋体" w:hint="eastAsia"/>
          <w:b/>
          <w:sz w:val="24"/>
          <w:u w:val="single"/>
        </w:rPr>
        <w:t>抽查时发现擅自缺岗除责令到岗外，处以每人每天罚款</w:t>
      </w:r>
      <w:r>
        <w:rPr>
          <w:rFonts w:ascii="宋体" w:hAnsi="宋体"/>
          <w:b/>
          <w:sz w:val="24"/>
          <w:u w:val="single"/>
        </w:rPr>
        <w:t>2000</w:t>
      </w:r>
      <w:r>
        <w:rPr>
          <w:rFonts w:ascii="宋体" w:hAnsi="宋体" w:hint="eastAsia"/>
          <w:b/>
          <w:sz w:val="24"/>
          <w:u w:val="single"/>
        </w:rPr>
        <w:t>元，在工程款中扣除，并</w:t>
      </w:r>
      <w:proofErr w:type="gramStart"/>
      <w:r>
        <w:rPr>
          <w:rFonts w:ascii="宋体" w:hAnsi="宋体" w:hint="eastAsia"/>
          <w:b/>
          <w:sz w:val="24"/>
          <w:u w:val="single"/>
        </w:rPr>
        <w:t>视相关</w:t>
      </w:r>
      <w:proofErr w:type="gramEnd"/>
      <w:r>
        <w:rPr>
          <w:rFonts w:ascii="宋体" w:hAnsi="宋体" w:hint="eastAsia"/>
          <w:b/>
          <w:sz w:val="24"/>
          <w:u w:val="single"/>
        </w:rPr>
        <w:t>情况报建设部门。</w:t>
      </w:r>
    </w:p>
    <w:p w:rsidR="00294112" w:rsidRDefault="003C2922">
      <w:pPr>
        <w:spacing w:line="360" w:lineRule="auto"/>
        <w:ind w:firstLineChars="200" w:firstLine="480"/>
        <w:rPr>
          <w:rFonts w:ascii="宋体"/>
          <w:sz w:val="24"/>
        </w:rPr>
      </w:pPr>
      <w:r>
        <w:rPr>
          <w:rFonts w:ascii="宋体" w:hAnsi="宋体"/>
          <w:sz w:val="24"/>
        </w:rPr>
        <w:t xml:space="preserve">3.2.3 </w:t>
      </w:r>
      <w:r>
        <w:rPr>
          <w:rFonts w:ascii="宋体" w:hAnsi="宋体" w:hint="eastAsia"/>
          <w:sz w:val="24"/>
        </w:rPr>
        <w:t>承包人更换项目经理的违约责任：</w:t>
      </w:r>
      <w:r>
        <w:rPr>
          <w:rFonts w:ascii="宋体" w:hAnsi="宋体" w:hint="eastAsia"/>
          <w:b/>
          <w:sz w:val="24"/>
          <w:u w:val="single"/>
        </w:rPr>
        <w:t>发包人有权单方面终止合同，并由承包人赔偿相应损失。</w:t>
      </w:r>
    </w:p>
    <w:p w:rsidR="00294112" w:rsidRDefault="003C2922">
      <w:pPr>
        <w:spacing w:after="120" w:line="360" w:lineRule="auto"/>
        <w:ind w:firstLineChars="200" w:firstLine="480"/>
        <w:rPr>
          <w:rFonts w:ascii="宋体"/>
          <w:sz w:val="24"/>
        </w:rPr>
      </w:pPr>
      <w:r>
        <w:rPr>
          <w:rFonts w:ascii="宋体" w:hAnsi="宋体"/>
          <w:sz w:val="24"/>
        </w:rPr>
        <w:t xml:space="preserve">3.3 </w:t>
      </w:r>
      <w:r>
        <w:rPr>
          <w:rFonts w:ascii="宋体" w:hAnsi="宋体" w:hint="eastAsia"/>
          <w:sz w:val="24"/>
        </w:rPr>
        <w:t>承包人人员</w:t>
      </w:r>
    </w:p>
    <w:p w:rsidR="00294112" w:rsidRDefault="003C2922">
      <w:pPr>
        <w:spacing w:line="360" w:lineRule="auto"/>
        <w:ind w:firstLineChars="200" w:firstLine="480"/>
        <w:rPr>
          <w:rFonts w:ascii="宋体"/>
          <w:sz w:val="24"/>
          <w:u w:val="single"/>
        </w:rPr>
      </w:pPr>
      <w:r>
        <w:rPr>
          <w:rFonts w:ascii="宋体" w:hAnsi="宋体"/>
          <w:sz w:val="24"/>
        </w:rPr>
        <w:t xml:space="preserve">3.3.1 </w:t>
      </w:r>
      <w:r>
        <w:rPr>
          <w:rFonts w:ascii="宋体" w:hAnsi="宋体" w:hint="eastAsia"/>
          <w:sz w:val="24"/>
        </w:rPr>
        <w:t>承包人提交项目管理机构及施工现场管理人员安排报告的期限：</w:t>
      </w:r>
      <w:r>
        <w:rPr>
          <w:rFonts w:ascii="宋体" w:hAnsi="宋体"/>
          <w:sz w:val="24"/>
          <w:u w:val="single"/>
        </w:rPr>
        <w:t xml:space="preserve">  </w:t>
      </w:r>
      <w:r>
        <w:rPr>
          <w:rFonts w:ascii="宋体" w:hAnsi="宋体" w:hint="eastAsia"/>
          <w:sz w:val="24"/>
          <w:u w:val="single"/>
        </w:rPr>
        <w:t>接到开工通知后</w:t>
      </w:r>
      <w:r>
        <w:rPr>
          <w:rFonts w:ascii="宋体" w:hAnsi="宋体"/>
          <w:sz w:val="24"/>
          <w:u w:val="single"/>
        </w:rPr>
        <w:t>7</w:t>
      </w:r>
      <w:r>
        <w:rPr>
          <w:rFonts w:ascii="宋体" w:hAnsi="宋体" w:hint="eastAsia"/>
          <w:sz w:val="24"/>
          <w:u w:val="single"/>
        </w:rPr>
        <w:t>天内</w:t>
      </w:r>
      <w:r>
        <w:rPr>
          <w:rFonts w:ascii="宋体" w:hAnsi="宋体"/>
          <w:sz w:val="24"/>
          <w:u w:val="single"/>
        </w:rPr>
        <w:t xml:space="preserve">   </w:t>
      </w:r>
      <w:r>
        <w:rPr>
          <w:rFonts w:ascii="宋体" w:hAnsi="宋体" w:hint="eastAsia"/>
          <w:sz w:val="24"/>
          <w:u w:val="single"/>
        </w:rPr>
        <w:t>。</w:t>
      </w:r>
    </w:p>
    <w:p w:rsidR="00294112" w:rsidRDefault="003C2922">
      <w:pPr>
        <w:spacing w:line="360" w:lineRule="auto"/>
        <w:ind w:firstLineChars="200" w:firstLine="480"/>
        <w:rPr>
          <w:rFonts w:ascii="宋体"/>
          <w:sz w:val="24"/>
          <w:u w:val="single"/>
        </w:rPr>
      </w:pPr>
      <w:r>
        <w:rPr>
          <w:rFonts w:ascii="宋体" w:hAnsi="宋体"/>
          <w:sz w:val="24"/>
        </w:rPr>
        <w:t xml:space="preserve">3.3.2 </w:t>
      </w:r>
      <w:r>
        <w:rPr>
          <w:rFonts w:ascii="宋体" w:hAnsi="宋体" w:hint="eastAsia"/>
          <w:sz w:val="24"/>
        </w:rPr>
        <w:t>承包人无正当理由拒绝撤换主要施工管理人员的违约责任：</w:t>
      </w:r>
      <w:r>
        <w:rPr>
          <w:rFonts w:ascii="宋体" w:hAnsi="宋体"/>
          <w:sz w:val="24"/>
          <w:u w:val="single"/>
        </w:rPr>
        <w:t xml:space="preserve"> </w:t>
      </w:r>
      <w:r>
        <w:rPr>
          <w:rFonts w:ascii="宋体" w:hAnsi="宋体" w:hint="eastAsia"/>
          <w:sz w:val="24"/>
          <w:u w:val="single"/>
        </w:rPr>
        <w:t>按通用条款第</w:t>
      </w:r>
      <w:r>
        <w:rPr>
          <w:rFonts w:ascii="宋体" w:hAnsi="宋体"/>
          <w:sz w:val="24"/>
          <w:u w:val="single"/>
        </w:rPr>
        <w:t>3.3.3</w:t>
      </w:r>
      <w:r>
        <w:rPr>
          <w:rFonts w:ascii="宋体" w:hAnsi="宋体" w:hint="eastAsia"/>
          <w:sz w:val="24"/>
          <w:u w:val="single"/>
        </w:rPr>
        <w:t>条执行</w:t>
      </w:r>
      <w:r>
        <w:rPr>
          <w:rFonts w:ascii="宋体" w:hAnsi="宋体"/>
          <w:sz w:val="24"/>
          <w:u w:val="single"/>
        </w:rPr>
        <w:t xml:space="preserve">  </w:t>
      </w:r>
      <w:r>
        <w:rPr>
          <w:rFonts w:ascii="宋体" w:hAnsi="宋体" w:hint="eastAsia"/>
          <w:sz w:val="24"/>
          <w:u w:val="single"/>
        </w:rPr>
        <w:t>。</w:t>
      </w:r>
    </w:p>
    <w:p w:rsidR="00294112" w:rsidRDefault="003C2922">
      <w:pPr>
        <w:spacing w:line="360" w:lineRule="auto"/>
        <w:ind w:firstLineChars="200" w:firstLine="480"/>
        <w:rPr>
          <w:rFonts w:ascii="宋体"/>
          <w:sz w:val="24"/>
          <w:u w:val="single"/>
        </w:rPr>
      </w:pPr>
      <w:r>
        <w:rPr>
          <w:rFonts w:ascii="宋体" w:hAnsi="宋体"/>
          <w:sz w:val="24"/>
        </w:rPr>
        <w:t xml:space="preserve">3.3.3 </w:t>
      </w:r>
      <w:r>
        <w:rPr>
          <w:rFonts w:ascii="宋体" w:hAnsi="宋体" w:hint="eastAsia"/>
          <w:sz w:val="24"/>
        </w:rPr>
        <w:t>承包人主要施工管理人员离开施工现场的批准要求：</w:t>
      </w:r>
      <w:r>
        <w:rPr>
          <w:rFonts w:ascii="宋体" w:hAnsi="宋体" w:hint="eastAsia"/>
          <w:sz w:val="24"/>
          <w:u w:val="single"/>
        </w:rPr>
        <w:t>按通用条款第</w:t>
      </w:r>
      <w:r>
        <w:rPr>
          <w:rFonts w:ascii="宋体" w:hAnsi="宋体"/>
          <w:sz w:val="24"/>
          <w:u w:val="single"/>
        </w:rPr>
        <w:t>3.3.4</w:t>
      </w:r>
      <w:r>
        <w:rPr>
          <w:rFonts w:ascii="宋体" w:hAnsi="宋体" w:hint="eastAsia"/>
          <w:sz w:val="24"/>
          <w:u w:val="single"/>
        </w:rPr>
        <w:t>条执行</w:t>
      </w:r>
      <w:r>
        <w:rPr>
          <w:rFonts w:ascii="宋体" w:hAnsi="宋体"/>
          <w:sz w:val="24"/>
          <w:u w:val="single"/>
        </w:rPr>
        <w:t xml:space="preserve">  </w:t>
      </w:r>
      <w:r>
        <w:rPr>
          <w:rFonts w:ascii="宋体" w:hAnsi="宋体" w:hint="eastAsia"/>
          <w:sz w:val="24"/>
          <w:u w:val="single"/>
        </w:rPr>
        <w:t>。</w:t>
      </w:r>
    </w:p>
    <w:p w:rsidR="00294112" w:rsidRDefault="003C2922">
      <w:pPr>
        <w:spacing w:line="360" w:lineRule="auto"/>
        <w:ind w:firstLineChars="200" w:firstLine="480"/>
        <w:rPr>
          <w:rFonts w:ascii="宋体"/>
          <w:sz w:val="24"/>
          <w:u w:val="single"/>
        </w:rPr>
      </w:pPr>
      <w:r>
        <w:rPr>
          <w:rFonts w:ascii="宋体" w:hAnsi="宋体"/>
          <w:sz w:val="24"/>
        </w:rPr>
        <w:t>3.3.4</w:t>
      </w:r>
      <w:r>
        <w:rPr>
          <w:rFonts w:ascii="宋体" w:hAnsi="宋体" w:hint="eastAsia"/>
          <w:sz w:val="24"/>
        </w:rPr>
        <w:t>承包人擅自更换主要施工管理人员的违约责任：</w:t>
      </w:r>
      <w:r>
        <w:rPr>
          <w:rFonts w:ascii="宋体" w:hAnsi="宋体" w:hint="eastAsia"/>
          <w:sz w:val="24"/>
          <w:u w:val="single"/>
        </w:rPr>
        <w:t>按通用条款第</w:t>
      </w:r>
      <w:r>
        <w:rPr>
          <w:rFonts w:ascii="宋体" w:hAnsi="宋体"/>
          <w:sz w:val="24"/>
          <w:u w:val="single"/>
        </w:rPr>
        <w:t>3.3.5</w:t>
      </w:r>
      <w:r>
        <w:rPr>
          <w:rFonts w:ascii="宋体" w:hAnsi="宋体" w:hint="eastAsia"/>
          <w:sz w:val="24"/>
          <w:u w:val="single"/>
        </w:rPr>
        <w:t>条执行</w:t>
      </w:r>
      <w:r>
        <w:rPr>
          <w:rFonts w:ascii="宋体" w:hAnsi="宋体"/>
          <w:sz w:val="24"/>
          <w:u w:val="single"/>
        </w:rPr>
        <w:t xml:space="preserve">   </w:t>
      </w:r>
      <w:r>
        <w:rPr>
          <w:rFonts w:ascii="宋体" w:hAnsi="宋体" w:hint="eastAsia"/>
          <w:sz w:val="24"/>
          <w:u w:val="single"/>
        </w:rPr>
        <w:t>。</w:t>
      </w:r>
    </w:p>
    <w:p w:rsidR="00294112" w:rsidRDefault="003C2922">
      <w:pPr>
        <w:spacing w:line="360" w:lineRule="auto"/>
        <w:ind w:firstLineChars="200" w:firstLine="480"/>
        <w:rPr>
          <w:rFonts w:ascii="宋体"/>
          <w:sz w:val="24"/>
          <w:u w:val="single"/>
        </w:rPr>
      </w:pPr>
      <w:r>
        <w:rPr>
          <w:rFonts w:ascii="宋体" w:hAnsi="宋体"/>
          <w:sz w:val="24"/>
        </w:rPr>
        <w:t>3.3.</w:t>
      </w:r>
      <w:r>
        <w:rPr>
          <w:rFonts w:ascii="宋体" w:hAnsi="宋体" w:hint="eastAsia"/>
          <w:sz w:val="24"/>
        </w:rPr>
        <w:t>5承包人主要施工管理人员擅自离开施工现场的违约责任：</w:t>
      </w:r>
      <w:r>
        <w:rPr>
          <w:rFonts w:ascii="宋体" w:hAnsi="宋体"/>
          <w:sz w:val="24"/>
          <w:u w:val="single"/>
        </w:rPr>
        <w:t xml:space="preserve"> </w:t>
      </w:r>
      <w:r>
        <w:rPr>
          <w:rFonts w:ascii="宋体" w:hAnsi="宋体" w:hint="eastAsia"/>
          <w:b/>
          <w:bCs/>
          <w:sz w:val="24"/>
          <w:u w:val="single"/>
        </w:rPr>
        <w:t>主要施工管理人员自离开施工现场业主每抽查发现一次，处以每人每次罚款10</w:t>
      </w:r>
      <w:r>
        <w:rPr>
          <w:rFonts w:ascii="宋体" w:hAnsi="宋体"/>
          <w:b/>
          <w:bCs/>
          <w:sz w:val="24"/>
          <w:u w:val="single"/>
        </w:rPr>
        <w:t>00</w:t>
      </w:r>
      <w:r>
        <w:rPr>
          <w:rFonts w:ascii="宋体" w:hAnsi="宋体" w:hint="eastAsia"/>
          <w:b/>
          <w:sz w:val="24"/>
          <w:u w:val="single"/>
        </w:rPr>
        <w:t>元</w:t>
      </w:r>
      <w:r>
        <w:rPr>
          <w:rFonts w:ascii="宋体" w:hAnsi="宋体" w:hint="eastAsia"/>
          <w:sz w:val="24"/>
          <w:u w:val="single"/>
        </w:rPr>
        <w:t>。</w:t>
      </w:r>
    </w:p>
    <w:p w:rsidR="00294112" w:rsidRDefault="003C2922">
      <w:pPr>
        <w:spacing w:after="120" w:line="360" w:lineRule="auto"/>
        <w:ind w:firstLineChars="200" w:firstLine="480"/>
        <w:rPr>
          <w:rFonts w:ascii="宋体"/>
          <w:sz w:val="24"/>
        </w:rPr>
      </w:pPr>
      <w:r>
        <w:rPr>
          <w:rFonts w:ascii="宋体" w:hAnsi="宋体"/>
          <w:sz w:val="24"/>
        </w:rPr>
        <w:t xml:space="preserve">3.5 </w:t>
      </w:r>
      <w:r>
        <w:rPr>
          <w:rFonts w:ascii="宋体" w:hAnsi="宋体" w:hint="eastAsia"/>
          <w:sz w:val="24"/>
        </w:rPr>
        <w:t>分包</w:t>
      </w:r>
    </w:p>
    <w:p w:rsidR="00294112" w:rsidRDefault="003C2922">
      <w:pPr>
        <w:spacing w:line="360" w:lineRule="auto"/>
        <w:ind w:firstLineChars="200" w:firstLine="480"/>
        <w:rPr>
          <w:rFonts w:ascii="宋体"/>
          <w:sz w:val="24"/>
        </w:rPr>
      </w:pPr>
      <w:r>
        <w:rPr>
          <w:rFonts w:ascii="宋体" w:hAnsi="宋体"/>
          <w:sz w:val="24"/>
        </w:rPr>
        <w:t xml:space="preserve">3.5.1 </w:t>
      </w:r>
      <w:r>
        <w:rPr>
          <w:rFonts w:ascii="宋体" w:hAnsi="宋体" w:hint="eastAsia"/>
          <w:sz w:val="24"/>
        </w:rPr>
        <w:t>分包的一般约定</w:t>
      </w:r>
    </w:p>
    <w:p w:rsidR="00294112" w:rsidRDefault="003C2922">
      <w:pPr>
        <w:spacing w:line="360" w:lineRule="auto"/>
        <w:ind w:firstLineChars="200" w:firstLine="480"/>
        <w:jc w:val="left"/>
        <w:rPr>
          <w:rFonts w:ascii="宋体"/>
          <w:sz w:val="24"/>
        </w:rPr>
      </w:pPr>
      <w:r>
        <w:rPr>
          <w:rFonts w:ascii="宋体" w:hAnsi="宋体" w:hint="eastAsia"/>
          <w:sz w:val="24"/>
        </w:rPr>
        <w:t>禁止分包的工程包括：</w:t>
      </w:r>
      <w:r>
        <w:rPr>
          <w:rFonts w:ascii="MingLiU_HKSCS" w:hAnsi="MingLiU_HKSCS" w:cs="MingLiU_HKSCS" w:hint="eastAsia"/>
          <w:sz w:val="24"/>
          <w:u w:val="single"/>
        </w:rPr>
        <w:t xml:space="preserve">  </w:t>
      </w:r>
      <w:r>
        <w:rPr>
          <w:rFonts w:ascii="宋体" w:hAnsi="宋体"/>
          <w:sz w:val="24"/>
          <w:u w:val="single"/>
        </w:rPr>
        <w:t xml:space="preserve"> </w:t>
      </w:r>
      <w:r>
        <w:rPr>
          <w:rFonts w:ascii="宋体" w:hAnsi="宋体"/>
          <w:b/>
          <w:bCs/>
          <w:sz w:val="24"/>
          <w:u w:val="single"/>
        </w:rPr>
        <w:t xml:space="preserve">/    </w:t>
      </w:r>
      <w:r>
        <w:rPr>
          <w:rFonts w:ascii="宋体" w:hAnsi="宋体" w:hint="eastAsia"/>
          <w:sz w:val="24"/>
        </w:rPr>
        <w:t>。</w:t>
      </w:r>
    </w:p>
    <w:p w:rsidR="00294112" w:rsidRDefault="003C2922">
      <w:pPr>
        <w:spacing w:line="360" w:lineRule="auto"/>
        <w:ind w:firstLineChars="200" w:firstLine="480"/>
        <w:jc w:val="left"/>
        <w:rPr>
          <w:rFonts w:ascii="宋体"/>
          <w:sz w:val="24"/>
          <w:u w:val="single"/>
        </w:rPr>
      </w:pPr>
      <w:r>
        <w:rPr>
          <w:rFonts w:ascii="宋体" w:hAnsi="宋体" w:hint="eastAsia"/>
          <w:sz w:val="24"/>
        </w:rPr>
        <w:t>主体结构、关键性工作的范围</w:t>
      </w:r>
      <w:r>
        <w:rPr>
          <w:rFonts w:ascii="宋体" w:hAnsi="宋体" w:hint="eastAsia"/>
          <w:sz w:val="24"/>
          <w:u w:val="single"/>
        </w:rPr>
        <w:t>：</w:t>
      </w:r>
      <w:r>
        <w:rPr>
          <w:rFonts w:ascii="宋体" w:hAnsi="宋体"/>
          <w:b/>
          <w:sz w:val="24"/>
          <w:u w:val="single"/>
        </w:rPr>
        <w:t xml:space="preserve">/            </w:t>
      </w:r>
      <w:r>
        <w:rPr>
          <w:rFonts w:ascii="宋体" w:hAnsi="宋体" w:hint="eastAsia"/>
          <w:sz w:val="24"/>
        </w:rPr>
        <w:t>。</w:t>
      </w:r>
    </w:p>
    <w:p w:rsidR="00294112" w:rsidRDefault="003C2922">
      <w:pPr>
        <w:spacing w:line="360" w:lineRule="auto"/>
        <w:rPr>
          <w:rFonts w:ascii="宋体"/>
          <w:sz w:val="24"/>
        </w:rPr>
      </w:pPr>
      <w:r>
        <w:rPr>
          <w:rFonts w:ascii="宋体" w:hAnsi="宋体"/>
          <w:sz w:val="24"/>
        </w:rPr>
        <w:t xml:space="preserve">    3.5.2</w:t>
      </w:r>
      <w:r>
        <w:rPr>
          <w:rFonts w:ascii="宋体" w:hAnsi="宋体" w:hint="eastAsia"/>
          <w:sz w:val="24"/>
        </w:rPr>
        <w:t>分包的确定</w:t>
      </w:r>
    </w:p>
    <w:p w:rsidR="00294112" w:rsidRDefault="003C2922">
      <w:pPr>
        <w:spacing w:line="360" w:lineRule="auto"/>
        <w:ind w:firstLineChars="200" w:firstLine="480"/>
        <w:rPr>
          <w:rFonts w:ascii="宋体"/>
          <w:sz w:val="24"/>
          <w:u w:val="single"/>
        </w:rPr>
      </w:pPr>
      <w:r>
        <w:rPr>
          <w:rFonts w:ascii="宋体" w:hAnsi="宋体" w:hint="eastAsia"/>
          <w:sz w:val="24"/>
        </w:rPr>
        <w:t>允许分包的专业工程包括：</w:t>
      </w:r>
      <w:r>
        <w:rPr>
          <w:rFonts w:ascii="MingLiU_HKSCS" w:hAnsi="MingLiU_HKSCS" w:cs="MingLiU_HKSCS" w:hint="eastAsia"/>
          <w:sz w:val="24"/>
          <w:u w:val="single"/>
        </w:rPr>
        <w:t xml:space="preserve">  </w:t>
      </w:r>
      <w:r>
        <w:rPr>
          <w:rFonts w:ascii="宋体" w:hAnsi="宋体"/>
          <w:sz w:val="24"/>
          <w:u w:val="single"/>
        </w:rPr>
        <w:t xml:space="preserve"> </w:t>
      </w:r>
      <w:r>
        <w:rPr>
          <w:rFonts w:ascii="宋体" w:hAnsi="宋体"/>
          <w:b/>
          <w:bCs/>
          <w:sz w:val="24"/>
          <w:u w:val="single"/>
        </w:rPr>
        <w:t xml:space="preserve">/       </w:t>
      </w:r>
      <w:r>
        <w:rPr>
          <w:rFonts w:ascii="宋体" w:hAnsi="宋体" w:hint="eastAsia"/>
          <w:sz w:val="24"/>
        </w:rPr>
        <w:t>。</w:t>
      </w:r>
    </w:p>
    <w:p w:rsidR="00294112" w:rsidRDefault="003C2922">
      <w:pPr>
        <w:spacing w:line="360" w:lineRule="auto"/>
        <w:ind w:firstLineChars="200" w:firstLine="480"/>
        <w:rPr>
          <w:rFonts w:ascii="宋体"/>
          <w:sz w:val="24"/>
        </w:rPr>
      </w:pPr>
      <w:r>
        <w:rPr>
          <w:rFonts w:ascii="宋体" w:hAnsi="宋体" w:hint="eastAsia"/>
          <w:sz w:val="24"/>
        </w:rPr>
        <w:t>其他关于分包的约定：</w:t>
      </w:r>
      <w:r>
        <w:rPr>
          <w:rFonts w:ascii="MingLiU_HKSCS" w:hAnsi="MingLiU_HKSCS" w:cs="MingLiU_HKSCS" w:hint="eastAsia"/>
          <w:sz w:val="24"/>
          <w:u w:val="single"/>
        </w:rPr>
        <w:t xml:space="preserve">  </w:t>
      </w:r>
      <w:r>
        <w:rPr>
          <w:rFonts w:ascii="宋体" w:hAnsi="宋体"/>
          <w:sz w:val="24"/>
          <w:u w:val="single"/>
        </w:rPr>
        <w:t xml:space="preserve"> </w:t>
      </w:r>
      <w:r>
        <w:rPr>
          <w:rFonts w:ascii="宋体" w:hAnsi="宋体"/>
          <w:b/>
          <w:bCs/>
          <w:sz w:val="24"/>
          <w:u w:val="single"/>
        </w:rPr>
        <w:t xml:space="preserve">/     </w:t>
      </w:r>
      <w:r>
        <w:rPr>
          <w:rFonts w:ascii="宋体" w:hAnsi="宋体" w:hint="eastAsia"/>
          <w:sz w:val="24"/>
        </w:rPr>
        <w:t>。</w:t>
      </w:r>
    </w:p>
    <w:p w:rsidR="00294112" w:rsidRDefault="003C2922">
      <w:pPr>
        <w:spacing w:line="360" w:lineRule="auto"/>
        <w:ind w:firstLineChars="200" w:firstLine="480"/>
        <w:rPr>
          <w:rFonts w:ascii="宋体"/>
          <w:sz w:val="24"/>
        </w:rPr>
      </w:pPr>
      <w:r>
        <w:rPr>
          <w:rFonts w:ascii="宋体" w:hAnsi="宋体"/>
          <w:sz w:val="24"/>
        </w:rPr>
        <w:lastRenderedPageBreak/>
        <w:t xml:space="preserve">3.5.4 </w:t>
      </w:r>
      <w:r>
        <w:rPr>
          <w:rFonts w:ascii="宋体" w:hAnsi="宋体" w:hint="eastAsia"/>
          <w:sz w:val="24"/>
        </w:rPr>
        <w:t>分包合同价款</w:t>
      </w:r>
    </w:p>
    <w:p w:rsidR="00294112" w:rsidRDefault="003C2922">
      <w:pPr>
        <w:spacing w:line="360" w:lineRule="auto"/>
        <w:ind w:firstLineChars="200" w:firstLine="480"/>
        <w:rPr>
          <w:rFonts w:ascii="宋体"/>
          <w:sz w:val="24"/>
        </w:rPr>
      </w:pPr>
      <w:r>
        <w:rPr>
          <w:rFonts w:ascii="宋体" w:hAnsi="宋体" w:hint="eastAsia"/>
          <w:sz w:val="24"/>
        </w:rPr>
        <w:t>关于分包合同价款支付的约定：</w:t>
      </w:r>
      <w:r>
        <w:rPr>
          <w:rFonts w:ascii="MingLiU_HKSCS" w:hAnsi="MingLiU_HKSCS" w:cs="MingLiU_HKSCS" w:hint="eastAsia"/>
          <w:sz w:val="24"/>
          <w:u w:val="single"/>
        </w:rPr>
        <w:t xml:space="preserve"> </w:t>
      </w:r>
      <w:r>
        <w:rPr>
          <w:rFonts w:ascii="宋体" w:hAnsi="宋体"/>
          <w:sz w:val="24"/>
          <w:u w:val="single"/>
        </w:rPr>
        <w:t xml:space="preserve">   </w:t>
      </w:r>
      <w:r>
        <w:rPr>
          <w:rFonts w:ascii="宋体" w:hAnsi="宋体"/>
          <w:b/>
          <w:sz w:val="24"/>
          <w:u w:val="single"/>
        </w:rPr>
        <w:t xml:space="preserve">/     </w:t>
      </w:r>
      <w:r>
        <w:rPr>
          <w:rFonts w:ascii="宋体" w:hAnsi="宋体" w:hint="eastAsia"/>
          <w:sz w:val="24"/>
        </w:rPr>
        <w:t>。</w:t>
      </w:r>
    </w:p>
    <w:p w:rsidR="00294112" w:rsidRDefault="003C2922">
      <w:pPr>
        <w:spacing w:after="120" w:line="360" w:lineRule="auto"/>
        <w:ind w:firstLineChars="200" w:firstLine="480"/>
        <w:rPr>
          <w:rFonts w:ascii="宋体"/>
          <w:sz w:val="24"/>
        </w:rPr>
      </w:pPr>
      <w:r>
        <w:rPr>
          <w:rFonts w:ascii="宋体" w:hAnsi="宋体"/>
          <w:sz w:val="24"/>
        </w:rPr>
        <w:t xml:space="preserve">3.6 </w:t>
      </w:r>
      <w:r>
        <w:rPr>
          <w:rFonts w:ascii="宋体" w:hAnsi="宋体" w:hint="eastAsia"/>
          <w:sz w:val="24"/>
        </w:rPr>
        <w:t>工程照管与成品、半成品保护</w:t>
      </w:r>
    </w:p>
    <w:p w:rsidR="00294112" w:rsidRDefault="003C2922">
      <w:pPr>
        <w:spacing w:before="120" w:after="120" w:line="360" w:lineRule="auto"/>
        <w:ind w:firstLineChars="200" w:firstLine="480"/>
        <w:rPr>
          <w:rFonts w:ascii="宋体"/>
          <w:kern w:val="0"/>
          <w:sz w:val="24"/>
          <w:u w:val="single"/>
        </w:rPr>
      </w:pPr>
      <w:r>
        <w:rPr>
          <w:rFonts w:ascii="宋体" w:hAnsi="宋体" w:hint="eastAsia"/>
          <w:kern w:val="0"/>
          <w:sz w:val="24"/>
        </w:rPr>
        <w:t>承包人负责照管工程及工程相关的材料、工程设备的起始时间：</w:t>
      </w:r>
      <w:r>
        <w:rPr>
          <w:rFonts w:ascii="宋体" w:hAnsi="宋体" w:hint="eastAsia"/>
          <w:b/>
          <w:bCs/>
          <w:kern w:val="0"/>
          <w:sz w:val="24"/>
          <w:u w:val="single"/>
        </w:rPr>
        <w:t>未交付使用前由承包人负责保护工作，保护期间发生损坏，承包人自费予以修复，费用含在承包人投标报价中</w:t>
      </w:r>
      <w:r>
        <w:rPr>
          <w:rFonts w:ascii="宋体" w:hAnsi="宋体" w:hint="eastAsia"/>
          <w:kern w:val="0"/>
          <w:sz w:val="24"/>
        </w:rPr>
        <w:t>。</w:t>
      </w:r>
    </w:p>
    <w:p w:rsidR="00294112" w:rsidRDefault="003C2922">
      <w:pPr>
        <w:spacing w:after="120" w:line="360" w:lineRule="auto"/>
        <w:ind w:firstLineChars="200" w:firstLine="480"/>
        <w:rPr>
          <w:rFonts w:ascii="宋体"/>
          <w:sz w:val="24"/>
        </w:rPr>
      </w:pPr>
      <w:r>
        <w:rPr>
          <w:rFonts w:ascii="宋体" w:hAnsi="宋体"/>
          <w:sz w:val="24"/>
        </w:rPr>
        <w:t xml:space="preserve">3.7 </w:t>
      </w:r>
      <w:r>
        <w:rPr>
          <w:rFonts w:ascii="宋体" w:hAnsi="宋体" w:hint="eastAsia"/>
          <w:sz w:val="24"/>
        </w:rPr>
        <w:t>履约担保</w:t>
      </w:r>
    </w:p>
    <w:p w:rsidR="00294112" w:rsidRDefault="003C2922">
      <w:pPr>
        <w:spacing w:line="360" w:lineRule="auto"/>
        <w:ind w:firstLineChars="200" w:firstLine="480"/>
        <w:jc w:val="left"/>
        <w:rPr>
          <w:rFonts w:ascii="宋体"/>
          <w:sz w:val="24"/>
        </w:rPr>
      </w:pPr>
      <w:r>
        <w:rPr>
          <w:rFonts w:ascii="宋体" w:hAnsi="宋体" w:hint="eastAsia"/>
          <w:sz w:val="24"/>
        </w:rPr>
        <w:t>承包人是否提供履约担保：</w:t>
      </w:r>
      <w:r>
        <w:rPr>
          <w:rFonts w:ascii="宋体" w:hAnsi="宋体" w:hint="eastAsia"/>
          <w:b/>
          <w:bCs/>
          <w:sz w:val="24"/>
          <w:u w:val="single"/>
        </w:rPr>
        <w:t>是</w:t>
      </w:r>
      <w:r>
        <w:rPr>
          <w:rFonts w:ascii="宋体" w:hAnsi="宋体" w:hint="eastAsia"/>
          <w:sz w:val="24"/>
        </w:rPr>
        <w:t>。</w:t>
      </w:r>
    </w:p>
    <w:p w:rsidR="00294112" w:rsidRDefault="003C2922">
      <w:pPr>
        <w:pStyle w:val="4"/>
        <w:spacing w:before="120" w:after="120" w:line="360" w:lineRule="auto"/>
        <w:ind w:firstLineChars="200" w:firstLine="482"/>
        <w:rPr>
          <w:rFonts w:ascii="宋体"/>
          <w:sz w:val="24"/>
          <w:u w:val="single"/>
        </w:rPr>
      </w:pPr>
      <w:r>
        <w:rPr>
          <w:rFonts w:ascii="宋体" w:hAnsi="宋体" w:hint="eastAsia"/>
          <w:sz w:val="24"/>
        </w:rPr>
        <w:t>承包人提供履约担保的形式、金额及期限的：</w:t>
      </w:r>
      <w:r>
        <w:rPr>
          <w:rFonts w:ascii="宋体" w:hAnsi="宋体" w:hint="eastAsia"/>
          <w:sz w:val="24"/>
          <w:u w:val="single"/>
        </w:rPr>
        <w:t>承包人向发包人支付中标价的2</w:t>
      </w:r>
      <w:r>
        <w:rPr>
          <w:rFonts w:ascii="宋体" w:hAnsi="宋体"/>
          <w:sz w:val="24"/>
          <w:u w:val="single"/>
        </w:rPr>
        <w:t>%</w:t>
      </w:r>
      <w:r>
        <w:rPr>
          <w:rFonts w:ascii="宋体" w:hAnsi="宋体" w:hint="eastAsia"/>
          <w:sz w:val="24"/>
          <w:u w:val="single"/>
        </w:rPr>
        <w:t>（不含暂列金额）作为履约保证金（银行保函或保险公司保函等），在合同书签署前交至发包人。履约保证金在工程完工并经竣工验收合格后十天内退还（不计息）。</w:t>
      </w:r>
    </w:p>
    <w:p w:rsidR="00294112" w:rsidRDefault="003C2922">
      <w:pPr>
        <w:pStyle w:val="4"/>
        <w:spacing w:before="120" w:after="120" w:line="360" w:lineRule="auto"/>
        <w:ind w:firstLineChars="200" w:firstLine="482"/>
        <w:rPr>
          <w:rFonts w:ascii="宋体"/>
          <w:sz w:val="24"/>
        </w:rPr>
      </w:pPr>
      <w:r>
        <w:rPr>
          <w:rFonts w:ascii="宋体" w:hAnsi="宋体"/>
          <w:sz w:val="24"/>
        </w:rPr>
        <w:t>3.8</w:t>
      </w:r>
      <w:r>
        <w:rPr>
          <w:rFonts w:ascii="宋体" w:hAnsi="宋体" w:hint="eastAsia"/>
          <w:sz w:val="24"/>
        </w:rPr>
        <w:t>应严格根据</w:t>
      </w:r>
      <w:proofErr w:type="gramStart"/>
      <w:r>
        <w:rPr>
          <w:rFonts w:ascii="宋体" w:hAnsi="宋体" w:hint="eastAsia"/>
          <w:sz w:val="24"/>
        </w:rPr>
        <w:t>磐</w:t>
      </w:r>
      <w:proofErr w:type="gramEnd"/>
      <w:r>
        <w:rPr>
          <w:rFonts w:ascii="宋体" w:hAnsi="宋体" w:hint="eastAsia"/>
          <w:sz w:val="24"/>
        </w:rPr>
        <w:t>建[2018]3号《关于在全县房屋建筑和市政基础设施工程项目全面实施工资款和其他工程款分账管理制度的通知》文件做好分账管理相关工作。</w:t>
      </w:r>
    </w:p>
    <w:p w:rsidR="00294112" w:rsidRDefault="003C2922">
      <w:pPr>
        <w:pStyle w:val="4"/>
        <w:spacing w:before="120" w:after="120" w:line="360" w:lineRule="auto"/>
        <w:rPr>
          <w:rFonts w:ascii="宋体"/>
          <w:b w:val="0"/>
          <w:sz w:val="24"/>
          <w:szCs w:val="24"/>
        </w:rPr>
      </w:pPr>
      <w:r>
        <w:rPr>
          <w:rFonts w:ascii="宋体" w:hAnsi="宋体"/>
          <w:b w:val="0"/>
          <w:sz w:val="24"/>
          <w:szCs w:val="24"/>
        </w:rPr>
        <w:t xml:space="preserve">4. </w:t>
      </w:r>
      <w:r>
        <w:rPr>
          <w:rFonts w:ascii="宋体" w:hAnsi="宋体" w:hint="eastAsia"/>
          <w:b w:val="0"/>
          <w:sz w:val="24"/>
          <w:szCs w:val="24"/>
        </w:rPr>
        <w:t>监理人</w:t>
      </w:r>
    </w:p>
    <w:p w:rsidR="00294112" w:rsidRDefault="003C2922">
      <w:pPr>
        <w:spacing w:after="120" w:line="360" w:lineRule="auto"/>
        <w:ind w:firstLineChars="200" w:firstLine="480"/>
        <w:rPr>
          <w:rFonts w:ascii="宋体"/>
          <w:sz w:val="24"/>
        </w:rPr>
      </w:pPr>
      <w:r>
        <w:rPr>
          <w:rFonts w:ascii="宋体" w:hAnsi="宋体"/>
          <w:sz w:val="24"/>
        </w:rPr>
        <w:t>4.1</w:t>
      </w:r>
      <w:r>
        <w:rPr>
          <w:rFonts w:ascii="宋体" w:hAnsi="宋体" w:hint="eastAsia"/>
          <w:sz w:val="24"/>
        </w:rPr>
        <w:t>监理人的一般规定</w:t>
      </w:r>
    </w:p>
    <w:p w:rsidR="00294112" w:rsidRDefault="003C2922">
      <w:pPr>
        <w:spacing w:line="360" w:lineRule="auto"/>
        <w:ind w:firstLineChars="200" w:firstLine="480"/>
        <w:jc w:val="left"/>
        <w:rPr>
          <w:rFonts w:ascii="宋体"/>
          <w:sz w:val="24"/>
        </w:rPr>
      </w:pPr>
      <w:r>
        <w:rPr>
          <w:rFonts w:ascii="宋体" w:hAnsi="宋体" w:hint="eastAsia"/>
          <w:sz w:val="24"/>
        </w:rPr>
        <w:t>关于监理人的监理内容：</w:t>
      </w:r>
      <w:r>
        <w:rPr>
          <w:rFonts w:ascii="宋体" w:hAnsi="宋体" w:hint="eastAsia"/>
          <w:b/>
          <w:bCs/>
          <w:sz w:val="24"/>
          <w:u w:val="single"/>
        </w:rPr>
        <w:t>详见监理合同</w:t>
      </w:r>
      <w:r>
        <w:rPr>
          <w:rFonts w:ascii="宋体" w:hAnsi="宋体" w:hint="eastAsia"/>
          <w:sz w:val="24"/>
        </w:rPr>
        <w:t>。</w:t>
      </w:r>
    </w:p>
    <w:p w:rsidR="00294112" w:rsidRDefault="003C2922">
      <w:pPr>
        <w:spacing w:line="360" w:lineRule="auto"/>
        <w:ind w:firstLineChars="200" w:firstLine="480"/>
        <w:jc w:val="left"/>
        <w:rPr>
          <w:rFonts w:ascii="宋体"/>
          <w:sz w:val="24"/>
        </w:rPr>
      </w:pPr>
      <w:r>
        <w:rPr>
          <w:rFonts w:ascii="宋体" w:hAnsi="宋体" w:hint="eastAsia"/>
          <w:sz w:val="24"/>
        </w:rPr>
        <w:t>关于监理人的监理权限：</w:t>
      </w:r>
      <w:r>
        <w:rPr>
          <w:rFonts w:ascii="宋体" w:hAnsi="宋体" w:hint="eastAsia"/>
          <w:b/>
          <w:bCs/>
          <w:sz w:val="24"/>
          <w:u w:val="single"/>
        </w:rPr>
        <w:t>按通用条款执行</w:t>
      </w:r>
      <w:r>
        <w:rPr>
          <w:rFonts w:ascii="宋体" w:hAnsi="宋体" w:hint="eastAsia"/>
          <w:sz w:val="24"/>
        </w:rPr>
        <w:t>。</w:t>
      </w:r>
      <w:r>
        <w:rPr>
          <w:rFonts w:ascii="宋体" w:hAnsi="宋体"/>
          <w:sz w:val="24"/>
        </w:rPr>
        <w:t xml:space="preserve"> </w:t>
      </w:r>
    </w:p>
    <w:p w:rsidR="00294112" w:rsidRDefault="003C2922">
      <w:pPr>
        <w:spacing w:line="360" w:lineRule="auto"/>
        <w:ind w:firstLineChars="200" w:firstLine="480"/>
        <w:rPr>
          <w:rFonts w:ascii="宋体"/>
          <w:sz w:val="24"/>
        </w:rPr>
      </w:pPr>
      <w:r>
        <w:rPr>
          <w:rFonts w:ascii="宋体" w:hAnsi="宋体" w:hint="eastAsia"/>
          <w:sz w:val="24"/>
        </w:rPr>
        <w:t>关于监理人在施工现场的办公场所、生活场所的提供和费用承担的约定：</w:t>
      </w:r>
      <w:r>
        <w:rPr>
          <w:rFonts w:ascii="宋体" w:hAnsi="宋体" w:hint="eastAsia"/>
          <w:b/>
          <w:bCs/>
          <w:sz w:val="24"/>
          <w:u w:val="single"/>
        </w:rPr>
        <w:t>详见监理合同</w:t>
      </w:r>
      <w:r>
        <w:rPr>
          <w:rFonts w:ascii="宋体" w:hAnsi="宋体" w:hint="eastAsia"/>
          <w:sz w:val="24"/>
        </w:rPr>
        <w:t>。</w:t>
      </w:r>
    </w:p>
    <w:p w:rsidR="00294112" w:rsidRDefault="003C2922">
      <w:pPr>
        <w:spacing w:after="120" w:line="360" w:lineRule="auto"/>
        <w:ind w:firstLineChars="200" w:firstLine="480"/>
        <w:rPr>
          <w:rFonts w:ascii="宋体"/>
          <w:sz w:val="24"/>
        </w:rPr>
      </w:pPr>
      <w:r>
        <w:rPr>
          <w:rFonts w:ascii="宋体" w:hAnsi="宋体"/>
          <w:sz w:val="24"/>
        </w:rPr>
        <w:t xml:space="preserve">4.2 </w:t>
      </w:r>
      <w:r>
        <w:rPr>
          <w:rFonts w:ascii="宋体" w:hAnsi="宋体" w:hint="eastAsia"/>
          <w:sz w:val="24"/>
        </w:rPr>
        <w:t>监理人员</w:t>
      </w:r>
    </w:p>
    <w:p w:rsidR="00294112" w:rsidRDefault="003C2922">
      <w:pPr>
        <w:spacing w:line="360" w:lineRule="auto"/>
        <w:ind w:firstLineChars="200" w:firstLine="480"/>
        <w:rPr>
          <w:rFonts w:ascii="宋体"/>
          <w:sz w:val="24"/>
        </w:rPr>
      </w:pPr>
      <w:r>
        <w:rPr>
          <w:rFonts w:ascii="宋体" w:hAnsi="宋体" w:hint="eastAsia"/>
          <w:sz w:val="24"/>
        </w:rPr>
        <w:t>总监理工程师：</w:t>
      </w:r>
    </w:p>
    <w:p w:rsidR="00294112" w:rsidRDefault="003C2922">
      <w:pPr>
        <w:spacing w:line="360" w:lineRule="auto"/>
        <w:ind w:firstLineChars="200" w:firstLine="480"/>
        <w:rPr>
          <w:rFonts w:ascii="宋体"/>
          <w:sz w:val="24"/>
        </w:rPr>
      </w:pPr>
      <w:r>
        <w:rPr>
          <w:rFonts w:ascii="宋体" w:hAnsi="宋体" w:hint="eastAsia"/>
          <w:sz w:val="24"/>
        </w:rPr>
        <w:t>姓</w:t>
      </w:r>
      <w:r>
        <w:rPr>
          <w:rFonts w:ascii="宋体" w:hAnsi="宋体"/>
          <w:sz w:val="24"/>
        </w:rPr>
        <w:t xml:space="preserve">    </w:t>
      </w:r>
      <w:r>
        <w:rPr>
          <w:rFonts w:ascii="宋体" w:hAnsi="宋体" w:hint="eastAsia"/>
          <w:sz w:val="24"/>
        </w:rPr>
        <w:t>名：</w:t>
      </w:r>
      <w:r>
        <w:rPr>
          <w:rFonts w:ascii="MingLiU_HKSCS" w:hAnsi="MingLiU_HKSCS" w:cs="MingLiU_HKSCS" w:hint="eastAsia"/>
          <w:sz w:val="24"/>
          <w:u w:val="single"/>
        </w:rPr>
        <w:t xml:space="preserve">                    </w:t>
      </w:r>
      <w:r>
        <w:rPr>
          <w:rFonts w:ascii="宋体" w:hAnsi="宋体" w:hint="eastAsia"/>
          <w:sz w:val="24"/>
        </w:rPr>
        <w:t>；</w:t>
      </w:r>
    </w:p>
    <w:p w:rsidR="00294112" w:rsidRDefault="003C2922">
      <w:pPr>
        <w:spacing w:line="360" w:lineRule="auto"/>
        <w:ind w:firstLineChars="200" w:firstLine="480"/>
        <w:rPr>
          <w:rFonts w:ascii="宋体"/>
          <w:sz w:val="24"/>
        </w:rPr>
      </w:pPr>
      <w:r>
        <w:rPr>
          <w:rFonts w:ascii="宋体" w:hAnsi="宋体" w:hint="eastAsia"/>
          <w:sz w:val="24"/>
        </w:rPr>
        <w:t>职</w:t>
      </w:r>
      <w:r>
        <w:rPr>
          <w:rFonts w:ascii="宋体" w:hAnsi="宋体"/>
          <w:sz w:val="24"/>
        </w:rPr>
        <w:t xml:space="preserve">    </w:t>
      </w:r>
      <w:proofErr w:type="gramStart"/>
      <w:r>
        <w:rPr>
          <w:rFonts w:ascii="宋体" w:hAnsi="宋体" w:hint="eastAsia"/>
          <w:sz w:val="24"/>
        </w:rPr>
        <w:t>务</w:t>
      </w:r>
      <w:proofErr w:type="gramEnd"/>
      <w:r>
        <w:rPr>
          <w:rFonts w:ascii="宋体" w:hAnsi="宋体" w:hint="eastAsia"/>
          <w:sz w:val="24"/>
        </w:rPr>
        <w:t>：</w:t>
      </w:r>
      <w:r>
        <w:rPr>
          <w:rFonts w:ascii="MingLiU_HKSCS" w:hAnsi="MingLiU_HKSCS" w:cs="MingLiU_HKSCS" w:hint="eastAsia"/>
          <w:sz w:val="24"/>
          <w:u w:val="single"/>
        </w:rPr>
        <w:t xml:space="preserve">                    </w:t>
      </w:r>
      <w:r>
        <w:rPr>
          <w:rFonts w:ascii="宋体" w:hAnsi="宋体" w:hint="eastAsia"/>
          <w:sz w:val="24"/>
        </w:rPr>
        <w:t>；</w:t>
      </w:r>
    </w:p>
    <w:p w:rsidR="00294112" w:rsidRDefault="003C2922">
      <w:pPr>
        <w:spacing w:line="360" w:lineRule="auto"/>
        <w:ind w:firstLineChars="200" w:firstLine="480"/>
        <w:rPr>
          <w:rFonts w:ascii="宋体"/>
          <w:sz w:val="24"/>
        </w:rPr>
      </w:pPr>
      <w:r>
        <w:rPr>
          <w:rFonts w:ascii="宋体" w:hAnsi="宋体" w:hint="eastAsia"/>
          <w:sz w:val="24"/>
        </w:rPr>
        <w:t>监理工程师执业资格证书号：</w:t>
      </w:r>
      <w:r>
        <w:rPr>
          <w:rFonts w:ascii="MingLiU_HKSCS" w:hAnsi="MingLiU_HKSCS" w:cs="MingLiU_HKSCS" w:hint="eastAsia"/>
          <w:sz w:val="24"/>
          <w:u w:val="single"/>
        </w:rPr>
        <w:t xml:space="preserve">                    </w:t>
      </w:r>
      <w:r>
        <w:rPr>
          <w:rFonts w:ascii="宋体" w:hAnsi="宋体" w:hint="eastAsia"/>
          <w:sz w:val="24"/>
        </w:rPr>
        <w:t>；</w:t>
      </w:r>
    </w:p>
    <w:p w:rsidR="00294112" w:rsidRDefault="003C2922">
      <w:pPr>
        <w:spacing w:line="360" w:lineRule="auto"/>
        <w:ind w:firstLineChars="200" w:firstLine="480"/>
        <w:rPr>
          <w:rFonts w:ascii="宋体"/>
          <w:sz w:val="24"/>
        </w:rPr>
      </w:pPr>
      <w:r>
        <w:rPr>
          <w:rFonts w:ascii="宋体" w:hAnsi="宋体" w:hint="eastAsia"/>
          <w:sz w:val="24"/>
        </w:rPr>
        <w:t>联系电话：</w:t>
      </w:r>
      <w:r>
        <w:rPr>
          <w:rFonts w:ascii="MingLiU_HKSCS" w:hAnsi="MingLiU_HKSCS" w:cs="MingLiU_HKSCS" w:hint="eastAsia"/>
          <w:sz w:val="24"/>
          <w:u w:val="single"/>
        </w:rPr>
        <w:t xml:space="preserve">                    </w:t>
      </w:r>
      <w:r>
        <w:rPr>
          <w:rFonts w:ascii="宋体" w:hAnsi="宋体" w:hint="eastAsia"/>
          <w:sz w:val="24"/>
        </w:rPr>
        <w:t>；</w:t>
      </w:r>
    </w:p>
    <w:p w:rsidR="00294112" w:rsidRDefault="003C2922">
      <w:pPr>
        <w:spacing w:line="360" w:lineRule="auto"/>
        <w:ind w:firstLineChars="200" w:firstLine="480"/>
        <w:rPr>
          <w:rFonts w:ascii="宋体"/>
          <w:sz w:val="24"/>
        </w:rPr>
      </w:pPr>
      <w:r>
        <w:rPr>
          <w:rFonts w:ascii="宋体" w:hAnsi="宋体" w:hint="eastAsia"/>
          <w:sz w:val="24"/>
        </w:rPr>
        <w:t>电子信箱：</w:t>
      </w:r>
      <w:r>
        <w:rPr>
          <w:rFonts w:ascii="MingLiU_HKSCS" w:hAnsi="MingLiU_HKSCS" w:cs="MingLiU_HKSCS" w:hint="eastAsia"/>
          <w:sz w:val="24"/>
          <w:u w:val="single"/>
        </w:rPr>
        <w:t xml:space="preserve">                    </w:t>
      </w:r>
      <w:r>
        <w:rPr>
          <w:rFonts w:ascii="宋体" w:hAnsi="宋体" w:hint="eastAsia"/>
          <w:sz w:val="24"/>
        </w:rPr>
        <w:t>；</w:t>
      </w:r>
    </w:p>
    <w:p w:rsidR="00294112" w:rsidRDefault="003C2922">
      <w:pPr>
        <w:spacing w:line="360" w:lineRule="auto"/>
        <w:ind w:firstLineChars="200" w:firstLine="480"/>
        <w:rPr>
          <w:rFonts w:ascii="宋体"/>
          <w:sz w:val="24"/>
        </w:rPr>
      </w:pPr>
      <w:r>
        <w:rPr>
          <w:rFonts w:ascii="宋体" w:hAnsi="宋体" w:hint="eastAsia"/>
          <w:sz w:val="24"/>
        </w:rPr>
        <w:t>通信地址：</w:t>
      </w:r>
      <w:r>
        <w:rPr>
          <w:rFonts w:ascii="MingLiU_HKSCS" w:hAnsi="MingLiU_HKSCS" w:cs="MingLiU_HKSCS" w:hint="eastAsia"/>
          <w:sz w:val="24"/>
          <w:u w:val="single"/>
        </w:rPr>
        <w:t xml:space="preserve">                    </w:t>
      </w:r>
      <w:r>
        <w:rPr>
          <w:rFonts w:ascii="宋体" w:hAnsi="宋体" w:hint="eastAsia"/>
          <w:sz w:val="24"/>
        </w:rPr>
        <w:t>；</w:t>
      </w:r>
    </w:p>
    <w:p w:rsidR="00294112" w:rsidRDefault="003C2922">
      <w:pPr>
        <w:spacing w:line="360" w:lineRule="auto"/>
        <w:ind w:firstLineChars="200" w:firstLine="480"/>
        <w:rPr>
          <w:rFonts w:ascii="宋体"/>
          <w:sz w:val="24"/>
        </w:rPr>
      </w:pPr>
      <w:r>
        <w:rPr>
          <w:rFonts w:ascii="宋体" w:hAnsi="宋体" w:hint="eastAsia"/>
          <w:sz w:val="24"/>
        </w:rPr>
        <w:t>关于监理人的其他约定：</w:t>
      </w:r>
      <w:r>
        <w:rPr>
          <w:rFonts w:ascii="MingLiU_HKSCS" w:hAnsi="MingLiU_HKSCS" w:cs="MingLiU_HKSCS" w:hint="eastAsia"/>
          <w:sz w:val="24"/>
          <w:u w:val="single"/>
        </w:rPr>
        <w:t xml:space="preserve">                    </w:t>
      </w:r>
      <w:r>
        <w:rPr>
          <w:rFonts w:ascii="宋体" w:hAnsi="宋体" w:hint="eastAsia"/>
          <w:sz w:val="24"/>
        </w:rPr>
        <w:t>。</w:t>
      </w:r>
    </w:p>
    <w:p w:rsidR="00294112" w:rsidRDefault="003C2922">
      <w:pPr>
        <w:spacing w:after="120" w:line="360" w:lineRule="auto"/>
        <w:ind w:firstLineChars="200" w:firstLine="480"/>
        <w:rPr>
          <w:rFonts w:ascii="宋体"/>
          <w:sz w:val="24"/>
        </w:rPr>
      </w:pPr>
      <w:r>
        <w:rPr>
          <w:rFonts w:ascii="宋体" w:hAnsi="宋体"/>
          <w:sz w:val="24"/>
        </w:rPr>
        <w:t xml:space="preserve">4.3 </w:t>
      </w:r>
      <w:r>
        <w:rPr>
          <w:rFonts w:ascii="宋体" w:hAnsi="宋体" w:hint="eastAsia"/>
          <w:sz w:val="24"/>
        </w:rPr>
        <w:t>商定或确定</w:t>
      </w:r>
    </w:p>
    <w:p w:rsidR="00294112" w:rsidRDefault="003C2922">
      <w:pPr>
        <w:spacing w:line="360" w:lineRule="auto"/>
        <w:ind w:firstLineChars="200" w:firstLine="480"/>
        <w:rPr>
          <w:rFonts w:ascii="宋体"/>
          <w:sz w:val="24"/>
        </w:rPr>
      </w:pPr>
      <w:r>
        <w:rPr>
          <w:rFonts w:ascii="宋体" w:hAnsi="宋体" w:hint="eastAsia"/>
          <w:sz w:val="24"/>
        </w:rPr>
        <w:lastRenderedPageBreak/>
        <w:t>在发包人和承包人不能通过协商达成一致意见时，发包人授权监理人对以下事项进行确定：</w:t>
      </w:r>
    </w:p>
    <w:p w:rsidR="00294112" w:rsidRDefault="003C2922">
      <w:pPr>
        <w:autoSpaceDE w:val="0"/>
        <w:autoSpaceDN w:val="0"/>
        <w:adjustRightInd w:val="0"/>
        <w:spacing w:line="360" w:lineRule="auto"/>
        <w:ind w:firstLineChars="200" w:firstLine="480"/>
        <w:jc w:val="left"/>
        <w:rPr>
          <w:rFonts w:ascii="宋体"/>
          <w:kern w:val="0"/>
          <w:sz w:val="24"/>
        </w:rPr>
      </w:pPr>
      <w:r>
        <w:rPr>
          <w:rFonts w:ascii="宋体" w:hAnsi="宋体" w:hint="eastAsia"/>
          <w:kern w:val="0"/>
          <w:sz w:val="24"/>
        </w:rPr>
        <w:t>（</w:t>
      </w:r>
      <w:r>
        <w:rPr>
          <w:rFonts w:ascii="宋体" w:hAnsi="宋体"/>
          <w:kern w:val="0"/>
          <w:sz w:val="24"/>
        </w:rPr>
        <w:t>1</w:t>
      </w:r>
      <w:r>
        <w:rPr>
          <w:rFonts w:ascii="宋体" w:hAnsi="宋体" w:hint="eastAsia"/>
          <w:kern w:val="0"/>
          <w:sz w:val="24"/>
        </w:rPr>
        <w:t>）</w:t>
      </w:r>
      <w:r>
        <w:rPr>
          <w:rFonts w:ascii="宋体" w:hAnsi="宋体"/>
          <w:sz w:val="24"/>
          <w:u w:val="single"/>
        </w:rPr>
        <w:t xml:space="preserve">         /           </w:t>
      </w:r>
      <w:r>
        <w:rPr>
          <w:rFonts w:ascii="宋体" w:hAnsi="宋体" w:hint="eastAsia"/>
          <w:sz w:val="24"/>
        </w:rPr>
        <w:t>；</w:t>
      </w:r>
    </w:p>
    <w:p w:rsidR="00294112" w:rsidRDefault="003C2922">
      <w:pPr>
        <w:autoSpaceDE w:val="0"/>
        <w:autoSpaceDN w:val="0"/>
        <w:adjustRightInd w:val="0"/>
        <w:spacing w:line="360" w:lineRule="auto"/>
        <w:ind w:firstLineChars="200" w:firstLine="480"/>
        <w:jc w:val="left"/>
        <w:rPr>
          <w:rFonts w:ascii="宋体"/>
          <w:kern w:val="0"/>
          <w:sz w:val="24"/>
        </w:rPr>
      </w:pPr>
      <w:r>
        <w:rPr>
          <w:rFonts w:ascii="宋体" w:hAnsi="宋体" w:hint="eastAsia"/>
          <w:kern w:val="0"/>
          <w:sz w:val="24"/>
        </w:rPr>
        <w:t>（</w:t>
      </w:r>
      <w:r>
        <w:rPr>
          <w:rFonts w:ascii="宋体" w:hAnsi="宋体"/>
          <w:kern w:val="0"/>
          <w:sz w:val="24"/>
        </w:rPr>
        <w:t>2</w:t>
      </w:r>
      <w:r>
        <w:rPr>
          <w:rFonts w:ascii="宋体" w:hAnsi="宋体" w:hint="eastAsia"/>
          <w:kern w:val="0"/>
          <w:sz w:val="24"/>
        </w:rPr>
        <w:t>）</w:t>
      </w:r>
      <w:r>
        <w:rPr>
          <w:rFonts w:ascii="宋体" w:hAnsi="宋体"/>
          <w:sz w:val="24"/>
          <w:u w:val="single"/>
        </w:rPr>
        <w:t xml:space="preserve">        /            </w:t>
      </w:r>
      <w:r>
        <w:rPr>
          <w:rFonts w:ascii="宋体" w:hAnsi="宋体" w:hint="eastAsia"/>
          <w:sz w:val="24"/>
        </w:rPr>
        <w:t>；</w:t>
      </w:r>
    </w:p>
    <w:p w:rsidR="00294112" w:rsidRDefault="003C2922">
      <w:pPr>
        <w:autoSpaceDE w:val="0"/>
        <w:autoSpaceDN w:val="0"/>
        <w:adjustRightInd w:val="0"/>
        <w:spacing w:line="360" w:lineRule="auto"/>
        <w:ind w:firstLineChars="200" w:firstLine="480"/>
        <w:jc w:val="left"/>
        <w:rPr>
          <w:rFonts w:ascii="宋体"/>
          <w:kern w:val="0"/>
          <w:sz w:val="24"/>
        </w:rPr>
      </w:pPr>
      <w:r>
        <w:rPr>
          <w:rFonts w:ascii="宋体" w:hAnsi="宋体" w:hint="eastAsia"/>
          <w:kern w:val="0"/>
          <w:sz w:val="24"/>
        </w:rPr>
        <w:t>（</w:t>
      </w:r>
      <w:r>
        <w:rPr>
          <w:rFonts w:ascii="宋体" w:hAnsi="宋体"/>
          <w:kern w:val="0"/>
          <w:sz w:val="24"/>
        </w:rPr>
        <w:t>3</w:t>
      </w:r>
      <w:r>
        <w:rPr>
          <w:rFonts w:ascii="宋体" w:hAnsi="宋体" w:hint="eastAsia"/>
          <w:kern w:val="0"/>
          <w:sz w:val="24"/>
        </w:rPr>
        <w:t>）</w:t>
      </w:r>
      <w:r>
        <w:rPr>
          <w:rFonts w:ascii="宋体" w:hAnsi="宋体"/>
          <w:sz w:val="24"/>
          <w:u w:val="single"/>
        </w:rPr>
        <w:t xml:space="preserve">       /             </w:t>
      </w:r>
      <w:r>
        <w:rPr>
          <w:rFonts w:ascii="宋体" w:hAnsi="宋体" w:hint="eastAsia"/>
          <w:sz w:val="24"/>
        </w:rPr>
        <w:t>。</w:t>
      </w:r>
    </w:p>
    <w:p w:rsidR="00294112" w:rsidRDefault="003C2922">
      <w:pPr>
        <w:pStyle w:val="4"/>
        <w:spacing w:before="120" w:after="120" w:line="360" w:lineRule="auto"/>
        <w:rPr>
          <w:rFonts w:ascii="宋体"/>
          <w:b w:val="0"/>
          <w:sz w:val="24"/>
          <w:szCs w:val="24"/>
        </w:rPr>
      </w:pPr>
      <w:r>
        <w:rPr>
          <w:rFonts w:ascii="宋体" w:hAnsi="宋体"/>
          <w:b w:val="0"/>
          <w:sz w:val="24"/>
          <w:szCs w:val="24"/>
        </w:rPr>
        <w:t xml:space="preserve">5. </w:t>
      </w:r>
      <w:r>
        <w:rPr>
          <w:rFonts w:ascii="宋体" w:hAnsi="宋体" w:hint="eastAsia"/>
          <w:b w:val="0"/>
          <w:sz w:val="24"/>
          <w:szCs w:val="24"/>
        </w:rPr>
        <w:t>工程质量</w:t>
      </w:r>
    </w:p>
    <w:p w:rsidR="00294112" w:rsidRDefault="003C2922">
      <w:pPr>
        <w:spacing w:after="120" w:line="360" w:lineRule="auto"/>
        <w:ind w:firstLineChars="200" w:firstLine="480"/>
        <w:outlineLvl w:val="0"/>
        <w:rPr>
          <w:rFonts w:ascii="宋体"/>
          <w:sz w:val="24"/>
        </w:rPr>
      </w:pPr>
      <w:bookmarkStart w:id="145" w:name="_Toc3677"/>
      <w:r>
        <w:rPr>
          <w:rFonts w:ascii="宋体" w:hAnsi="宋体"/>
          <w:sz w:val="24"/>
        </w:rPr>
        <w:t xml:space="preserve">5.1 </w:t>
      </w:r>
      <w:r>
        <w:rPr>
          <w:rFonts w:ascii="宋体" w:hAnsi="宋体" w:hint="eastAsia"/>
          <w:sz w:val="24"/>
        </w:rPr>
        <w:t>质量要求</w:t>
      </w:r>
      <w:bookmarkEnd w:id="145"/>
    </w:p>
    <w:p w:rsidR="00294112" w:rsidRDefault="003C2922">
      <w:pPr>
        <w:spacing w:line="360" w:lineRule="auto"/>
        <w:ind w:firstLineChars="200" w:firstLine="480"/>
        <w:jc w:val="left"/>
        <w:rPr>
          <w:rFonts w:hAnsi="宋体"/>
          <w:sz w:val="24"/>
        </w:rPr>
      </w:pPr>
      <w:r>
        <w:rPr>
          <w:rFonts w:hAnsi="宋体"/>
          <w:sz w:val="24"/>
        </w:rPr>
        <w:t xml:space="preserve">5.1.1 </w:t>
      </w:r>
      <w:r>
        <w:rPr>
          <w:rFonts w:hAnsi="宋体" w:hint="eastAsia"/>
          <w:sz w:val="24"/>
        </w:rPr>
        <w:t>特殊质量标准和要求：</w:t>
      </w:r>
    </w:p>
    <w:p w:rsidR="00294112" w:rsidRDefault="003C2922">
      <w:pPr>
        <w:spacing w:line="440" w:lineRule="exact"/>
        <w:ind w:firstLineChars="200" w:firstLine="480"/>
        <w:rPr>
          <w:rFonts w:ascii="宋体" w:cs="宋体"/>
          <w:sz w:val="24"/>
          <w:szCs w:val="24"/>
          <w:u w:val="single"/>
        </w:rPr>
      </w:pPr>
      <w:r>
        <w:rPr>
          <w:rFonts w:ascii="宋体" w:hAnsi="宋体" w:cs="宋体"/>
          <w:sz w:val="24"/>
          <w:szCs w:val="24"/>
          <w:u w:val="single"/>
        </w:rPr>
        <w:t>1</w:t>
      </w:r>
      <w:r>
        <w:rPr>
          <w:rFonts w:ascii="宋体" w:hAnsi="宋体" w:cs="宋体" w:hint="eastAsia"/>
          <w:sz w:val="24"/>
          <w:szCs w:val="24"/>
          <w:u w:val="single"/>
        </w:rPr>
        <w:t>、承包人须严格按照施工图、设计说明及国家现行施工验收规范等有关规定，精心施工、记录、检验，严把每道工序质量关，确保达到合格质量等级标准。</w:t>
      </w:r>
    </w:p>
    <w:p w:rsidR="00294112" w:rsidRDefault="003C2922">
      <w:pPr>
        <w:spacing w:line="440" w:lineRule="exact"/>
        <w:ind w:firstLineChars="200" w:firstLine="480"/>
        <w:rPr>
          <w:rFonts w:ascii="宋体" w:cs="宋体"/>
          <w:sz w:val="24"/>
          <w:szCs w:val="24"/>
          <w:u w:val="single"/>
        </w:rPr>
      </w:pPr>
      <w:r>
        <w:rPr>
          <w:rFonts w:ascii="宋体" w:hAnsi="宋体" w:cs="宋体"/>
          <w:sz w:val="24"/>
          <w:szCs w:val="24"/>
          <w:u w:val="single"/>
        </w:rPr>
        <w:t>2</w:t>
      </w:r>
      <w:r>
        <w:rPr>
          <w:rFonts w:ascii="宋体" w:hAnsi="宋体" w:cs="宋体" w:hint="eastAsia"/>
          <w:sz w:val="24"/>
          <w:szCs w:val="24"/>
          <w:u w:val="single"/>
        </w:rPr>
        <w:t>、发包人代表对本工程实施全过程管理，各工序施工承包人在自检合格的基础上，必须报发包人复核合格签字后才能进入下道工序的施工。</w:t>
      </w:r>
    </w:p>
    <w:p w:rsidR="00294112" w:rsidRDefault="003C2922">
      <w:pPr>
        <w:spacing w:line="440" w:lineRule="exact"/>
        <w:ind w:firstLineChars="200" w:firstLine="480"/>
        <w:rPr>
          <w:rFonts w:ascii="宋体" w:cs="宋体"/>
          <w:sz w:val="24"/>
          <w:szCs w:val="24"/>
          <w:u w:val="single"/>
        </w:rPr>
      </w:pPr>
      <w:r>
        <w:rPr>
          <w:rFonts w:ascii="宋体" w:hAnsi="宋体" w:cs="宋体"/>
          <w:sz w:val="24"/>
          <w:szCs w:val="24"/>
          <w:u w:val="single"/>
        </w:rPr>
        <w:t>3</w:t>
      </w:r>
      <w:r>
        <w:rPr>
          <w:rFonts w:ascii="宋体" w:hAnsi="宋体" w:cs="宋体" w:hint="eastAsia"/>
          <w:sz w:val="24"/>
          <w:szCs w:val="24"/>
          <w:u w:val="single"/>
        </w:rPr>
        <w:t>、承包人应加强文明施工，确保安全操作，施工时应</w:t>
      </w:r>
      <w:proofErr w:type="gramStart"/>
      <w:r>
        <w:rPr>
          <w:rFonts w:ascii="宋体" w:hAnsi="宋体" w:cs="宋体" w:hint="eastAsia"/>
          <w:sz w:val="24"/>
          <w:szCs w:val="24"/>
          <w:u w:val="single"/>
        </w:rPr>
        <w:t>符合住</w:t>
      </w:r>
      <w:proofErr w:type="gramEnd"/>
      <w:r>
        <w:rPr>
          <w:rFonts w:ascii="宋体" w:hAnsi="宋体" w:cs="宋体" w:hint="eastAsia"/>
          <w:sz w:val="24"/>
          <w:szCs w:val="24"/>
          <w:u w:val="single"/>
        </w:rPr>
        <w:t>建、环保、交通等有关部门要求，由此发生的费用由承包人负责。</w:t>
      </w:r>
    </w:p>
    <w:p w:rsidR="00294112" w:rsidRDefault="003C2922">
      <w:pPr>
        <w:spacing w:line="360" w:lineRule="auto"/>
        <w:ind w:firstLineChars="200" w:firstLine="480"/>
        <w:jc w:val="left"/>
        <w:rPr>
          <w:sz w:val="24"/>
          <w:u w:val="single"/>
        </w:rPr>
      </w:pPr>
      <w:r>
        <w:rPr>
          <w:rFonts w:ascii="宋体" w:hAnsi="宋体" w:cs="宋体"/>
          <w:sz w:val="24"/>
          <w:szCs w:val="24"/>
          <w:u w:val="single"/>
        </w:rPr>
        <w:t>4</w:t>
      </w:r>
      <w:r>
        <w:rPr>
          <w:rFonts w:ascii="宋体" w:hAnsi="宋体" w:cs="宋体" w:hint="eastAsia"/>
          <w:sz w:val="24"/>
          <w:szCs w:val="24"/>
          <w:u w:val="single"/>
        </w:rPr>
        <w:t>、本工程验收以本工程技术文件、招标文件、施工图纸及现行施工技术规范与验收标准要求为依据。本工程保修期按《建设工程质量管理条例》执行</w:t>
      </w:r>
      <w:r>
        <w:rPr>
          <w:rFonts w:ascii="宋体" w:cs="宋体"/>
          <w:sz w:val="24"/>
          <w:szCs w:val="24"/>
          <w:u w:val="single"/>
        </w:rPr>
        <w:t>,</w:t>
      </w:r>
      <w:r>
        <w:rPr>
          <w:rFonts w:ascii="宋体" w:hAnsi="宋体" w:cs="宋体" w:hint="eastAsia"/>
          <w:sz w:val="24"/>
          <w:szCs w:val="24"/>
          <w:u w:val="single"/>
        </w:rPr>
        <w:t>保修金期满符合要求后付清（不计息）。</w:t>
      </w:r>
    </w:p>
    <w:p w:rsidR="00294112" w:rsidRDefault="003C2922">
      <w:pPr>
        <w:spacing w:line="360" w:lineRule="auto"/>
        <w:ind w:firstLineChars="200" w:firstLine="480"/>
        <w:jc w:val="left"/>
        <w:rPr>
          <w:rFonts w:ascii="宋体"/>
          <w:sz w:val="24"/>
          <w:u w:val="single"/>
        </w:rPr>
      </w:pPr>
      <w:r>
        <w:rPr>
          <w:rFonts w:ascii="宋体" w:hAnsi="宋体" w:hint="eastAsia"/>
          <w:sz w:val="24"/>
        </w:rPr>
        <w:t>关于工程奖项的约定：</w:t>
      </w:r>
      <w:r>
        <w:rPr>
          <w:rFonts w:ascii="宋体" w:hAnsi="宋体"/>
          <w:sz w:val="24"/>
          <w:u w:val="single"/>
        </w:rPr>
        <w:t xml:space="preserve">    /   </w:t>
      </w:r>
      <w:r>
        <w:rPr>
          <w:rFonts w:ascii="宋体" w:hAnsi="宋体" w:hint="eastAsia"/>
          <w:sz w:val="24"/>
          <w:u w:val="single"/>
        </w:rPr>
        <w:t>。</w:t>
      </w:r>
    </w:p>
    <w:p w:rsidR="00294112" w:rsidRDefault="003C2922">
      <w:pPr>
        <w:spacing w:after="120" w:line="360" w:lineRule="auto"/>
        <w:ind w:firstLineChars="200" w:firstLine="480"/>
        <w:outlineLvl w:val="0"/>
        <w:rPr>
          <w:rFonts w:ascii="宋体"/>
          <w:sz w:val="24"/>
        </w:rPr>
      </w:pPr>
      <w:bookmarkStart w:id="146" w:name="_Toc4130"/>
      <w:r>
        <w:rPr>
          <w:rFonts w:ascii="宋体" w:hAnsi="宋体"/>
          <w:sz w:val="24"/>
        </w:rPr>
        <w:t xml:space="preserve">5.3 </w:t>
      </w:r>
      <w:r>
        <w:rPr>
          <w:rFonts w:ascii="宋体" w:hAnsi="宋体" w:hint="eastAsia"/>
          <w:sz w:val="24"/>
        </w:rPr>
        <w:t>隐蔽工程检查</w:t>
      </w:r>
      <w:bookmarkEnd w:id="146"/>
    </w:p>
    <w:p w:rsidR="00294112" w:rsidRDefault="003C2922">
      <w:pPr>
        <w:spacing w:line="360" w:lineRule="auto"/>
        <w:ind w:firstLineChars="200" w:firstLine="480"/>
        <w:jc w:val="left"/>
        <w:rPr>
          <w:rFonts w:ascii="宋体"/>
          <w:sz w:val="24"/>
        </w:rPr>
      </w:pPr>
      <w:r>
        <w:rPr>
          <w:rFonts w:ascii="宋体" w:hAnsi="宋体"/>
          <w:sz w:val="24"/>
        </w:rPr>
        <w:t>5.3.2</w:t>
      </w:r>
      <w:r>
        <w:rPr>
          <w:rFonts w:ascii="宋体" w:hAnsi="宋体" w:hint="eastAsia"/>
          <w:sz w:val="24"/>
        </w:rPr>
        <w:t>承包人提前通知监理人隐蔽工程检查的期限的约定：</w:t>
      </w:r>
      <w:r>
        <w:rPr>
          <w:rFonts w:ascii="宋体" w:hAnsi="宋体" w:hint="eastAsia"/>
          <w:b/>
          <w:bCs/>
          <w:sz w:val="24"/>
          <w:u w:val="single"/>
        </w:rPr>
        <w:t>共同检查前</w:t>
      </w:r>
      <w:r>
        <w:rPr>
          <w:rFonts w:ascii="宋体" w:hAnsi="宋体"/>
          <w:b/>
          <w:bCs/>
          <w:sz w:val="24"/>
          <w:u w:val="single"/>
        </w:rPr>
        <w:t>48</w:t>
      </w:r>
      <w:r>
        <w:rPr>
          <w:rFonts w:ascii="宋体" w:hAnsi="宋体" w:hint="eastAsia"/>
          <w:b/>
          <w:bCs/>
          <w:sz w:val="24"/>
          <w:u w:val="single"/>
        </w:rPr>
        <w:t>小时书面通知监理人</w:t>
      </w:r>
      <w:r>
        <w:rPr>
          <w:rFonts w:ascii="宋体" w:hAnsi="宋体"/>
          <w:b/>
          <w:bCs/>
          <w:sz w:val="24"/>
          <w:u w:val="single"/>
        </w:rPr>
        <w:t xml:space="preserve">  </w:t>
      </w:r>
      <w:r>
        <w:rPr>
          <w:rFonts w:ascii="宋体" w:hAnsi="宋体" w:hint="eastAsia"/>
          <w:sz w:val="24"/>
        </w:rPr>
        <w:t>。</w:t>
      </w:r>
    </w:p>
    <w:p w:rsidR="00294112" w:rsidRDefault="003C2922">
      <w:pPr>
        <w:spacing w:line="360" w:lineRule="auto"/>
        <w:ind w:firstLineChars="200" w:firstLine="480"/>
        <w:jc w:val="left"/>
        <w:rPr>
          <w:rFonts w:ascii="宋体"/>
          <w:sz w:val="24"/>
        </w:rPr>
      </w:pPr>
      <w:r>
        <w:rPr>
          <w:rFonts w:ascii="宋体" w:hAnsi="宋体" w:hint="eastAsia"/>
          <w:sz w:val="24"/>
        </w:rPr>
        <w:t>监理人不能按时进行检查时，应提前</w:t>
      </w:r>
      <w:r>
        <w:rPr>
          <w:rFonts w:ascii="宋体" w:hAnsi="宋体"/>
          <w:sz w:val="24"/>
          <w:u w:val="single"/>
        </w:rPr>
        <w:t>24</w:t>
      </w:r>
      <w:r>
        <w:rPr>
          <w:rFonts w:ascii="宋体" w:hAnsi="宋体" w:hint="eastAsia"/>
          <w:sz w:val="24"/>
        </w:rPr>
        <w:t>小时提交书面延期要求。</w:t>
      </w:r>
    </w:p>
    <w:p w:rsidR="00294112" w:rsidRDefault="003C2922">
      <w:pPr>
        <w:spacing w:line="360" w:lineRule="auto"/>
        <w:ind w:firstLineChars="200" w:firstLine="480"/>
        <w:jc w:val="left"/>
        <w:rPr>
          <w:rFonts w:ascii="宋体"/>
          <w:sz w:val="24"/>
        </w:rPr>
      </w:pPr>
      <w:r>
        <w:rPr>
          <w:rFonts w:ascii="宋体" w:hAnsi="宋体" w:hint="eastAsia"/>
          <w:sz w:val="24"/>
        </w:rPr>
        <w:t>关于延期最长不得超过：</w:t>
      </w:r>
      <w:r>
        <w:rPr>
          <w:rFonts w:ascii="宋体" w:hAnsi="宋体"/>
          <w:sz w:val="24"/>
          <w:u w:val="single"/>
        </w:rPr>
        <w:t>48</w:t>
      </w:r>
      <w:r>
        <w:rPr>
          <w:rFonts w:ascii="宋体" w:hAnsi="宋体" w:hint="eastAsia"/>
          <w:sz w:val="24"/>
        </w:rPr>
        <w:t>小时。</w:t>
      </w:r>
    </w:p>
    <w:p w:rsidR="00294112" w:rsidRDefault="003C2922">
      <w:pPr>
        <w:pStyle w:val="4"/>
        <w:spacing w:before="120" w:after="120" w:line="360" w:lineRule="auto"/>
        <w:rPr>
          <w:rFonts w:ascii="宋体"/>
          <w:b w:val="0"/>
          <w:sz w:val="24"/>
          <w:szCs w:val="24"/>
        </w:rPr>
      </w:pPr>
      <w:r>
        <w:rPr>
          <w:rFonts w:ascii="宋体" w:hAnsi="宋体"/>
          <w:b w:val="0"/>
          <w:sz w:val="24"/>
          <w:szCs w:val="24"/>
        </w:rPr>
        <w:t xml:space="preserve">6. </w:t>
      </w:r>
      <w:r>
        <w:rPr>
          <w:rFonts w:ascii="宋体" w:hAnsi="宋体" w:hint="eastAsia"/>
          <w:b w:val="0"/>
          <w:sz w:val="24"/>
          <w:szCs w:val="24"/>
        </w:rPr>
        <w:t>安全文明施工与环境保护</w:t>
      </w:r>
    </w:p>
    <w:p w:rsidR="00294112" w:rsidRDefault="003C2922">
      <w:pPr>
        <w:spacing w:after="120" w:line="360" w:lineRule="auto"/>
        <w:ind w:firstLineChars="200" w:firstLine="480"/>
        <w:rPr>
          <w:rFonts w:ascii="宋体"/>
          <w:sz w:val="24"/>
        </w:rPr>
      </w:pPr>
      <w:r>
        <w:rPr>
          <w:rFonts w:ascii="宋体" w:hAnsi="宋体"/>
          <w:sz w:val="24"/>
        </w:rPr>
        <w:t>6.1</w:t>
      </w:r>
      <w:r>
        <w:rPr>
          <w:rFonts w:ascii="宋体" w:hAnsi="宋体" w:hint="eastAsia"/>
          <w:sz w:val="24"/>
        </w:rPr>
        <w:t>安全文明施工</w:t>
      </w:r>
    </w:p>
    <w:p w:rsidR="00294112" w:rsidRDefault="003C2922">
      <w:pPr>
        <w:spacing w:line="360" w:lineRule="auto"/>
        <w:ind w:firstLineChars="200" w:firstLine="480"/>
        <w:jc w:val="left"/>
        <w:rPr>
          <w:rFonts w:ascii="宋体"/>
          <w:b/>
          <w:bCs/>
          <w:sz w:val="24"/>
          <w:u w:val="single"/>
        </w:rPr>
      </w:pPr>
      <w:r>
        <w:rPr>
          <w:rFonts w:ascii="宋体" w:hAnsi="宋体"/>
          <w:sz w:val="24"/>
        </w:rPr>
        <w:t xml:space="preserve">6.1.1 </w:t>
      </w:r>
      <w:r>
        <w:rPr>
          <w:rFonts w:ascii="宋体" w:hAnsi="宋体" w:hint="eastAsia"/>
          <w:sz w:val="24"/>
        </w:rPr>
        <w:t>项目安全生产的达标目标及相应事项的约定：</w:t>
      </w:r>
      <w:r>
        <w:rPr>
          <w:rFonts w:ascii="宋体" w:hAnsi="宋体" w:hint="eastAsia"/>
          <w:b/>
          <w:bCs/>
          <w:sz w:val="24"/>
          <w:u w:val="single"/>
        </w:rPr>
        <w:t>要求达到《建筑施工安全检查标准》（</w:t>
      </w:r>
      <w:r>
        <w:rPr>
          <w:rFonts w:ascii="宋体" w:hAnsi="宋体"/>
          <w:b/>
          <w:bCs/>
          <w:sz w:val="24"/>
          <w:u w:val="single"/>
        </w:rPr>
        <w:t>JGJ59-2011</w:t>
      </w:r>
      <w:r>
        <w:rPr>
          <w:rFonts w:ascii="宋体" w:hAnsi="宋体" w:hint="eastAsia"/>
          <w:b/>
          <w:bCs/>
          <w:sz w:val="24"/>
          <w:u w:val="single"/>
        </w:rPr>
        <w:t>）标准。</w:t>
      </w:r>
      <w:r>
        <w:rPr>
          <w:rFonts w:ascii="宋体" w:hAnsi="宋体"/>
          <w:b/>
          <w:bCs/>
          <w:sz w:val="24"/>
          <w:u w:val="single"/>
        </w:rPr>
        <w:t>/</w:t>
      </w:r>
      <w:r>
        <w:rPr>
          <w:rFonts w:ascii="宋体" w:hAnsi="宋体" w:hint="eastAsia"/>
          <w:b/>
          <w:bCs/>
          <w:sz w:val="24"/>
          <w:u w:val="single"/>
        </w:rPr>
        <w:t>《市政工程施工安全检查标准》（</w:t>
      </w:r>
      <w:r>
        <w:rPr>
          <w:rFonts w:ascii="宋体" w:hAnsi="宋体"/>
          <w:b/>
          <w:bCs/>
          <w:sz w:val="24"/>
          <w:u w:val="single"/>
        </w:rPr>
        <w:t>CJJ-2017</w:t>
      </w:r>
      <w:r>
        <w:rPr>
          <w:rFonts w:ascii="宋体" w:hAnsi="宋体" w:hint="eastAsia"/>
          <w:b/>
          <w:bCs/>
          <w:sz w:val="24"/>
          <w:u w:val="single"/>
        </w:rPr>
        <w:t>）及国家建设工程安全生产管理条例及《浙江省建筑施工安全标准化管理规定》。</w:t>
      </w:r>
    </w:p>
    <w:p w:rsidR="00294112" w:rsidRDefault="003C2922">
      <w:pPr>
        <w:spacing w:line="360" w:lineRule="auto"/>
        <w:ind w:firstLineChars="200" w:firstLine="482"/>
        <w:jc w:val="left"/>
        <w:rPr>
          <w:rFonts w:ascii="宋体"/>
          <w:b/>
          <w:bCs/>
          <w:sz w:val="24"/>
          <w:u w:val="single"/>
        </w:rPr>
      </w:pPr>
      <w:r>
        <w:rPr>
          <w:rFonts w:ascii="宋体" w:hAnsi="宋体" w:hint="eastAsia"/>
          <w:b/>
          <w:bCs/>
          <w:sz w:val="24"/>
          <w:u w:val="single"/>
        </w:rPr>
        <w:t>（</w:t>
      </w:r>
      <w:r>
        <w:rPr>
          <w:rFonts w:ascii="宋体" w:hAnsi="宋体"/>
          <w:b/>
          <w:bCs/>
          <w:sz w:val="24"/>
          <w:u w:val="single"/>
        </w:rPr>
        <w:t>1</w:t>
      </w:r>
      <w:r>
        <w:rPr>
          <w:rFonts w:ascii="宋体" w:hAnsi="宋体" w:hint="eastAsia"/>
          <w:b/>
          <w:bCs/>
          <w:sz w:val="24"/>
          <w:u w:val="single"/>
        </w:rPr>
        <w:t>）在施工期间承包人必须确保施工安全，若发生伤亡事故（包括人员伤亡、房屋受损、道路、各类管线损坏等）一切责任和经济均由中标单位自行负责。</w:t>
      </w:r>
    </w:p>
    <w:p w:rsidR="00294112" w:rsidRDefault="003C2922">
      <w:pPr>
        <w:spacing w:line="360" w:lineRule="auto"/>
        <w:ind w:firstLineChars="200" w:firstLine="482"/>
        <w:jc w:val="left"/>
        <w:rPr>
          <w:rFonts w:ascii="宋体"/>
          <w:b/>
          <w:bCs/>
          <w:sz w:val="24"/>
          <w:u w:val="single"/>
        </w:rPr>
      </w:pPr>
      <w:r>
        <w:rPr>
          <w:rFonts w:ascii="宋体" w:hAnsi="宋体" w:hint="eastAsia"/>
          <w:b/>
          <w:bCs/>
          <w:sz w:val="24"/>
          <w:u w:val="single"/>
        </w:rPr>
        <w:lastRenderedPageBreak/>
        <w:t>（</w:t>
      </w:r>
      <w:r>
        <w:rPr>
          <w:rFonts w:ascii="宋体" w:hAnsi="宋体"/>
          <w:b/>
          <w:bCs/>
          <w:sz w:val="24"/>
          <w:u w:val="single"/>
        </w:rPr>
        <w:t>2</w:t>
      </w:r>
      <w:r>
        <w:rPr>
          <w:rFonts w:ascii="宋体" w:hAnsi="宋体" w:hint="eastAsia"/>
          <w:b/>
          <w:bCs/>
          <w:sz w:val="24"/>
          <w:u w:val="single"/>
        </w:rPr>
        <w:t>）承包人应严格要求按照“磐安县安全文明施工标化工地”的要求组织施工，遵守工程建设安全文明施工的有关规定。认真落实各项安全保护措施，并随时接受行业安全检查人员、发包人或监理工程师及有关部门的监督检查。</w:t>
      </w:r>
    </w:p>
    <w:p w:rsidR="00294112" w:rsidRDefault="003C2922">
      <w:pPr>
        <w:spacing w:line="360" w:lineRule="auto"/>
        <w:ind w:firstLineChars="200" w:firstLine="482"/>
        <w:jc w:val="left"/>
        <w:rPr>
          <w:rFonts w:ascii="宋体"/>
          <w:b/>
          <w:bCs/>
          <w:sz w:val="24"/>
          <w:u w:val="single"/>
        </w:rPr>
      </w:pPr>
      <w:r>
        <w:rPr>
          <w:rFonts w:ascii="宋体" w:hAnsi="宋体" w:hint="eastAsia"/>
          <w:b/>
          <w:bCs/>
          <w:sz w:val="24"/>
          <w:u w:val="single"/>
        </w:rPr>
        <w:t>（</w:t>
      </w:r>
      <w:r>
        <w:rPr>
          <w:rFonts w:ascii="宋体" w:hAnsi="宋体"/>
          <w:b/>
          <w:bCs/>
          <w:sz w:val="24"/>
          <w:u w:val="single"/>
        </w:rPr>
        <w:t>3</w:t>
      </w:r>
      <w:r>
        <w:rPr>
          <w:rFonts w:ascii="宋体" w:hAnsi="宋体" w:hint="eastAsia"/>
          <w:b/>
          <w:bCs/>
          <w:sz w:val="24"/>
          <w:u w:val="single"/>
        </w:rPr>
        <w:t>）承包人应对进入施工现场的施工人员进行安全文明施工教育，配备必要的劳动保护用具，保证工程的施工安全和人身安全。</w:t>
      </w:r>
    </w:p>
    <w:p w:rsidR="00294112" w:rsidRDefault="003C2922">
      <w:pPr>
        <w:spacing w:line="360" w:lineRule="auto"/>
        <w:ind w:firstLineChars="200" w:firstLine="480"/>
        <w:jc w:val="left"/>
        <w:rPr>
          <w:rFonts w:ascii="宋体"/>
          <w:sz w:val="24"/>
        </w:rPr>
      </w:pPr>
      <w:r>
        <w:rPr>
          <w:rFonts w:ascii="宋体" w:hAnsi="宋体"/>
          <w:sz w:val="24"/>
        </w:rPr>
        <w:t xml:space="preserve">6.1.4 </w:t>
      </w:r>
      <w:r>
        <w:rPr>
          <w:rFonts w:ascii="宋体" w:hAnsi="宋体" w:hint="eastAsia"/>
          <w:sz w:val="24"/>
        </w:rPr>
        <w:t>关于治安保卫的特别约定：</w:t>
      </w:r>
      <w:r>
        <w:rPr>
          <w:rFonts w:ascii="宋体" w:hAnsi="宋体" w:hint="eastAsia"/>
          <w:b/>
          <w:bCs/>
          <w:sz w:val="24"/>
          <w:u w:val="single"/>
        </w:rPr>
        <w:t>承包人按建设行政管理部门和相关部门的要求，自费承担安全保卫工作</w:t>
      </w:r>
      <w:r>
        <w:rPr>
          <w:rFonts w:ascii="宋体" w:hAnsi="宋体" w:hint="eastAsia"/>
          <w:sz w:val="24"/>
        </w:rPr>
        <w:t>。</w:t>
      </w:r>
    </w:p>
    <w:p w:rsidR="00294112" w:rsidRDefault="003C2922">
      <w:pPr>
        <w:spacing w:line="360" w:lineRule="auto"/>
        <w:ind w:firstLineChars="200" w:firstLine="480"/>
        <w:jc w:val="left"/>
        <w:rPr>
          <w:rFonts w:ascii="宋体"/>
          <w:sz w:val="24"/>
        </w:rPr>
      </w:pPr>
      <w:r>
        <w:rPr>
          <w:rFonts w:ascii="宋体" w:hAnsi="宋体" w:hint="eastAsia"/>
          <w:sz w:val="24"/>
        </w:rPr>
        <w:t>关于编制施工场地治安管理计划的约定：</w:t>
      </w:r>
      <w:r>
        <w:rPr>
          <w:rFonts w:ascii="宋体" w:hAnsi="宋体" w:hint="eastAsia"/>
          <w:b/>
          <w:bCs/>
          <w:sz w:val="24"/>
          <w:u w:val="single"/>
        </w:rPr>
        <w:t>承包人应根据工程特点和现场实际情况编制临时用电施工方案、安全生产管理办法、各项安全防范应急预案</w:t>
      </w:r>
      <w:r>
        <w:rPr>
          <w:rFonts w:ascii="宋体" w:hAnsi="宋体" w:hint="eastAsia"/>
          <w:sz w:val="24"/>
        </w:rPr>
        <w:t>。</w:t>
      </w:r>
    </w:p>
    <w:p w:rsidR="00294112" w:rsidRDefault="003C2922">
      <w:pPr>
        <w:spacing w:line="360" w:lineRule="auto"/>
        <w:ind w:firstLineChars="200" w:firstLine="480"/>
        <w:jc w:val="left"/>
        <w:rPr>
          <w:rFonts w:ascii="宋体"/>
          <w:sz w:val="24"/>
        </w:rPr>
      </w:pPr>
      <w:r>
        <w:rPr>
          <w:rFonts w:ascii="宋体" w:hAnsi="宋体"/>
          <w:sz w:val="24"/>
        </w:rPr>
        <w:t xml:space="preserve">6.1.5 </w:t>
      </w:r>
      <w:r>
        <w:rPr>
          <w:rFonts w:ascii="宋体" w:hAnsi="宋体" w:hint="eastAsia"/>
          <w:sz w:val="24"/>
        </w:rPr>
        <w:t>文明施工</w:t>
      </w:r>
    </w:p>
    <w:p w:rsidR="00294112" w:rsidRDefault="003C2922">
      <w:pPr>
        <w:spacing w:line="360" w:lineRule="auto"/>
        <w:jc w:val="left"/>
        <w:rPr>
          <w:rFonts w:ascii="宋体"/>
          <w:b/>
          <w:bCs/>
          <w:sz w:val="24"/>
          <w:u w:val="single"/>
        </w:rPr>
      </w:pPr>
      <w:r>
        <w:rPr>
          <w:rFonts w:ascii="宋体" w:hAnsi="宋体" w:hint="eastAsia"/>
          <w:sz w:val="24"/>
        </w:rPr>
        <w:t>合同当事人对文明施工的要求：</w:t>
      </w:r>
      <w:r>
        <w:rPr>
          <w:rFonts w:ascii="宋体" w:hAnsi="宋体" w:hint="eastAsia"/>
          <w:b/>
          <w:bCs/>
          <w:sz w:val="24"/>
          <w:u w:val="single"/>
        </w:rPr>
        <w:t>达到《建设工程施工现场环境与卫生标准》（</w:t>
      </w:r>
      <w:r>
        <w:rPr>
          <w:rFonts w:ascii="宋体" w:hAnsi="宋体"/>
          <w:b/>
          <w:bCs/>
          <w:sz w:val="24"/>
          <w:u w:val="single"/>
        </w:rPr>
        <w:t xml:space="preserve"> JGJ146-2013</w:t>
      </w:r>
      <w:r>
        <w:rPr>
          <w:rFonts w:ascii="宋体" w:hAnsi="宋体" w:hint="eastAsia"/>
          <w:b/>
          <w:bCs/>
          <w:sz w:val="24"/>
          <w:u w:val="single"/>
        </w:rPr>
        <w:t>）标准</w:t>
      </w:r>
      <w:r>
        <w:rPr>
          <w:rFonts w:ascii="宋体" w:hAnsi="宋体" w:hint="eastAsia"/>
          <w:sz w:val="24"/>
          <w:u w:val="single"/>
        </w:rPr>
        <w:t>。</w:t>
      </w:r>
      <w:r>
        <w:rPr>
          <w:rFonts w:ascii="宋体" w:hAnsi="宋体" w:hint="eastAsia"/>
          <w:b/>
          <w:bCs/>
          <w:sz w:val="24"/>
          <w:u w:val="single"/>
        </w:rPr>
        <w:t>达到《磐安县建设工程安全文明施工标准化实施细则》。承包人必须实行文明施工，保证场地整洁有序，在施工和运输过程中必须按照城市市容和环境卫生管理条例的相关规定组织施工。承包人在开工前</w:t>
      </w:r>
      <w:r>
        <w:rPr>
          <w:rFonts w:ascii="宋体" w:hAnsi="宋体"/>
          <w:b/>
          <w:bCs/>
          <w:sz w:val="24"/>
          <w:u w:val="single"/>
        </w:rPr>
        <w:t>7</w:t>
      </w:r>
      <w:r>
        <w:rPr>
          <w:rFonts w:ascii="宋体" w:hAnsi="宋体" w:hint="eastAsia"/>
          <w:b/>
          <w:bCs/>
          <w:sz w:val="24"/>
          <w:u w:val="single"/>
        </w:rPr>
        <w:t>天与发包人签订市政设施维护、保洁责任书，缴纳相关保证金。沿道路散落的渣土承包人必须及时清理，保证道路畅通。</w:t>
      </w:r>
    </w:p>
    <w:p w:rsidR="00294112" w:rsidRDefault="003C2922">
      <w:pPr>
        <w:spacing w:line="440" w:lineRule="exact"/>
        <w:ind w:firstLineChars="200" w:firstLine="480"/>
        <w:jc w:val="left"/>
        <w:rPr>
          <w:rFonts w:ascii="宋体" w:cs="宋体"/>
          <w:b/>
          <w:bCs/>
          <w:spacing w:val="-6"/>
          <w:sz w:val="24"/>
          <w:szCs w:val="24"/>
          <w:u w:val="single"/>
        </w:rPr>
      </w:pPr>
      <w:r>
        <w:rPr>
          <w:rFonts w:ascii="宋体" w:hAnsi="宋体"/>
          <w:sz w:val="24"/>
        </w:rPr>
        <w:t xml:space="preserve">6.1.6 </w:t>
      </w:r>
      <w:r>
        <w:rPr>
          <w:rFonts w:ascii="宋体" w:hAnsi="宋体" w:hint="eastAsia"/>
          <w:sz w:val="24"/>
        </w:rPr>
        <w:t>关于安全文明施工费支付比例和支付期限的约定：</w:t>
      </w:r>
      <w:r>
        <w:rPr>
          <w:rFonts w:ascii="宋体" w:hAnsi="宋体" w:cs="宋体" w:hint="eastAsia"/>
          <w:b/>
          <w:bCs/>
          <w:spacing w:val="-6"/>
          <w:sz w:val="24"/>
          <w:szCs w:val="24"/>
          <w:u w:val="single"/>
        </w:rPr>
        <w:t>根据《金华市建筑工程安全文明施工措施费使用管理规定》及工程所在地现行相关管理办法，发包人须在工程开工前，将安全文明施工措施费用一次性全额支付给承包人。</w:t>
      </w:r>
    </w:p>
    <w:p w:rsidR="00294112" w:rsidRDefault="003C2922">
      <w:pPr>
        <w:spacing w:line="360" w:lineRule="auto"/>
        <w:ind w:firstLineChars="200" w:firstLine="458"/>
        <w:jc w:val="left"/>
        <w:rPr>
          <w:rFonts w:ascii="宋体"/>
          <w:b/>
          <w:bCs/>
          <w:sz w:val="24"/>
        </w:rPr>
      </w:pPr>
      <w:r>
        <w:rPr>
          <w:rFonts w:ascii="宋体" w:hAnsi="宋体" w:cs="宋体" w:hint="eastAsia"/>
          <w:b/>
          <w:bCs/>
          <w:spacing w:val="-6"/>
          <w:sz w:val="24"/>
          <w:szCs w:val="24"/>
          <w:u w:val="single"/>
        </w:rPr>
        <w:t>承包人在工程开工前，应制定安全文明施工措施</w:t>
      </w:r>
      <w:proofErr w:type="gramStart"/>
      <w:r>
        <w:rPr>
          <w:rFonts w:ascii="宋体" w:hAnsi="宋体" w:cs="宋体" w:hint="eastAsia"/>
          <w:b/>
          <w:bCs/>
          <w:spacing w:val="-6"/>
          <w:sz w:val="24"/>
          <w:szCs w:val="24"/>
          <w:u w:val="single"/>
        </w:rPr>
        <w:t>费投入</w:t>
      </w:r>
      <w:proofErr w:type="gramEnd"/>
      <w:r>
        <w:rPr>
          <w:rFonts w:ascii="宋体" w:hAnsi="宋体" w:cs="宋体" w:hint="eastAsia"/>
          <w:b/>
          <w:bCs/>
          <w:spacing w:val="-6"/>
          <w:sz w:val="24"/>
          <w:szCs w:val="24"/>
          <w:u w:val="single"/>
        </w:rPr>
        <w:t>使用计划，并报监理单位和发包人审查同意。承包人应当将安全文明施工措施费专款专用，在财务管理中单独列出安全文明施工措施费项目费用清单备查。若承包人未按规定足额使用，发包人在工程款中扣回。</w:t>
      </w:r>
    </w:p>
    <w:p w:rsidR="00294112" w:rsidRDefault="003C2922">
      <w:pPr>
        <w:pStyle w:val="4"/>
        <w:spacing w:before="120" w:after="120" w:line="360" w:lineRule="auto"/>
        <w:rPr>
          <w:rFonts w:ascii="宋体"/>
          <w:b w:val="0"/>
          <w:sz w:val="24"/>
          <w:szCs w:val="24"/>
        </w:rPr>
      </w:pPr>
      <w:r>
        <w:rPr>
          <w:rFonts w:ascii="宋体" w:hAnsi="宋体"/>
          <w:b w:val="0"/>
          <w:sz w:val="24"/>
          <w:szCs w:val="24"/>
        </w:rPr>
        <w:t xml:space="preserve">7. </w:t>
      </w:r>
      <w:r>
        <w:rPr>
          <w:rFonts w:ascii="宋体" w:hAnsi="宋体" w:hint="eastAsia"/>
          <w:b w:val="0"/>
          <w:sz w:val="24"/>
          <w:szCs w:val="24"/>
        </w:rPr>
        <w:t>工期和进度</w:t>
      </w:r>
    </w:p>
    <w:p w:rsidR="00294112" w:rsidRDefault="003C2922">
      <w:pPr>
        <w:spacing w:after="120" w:line="360" w:lineRule="auto"/>
        <w:ind w:firstLineChars="200" w:firstLine="480"/>
        <w:rPr>
          <w:rFonts w:ascii="宋体"/>
          <w:sz w:val="24"/>
        </w:rPr>
      </w:pPr>
      <w:r>
        <w:rPr>
          <w:rFonts w:ascii="宋体" w:hAnsi="宋体"/>
          <w:sz w:val="24"/>
        </w:rPr>
        <w:t xml:space="preserve">7.1 </w:t>
      </w:r>
      <w:r>
        <w:rPr>
          <w:rFonts w:ascii="宋体" w:hAnsi="宋体" w:hint="eastAsia"/>
          <w:sz w:val="24"/>
        </w:rPr>
        <w:t>施工组织设计</w:t>
      </w:r>
    </w:p>
    <w:p w:rsidR="00294112" w:rsidRDefault="003C2922">
      <w:pPr>
        <w:autoSpaceDE w:val="0"/>
        <w:autoSpaceDN w:val="0"/>
        <w:adjustRightInd w:val="0"/>
        <w:spacing w:line="360" w:lineRule="auto"/>
        <w:ind w:firstLineChars="200" w:firstLine="480"/>
        <w:jc w:val="left"/>
        <w:rPr>
          <w:rFonts w:ascii="宋体"/>
          <w:kern w:val="0"/>
          <w:sz w:val="24"/>
        </w:rPr>
      </w:pPr>
      <w:r>
        <w:rPr>
          <w:rFonts w:ascii="宋体" w:hAnsi="宋体"/>
          <w:sz w:val="24"/>
        </w:rPr>
        <w:t xml:space="preserve">7.1.1 </w:t>
      </w:r>
      <w:r>
        <w:rPr>
          <w:rFonts w:ascii="宋体" w:hAnsi="宋体" w:hint="eastAsia"/>
          <w:sz w:val="24"/>
        </w:rPr>
        <w:t>合</w:t>
      </w:r>
      <w:r>
        <w:rPr>
          <w:rFonts w:ascii="宋体" w:hAnsi="宋体" w:hint="eastAsia"/>
          <w:kern w:val="0"/>
          <w:sz w:val="24"/>
        </w:rPr>
        <w:t>同当事人约定的施工组织设计应包括的其他内容：</w:t>
      </w:r>
      <w:r>
        <w:rPr>
          <w:rFonts w:ascii="宋体" w:hAnsi="宋体" w:hint="eastAsia"/>
          <w:b/>
          <w:bCs/>
          <w:sz w:val="24"/>
          <w:u w:val="single"/>
        </w:rPr>
        <w:t>按招标文件约定，招标文件无约定的按通用条款或双方另行约定</w:t>
      </w:r>
      <w:r>
        <w:rPr>
          <w:rFonts w:ascii="宋体" w:hAnsi="宋体"/>
          <w:b/>
          <w:bCs/>
          <w:sz w:val="24"/>
          <w:u w:val="single"/>
        </w:rPr>
        <w:t xml:space="preserve"> </w:t>
      </w:r>
      <w:r>
        <w:rPr>
          <w:rFonts w:ascii="宋体" w:hAnsi="宋体" w:hint="eastAsia"/>
          <w:b/>
          <w:bCs/>
          <w:sz w:val="24"/>
        </w:rPr>
        <w:t>。</w:t>
      </w:r>
    </w:p>
    <w:p w:rsidR="00294112" w:rsidRDefault="003C2922">
      <w:pPr>
        <w:autoSpaceDE w:val="0"/>
        <w:autoSpaceDN w:val="0"/>
        <w:adjustRightInd w:val="0"/>
        <w:spacing w:line="360" w:lineRule="auto"/>
        <w:ind w:firstLineChars="200" w:firstLine="480"/>
        <w:jc w:val="left"/>
        <w:rPr>
          <w:rFonts w:ascii="宋体"/>
          <w:kern w:val="0"/>
          <w:sz w:val="24"/>
        </w:rPr>
      </w:pPr>
      <w:r>
        <w:rPr>
          <w:rFonts w:ascii="宋体" w:hAnsi="宋体"/>
          <w:sz w:val="24"/>
        </w:rPr>
        <w:t xml:space="preserve">7.1.2 </w:t>
      </w:r>
      <w:r>
        <w:rPr>
          <w:rFonts w:ascii="宋体" w:hAnsi="宋体" w:hint="eastAsia"/>
          <w:kern w:val="0"/>
          <w:sz w:val="24"/>
        </w:rPr>
        <w:t>施工组织设计的提交和修改</w:t>
      </w:r>
    </w:p>
    <w:p w:rsidR="00294112" w:rsidRDefault="003C2922">
      <w:pPr>
        <w:autoSpaceDE w:val="0"/>
        <w:autoSpaceDN w:val="0"/>
        <w:adjustRightInd w:val="0"/>
        <w:spacing w:line="360" w:lineRule="auto"/>
        <w:ind w:firstLineChars="200" w:firstLine="480"/>
        <w:jc w:val="left"/>
        <w:rPr>
          <w:rFonts w:ascii="宋体"/>
          <w:sz w:val="24"/>
        </w:rPr>
      </w:pPr>
      <w:r>
        <w:rPr>
          <w:rFonts w:ascii="宋体" w:hAnsi="宋体" w:hint="eastAsia"/>
          <w:kern w:val="0"/>
          <w:sz w:val="24"/>
        </w:rPr>
        <w:t>承包人提交详细施工组织设计的期限的约定：</w:t>
      </w:r>
      <w:r>
        <w:rPr>
          <w:rFonts w:ascii="宋体" w:hAnsi="宋体" w:hint="eastAsia"/>
          <w:b/>
          <w:bCs/>
          <w:sz w:val="24"/>
          <w:u w:val="single"/>
        </w:rPr>
        <w:t>开工前</w:t>
      </w:r>
      <w:r>
        <w:rPr>
          <w:rFonts w:ascii="宋体" w:hAnsi="宋体"/>
          <w:b/>
          <w:bCs/>
          <w:sz w:val="24"/>
          <w:u w:val="single"/>
        </w:rPr>
        <w:t>7</w:t>
      </w:r>
      <w:r>
        <w:rPr>
          <w:rFonts w:ascii="宋体" w:hAnsi="宋体" w:hint="eastAsia"/>
          <w:b/>
          <w:bCs/>
          <w:sz w:val="24"/>
          <w:u w:val="single"/>
        </w:rPr>
        <w:t>天</w:t>
      </w:r>
      <w:r>
        <w:rPr>
          <w:rFonts w:ascii="宋体" w:hAnsi="宋体" w:hint="eastAsia"/>
          <w:sz w:val="24"/>
        </w:rPr>
        <w:t>。</w:t>
      </w:r>
    </w:p>
    <w:p w:rsidR="00294112" w:rsidRDefault="003C2922">
      <w:pPr>
        <w:spacing w:line="360" w:lineRule="auto"/>
        <w:ind w:firstLineChars="200" w:firstLine="480"/>
        <w:jc w:val="left"/>
        <w:rPr>
          <w:rFonts w:ascii="宋体"/>
          <w:sz w:val="24"/>
        </w:rPr>
      </w:pPr>
      <w:r>
        <w:rPr>
          <w:rFonts w:ascii="宋体" w:hAnsi="宋体" w:hint="eastAsia"/>
          <w:sz w:val="24"/>
        </w:rPr>
        <w:t>发包人和监理人在收到详细的施工组织设计后确认或提出修改意见的期限：</w:t>
      </w:r>
      <w:r>
        <w:rPr>
          <w:rFonts w:ascii="宋体" w:hAnsi="宋体" w:hint="eastAsia"/>
          <w:b/>
          <w:bCs/>
          <w:sz w:val="24"/>
          <w:u w:val="single"/>
        </w:rPr>
        <w:t>收到后</w:t>
      </w:r>
      <w:r>
        <w:rPr>
          <w:rFonts w:ascii="宋体" w:hAnsi="宋体"/>
          <w:b/>
          <w:bCs/>
          <w:sz w:val="24"/>
          <w:u w:val="single"/>
        </w:rPr>
        <w:t>7</w:t>
      </w:r>
      <w:r>
        <w:rPr>
          <w:rFonts w:ascii="宋体" w:hAnsi="宋体" w:hint="eastAsia"/>
          <w:b/>
          <w:bCs/>
          <w:sz w:val="24"/>
          <w:u w:val="single"/>
        </w:rPr>
        <w:t>日内，逾期视为认可</w:t>
      </w:r>
      <w:r>
        <w:rPr>
          <w:rFonts w:ascii="宋体" w:hAnsi="宋体" w:hint="eastAsia"/>
          <w:sz w:val="24"/>
        </w:rPr>
        <w:t>。</w:t>
      </w:r>
    </w:p>
    <w:p w:rsidR="00294112" w:rsidRDefault="003C2922">
      <w:pPr>
        <w:spacing w:after="120" w:line="360" w:lineRule="auto"/>
        <w:ind w:firstLineChars="200" w:firstLine="480"/>
        <w:rPr>
          <w:rFonts w:ascii="宋体"/>
          <w:sz w:val="24"/>
        </w:rPr>
      </w:pPr>
      <w:r>
        <w:rPr>
          <w:rFonts w:ascii="宋体" w:hAnsi="宋体"/>
          <w:sz w:val="24"/>
        </w:rPr>
        <w:t xml:space="preserve">7.2 </w:t>
      </w:r>
      <w:r>
        <w:rPr>
          <w:rFonts w:ascii="宋体" w:hAnsi="宋体" w:hint="eastAsia"/>
          <w:sz w:val="24"/>
        </w:rPr>
        <w:t>施工进度计划</w:t>
      </w:r>
    </w:p>
    <w:p w:rsidR="00294112" w:rsidRDefault="003C2922">
      <w:pPr>
        <w:spacing w:line="360" w:lineRule="auto"/>
        <w:ind w:firstLineChars="200" w:firstLine="480"/>
        <w:jc w:val="left"/>
        <w:rPr>
          <w:rFonts w:ascii="宋体"/>
          <w:sz w:val="24"/>
        </w:rPr>
      </w:pPr>
      <w:r>
        <w:rPr>
          <w:rFonts w:ascii="宋体" w:hAnsi="宋体"/>
          <w:sz w:val="24"/>
        </w:rPr>
        <w:lastRenderedPageBreak/>
        <w:t xml:space="preserve">7.2.2 </w:t>
      </w:r>
      <w:r>
        <w:rPr>
          <w:rFonts w:ascii="宋体" w:hAnsi="宋体" w:hint="eastAsia"/>
          <w:sz w:val="24"/>
        </w:rPr>
        <w:t>施工进度计划的修订</w:t>
      </w:r>
    </w:p>
    <w:p w:rsidR="00294112" w:rsidRDefault="003C2922">
      <w:pPr>
        <w:spacing w:line="360" w:lineRule="auto"/>
        <w:ind w:firstLineChars="200" w:firstLine="480"/>
        <w:jc w:val="left"/>
        <w:rPr>
          <w:rFonts w:ascii="宋体"/>
          <w:sz w:val="24"/>
        </w:rPr>
      </w:pPr>
      <w:r>
        <w:rPr>
          <w:rFonts w:ascii="宋体" w:hAnsi="宋体" w:hint="eastAsia"/>
          <w:sz w:val="24"/>
        </w:rPr>
        <w:t>发包人和监理人在收到修订的施工进度计划后确认或提出修改意见的期限：</w:t>
      </w:r>
      <w:r>
        <w:rPr>
          <w:rFonts w:ascii="宋体" w:hAnsi="宋体" w:hint="eastAsia"/>
          <w:b/>
          <w:bCs/>
          <w:sz w:val="24"/>
          <w:u w:val="single"/>
        </w:rPr>
        <w:t>收到后</w:t>
      </w:r>
      <w:r>
        <w:rPr>
          <w:rFonts w:ascii="宋体" w:hAnsi="宋体"/>
          <w:b/>
          <w:bCs/>
          <w:sz w:val="24"/>
          <w:u w:val="single"/>
        </w:rPr>
        <w:t>7</w:t>
      </w:r>
      <w:r>
        <w:rPr>
          <w:rFonts w:ascii="宋体" w:hAnsi="宋体" w:hint="eastAsia"/>
          <w:b/>
          <w:bCs/>
          <w:sz w:val="24"/>
          <w:u w:val="single"/>
        </w:rPr>
        <w:t>日内，逾期视为认可</w:t>
      </w:r>
      <w:r>
        <w:rPr>
          <w:rFonts w:ascii="宋体" w:hAnsi="宋体" w:hint="eastAsia"/>
          <w:sz w:val="24"/>
        </w:rPr>
        <w:t>。</w:t>
      </w:r>
    </w:p>
    <w:p w:rsidR="00294112" w:rsidRDefault="003C2922">
      <w:pPr>
        <w:spacing w:after="120" w:line="360" w:lineRule="auto"/>
        <w:ind w:firstLineChars="200" w:firstLine="480"/>
        <w:rPr>
          <w:rFonts w:ascii="宋体"/>
          <w:sz w:val="24"/>
        </w:rPr>
      </w:pPr>
      <w:r>
        <w:rPr>
          <w:rFonts w:ascii="宋体" w:hAnsi="宋体"/>
          <w:sz w:val="24"/>
        </w:rPr>
        <w:t xml:space="preserve">7.3 </w:t>
      </w:r>
      <w:r>
        <w:rPr>
          <w:rFonts w:ascii="宋体" w:hAnsi="宋体" w:hint="eastAsia"/>
          <w:sz w:val="24"/>
        </w:rPr>
        <w:t>开工</w:t>
      </w:r>
    </w:p>
    <w:p w:rsidR="00294112" w:rsidRDefault="003C2922">
      <w:pPr>
        <w:spacing w:line="360" w:lineRule="auto"/>
        <w:ind w:firstLineChars="200" w:firstLine="480"/>
        <w:jc w:val="left"/>
        <w:rPr>
          <w:rFonts w:ascii="宋体"/>
          <w:sz w:val="24"/>
        </w:rPr>
      </w:pPr>
      <w:r>
        <w:rPr>
          <w:rFonts w:ascii="宋体" w:hAnsi="宋体"/>
          <w:sz w:val="24"/>
        </w:rPr>
        <w:t xml:space="preserve">7.3.1 </w:t>
      </w:r>
      <w:r>
        <w:rPr>
          <w:rFonts w:ascii="宋体" w:hAnsi="宋体" w:hint="eastAsia"/>
          <w:sz w:val="24"/>
        </w:rPr>
        <w:t>开工准备</w:t>
      </w:r>
    </w:p>
    <w:p w:rsidR="00294112" w:rsidRDefault="003C2922">
      <w:pPr>
        <w:spacing w:line="360" w:lineRule="auto"/>
        <w:ind w:firstLine="645"/>
        <w:jc w:val="left"/>
        <w:rPr>
          <w:rFonts w:ascii="宋体"/>
          <w:sz w:val="24"/>
          <w:u w:val="single"/>
        </w:rPr>
      </w:pPr>
      <w:r>
        <w:rPr>
          <w:rFonts w:ascii="宋体" w:hAnsi="宋体" w:hint="eastAsia"/>
          <w:sz w:val="24"/>
        </w:rPr>
        <w:t>关于承包人提交</w:t>
      </w:r>
      <w:r>
        <w:rPr>
          <w:rFonts w:ascii="宋体" w:hAnsi="宋体" w:hint="eastAsia"/>
          <w:kern w:val="0"/>
          <w:sz w:val="24"/>
        </w:rPr>
        <w:t>工程开工</w:t>
      </w:r>
      <w:proofErr w:type="gramStart"/>
      <w:r>
        <w:rPr>
          <w:rFonts w:ascii="宋体" w:hAnsi="宋体" w:hint="eastAsia"/>
          <w:kern w:val="0"/>
          <w:sz w:val="24"/>
        </w:rPr>
        <w:t>报审表</w:t>
      </w:r>
      <w:proofErr w:type="gramEnd"/>
      <w:r>
        <w:rPr>
          <w:rFonts w:ascii="宋体" w:hAnsi="宋体" w:hint="eastAsia"/>
          <w:kern w:val="0"/>
          <w:sz w:val="24"/>
        </w:rPr>
        <w:t>的期限：</w:t>
      </w:r>
      <w:r>
        <w:rPr>
          <w:rFonts w:ascii="宋体" w:hAnsi="宋体" w:hint="eastAsia"/>
          <w:b/>
          <w:bCs/>
          <w:sz w:val="24"/>
          <w:u w:val="single"/>
        </w:rPr>
        <w:t>合同签订后，开工前收到开工通知后</w:t>
      </w:r>
      <w:r>
        <w:rPr>
          <w:rFonts w:ascii="宋体" w:hAnsi="宋体"/>
          <w:b/>
          <w:bCs/>
          <w:sz w:val="24"/>
          <w:u w:val="single"/>
        </w:rPr>
        <w:t>7</w:t>
      </w:r>
      <w:r>
        <w:rPr>
          <w:rFonts w:ascii="宋体" w:hAnsi="宋体" w:hint="eastAsia"/>
          <w:b/>
          <w:bCs/>
          <w:sz w:val="24"/>
          <w:u w:val="single"/>
        </w:rPr>
        <w:t>天内</w:t>
      </w:r>
      <w:r>
        <w:rPr>
          <w:rFonts w:ascii="宋体" w:hAnsi="宋体" w:hint="eastAsia"/>
          <w:b/>
          <w:bCs/>
          <w:sz w:val="24"/>
        </w:rPr>
        <w:t>。</w:t>
      </w:r>
    </w:p>
    <w:p w:rsidR="00294112" w:rsidRDefault="003C2922">
      <w:pPr>
        <w:spacing w:line="360" w:lineRule="auto"/>
        <w:ind w:firstLine="645"/>
        <w:jc w:val="left"/>
        <w:rPr>
          <w:rFonts w:ascii="宋体"/>
          <w:sz w:val="24"/>
        </w:rPr>
      </w:pPr>
      <w:r>
        <w:rPr>
          <w:rFonts w:ascii="宋体" w:hAnsi="宋体" w:hint="eastAsia"/>
          <w:sz w:val="24"/>
        </w:rPr>
        <w:t>关于发包人应完成的其他开工准备工作及期限：</w:t>
      </w:r>
      <w:r>
        <w:rPr>
          <w:rFonts w:ascii="宋体" w:hAnsi="宋体" w:hint="eastAsia"/>
          <w:b/>
          <w:bCs/>
          <w:sz w:val="24"/>
          <w:u w:val="single"/>
        </w:rPr>
        <w:t>按通用条款执行</w:t>
      </w:r>
      <w:r>
        <w:rPr>
          <w:rFonts w:ascii="宋体" w:hAnsi="宋体"/>
          <w:b/>
          <w:bCs/>
          <w:sz w:val="24"/>
          <w:u w:val="single"/>
        </w:rPr>
        <w:t xml:space="preserve">  </w:t>
      </w:r>
      <w:r>
        <w:rPr>
          <w:rFonts w:ascii="宋体" w:hAnsi="宋体" w:hint="eastAsia"/>
          <w:sz w:val="24"/>
        </w:rPr>
        <w:t>。</w:t>
      </w:r>
    </w:p>
    <w:p w:rsidR="00294112" w:rsidRDefault="003C2922">
      <w:pPr>
        <w:spacing w:line="360" w:lineRule="auto"/>
        <w:ind w:firstLineChars="200" w:firstLine="480"/>
        <w:jc w:val="left"/>
        <w:rPr>
          <w:rFonts w:ascii="宋体"/>
          <w:sz w:val="24"/>
        </w:rPr>
      </w:pPr>
      <w:r>
        <w:rPr>
          <w:rFonts w:ascii="宋体" w:hAnsi="宋体" w:hint="eastAsia"/>
          <w:sz w:val="24"/>
        </w:rPr>
        <w:t>关于承包人应完成的其他开工准备工作及期限：</w:t>
      </w:r>
      <w:r>
        <w:rPr>
          <w:rFonts w:ascii="宋体" w:hAnsi="宋体" w:hint="eastAsia"/>
          <w:b/>
          <w:bCs/>
          <w:sz w:val="24"/>
          <w:u w:val="single"/>
        </w:rPr>
        <w:t>按通用条款执行</w:t>
      </w:r>
      <w:r>
        <w:rPr>
          <w:rFonts w:ascii="宋体" w:hAnsi="宋体"/>
          <w:b/>
          <w:bCs/>
          <w:sz w:val="24"/>
          <w:u w:val="single"/>
        </w:rPr>
        <w:t xml:space="preserve">    </w:t>
      </w:r>
      <w:r>
        <w:rPr>
          <w:rFonts w:ascii="宋体" w:hAnsi="宋体" w:hint="eastAsia"/>
          <w:sz w:val="24"/>
        </w:rPr>
        <w:t>。</w:t>
      </w:r>
    </w:p>
    <w:p w:rsidR="00294112" w:rsidRDefault="003C2922">
      <w:pPr>
        <w:spacing w:line="360" w:lineRule="auto"/>
        <w:ind w:firstLineChars="200" w:firstLine="480"/>
        <w:jc w:val="left"/>
        <w:rPr>
          <w:rFonts w:ascii="宋体"/>
          <w:sz w:val="24"/>
        </w:rPr>
      </w:pPr>
      <w:r>
        <w:rPr>
          <w:rFonts w:ascii="宋体" w:hAnsi="宋体"/>
          <w:sz w:val="24"/>
        </w:rPr>
        <w:t>7.3.2</w:t>
      </w:r>
      <w:r>
        <w:rPr>
          <w:rFonts w:ascii="宋体" w:hAnsi="宋体" w:hint="eastAsia"/>
          <w:sz w:val="24"/>
        </w:rPr>
        <w:t>开工通知</w:t>
      </w:r>
    </w:p>
    <w:p w:rsidR="00294112" w:rsidRDefault="003C2922">
      <w:pPr>
        <w:spacing w:line="360" w:lineRule="auto"/>
        <w:ind w:firstLineChars="200" w:firstLine="480"/>
        <w:jc w:val="left"/>
        <w:rPr>
          <w:rFonts w:ascii="宋体"/>
          <w:sz w:val="24"/>
        </w:rPr>
      </w:pPr>
      <w:r>
        <w:rPr>
          <w:rFonts w:ascii="宋体" w:hAnsi="宋体" w:hint="eastAsia"/>
          <w:sz w:val="24"/>
        </w:rPr>
        <w:t>因发包人原因造成监理人未能在计划开工日期之日起</w:t>
      </w:r>
      <w:r>
        <w:rPr>
          <w:rFonts w:ascii="宋体" w:hAnsi="宋体"/>
          <w:sz w:val="24"/>
          <w:u w:val="single"/>
        </w:rPr>
        <w:t>60</w:t>
      </w:r>
      <w:r>
        <w:rPr>
          <w:rFonts w:ascii="宋体" w:hAnsi="宋体" w:hint="eastAsia"/>
          <w:sz w:val="24"/>
        </w:rPr>
        <w:t>天内发出开工通知的，承包人有权提出价格调整要求，或者解除合同。</w:t>
      </w:r>
    </w:p>
    <w:p w:rsidR="00294112" w:rsidRDefault="003C2922">
      <w:pPr>
        <w:spacing w:after="120" w:line="360" w:lineRule="auto"/>
        <w:ind w:firstLineChars="200" w:firstLine="480"/>
        <w:rPr>
          <w:rFonts w:ascii="宋体"/>
          <w:sz w:val="24"/>
        </w:rPr>
      </w:pPr>
      <w:r>
        <w:rPr>
          <w:rFonts w:ascii="宋体" w:hAnsi="宋体"/>
          <w:sz w:val="24"/>
        </w:rPr>
        <w:t xml:space="preserve">7.4 </w:t>
      </w:r>
      <w:r>
        <w:rPr>
          <w:rFonts w:ascii="宋体" w:hAnsi="宋体" w:hint="eastAsia"/>
          <w:sz w:val="24"/>
        </w:rPr>
        <w:t>测量放线</w:t>
      </w:r>
    </w:p>
    <w:p w:rsidR="00294112" w:rsidRDefault="003C2922">
      <w:pPr>
        <w:spacing w:line="360" w:lineRule="auto"/>
        <w:ind w:firstLineChars="200" w:firstLine="480"/>
        <w:jc w:val="left"/>
        <w:rPr>
          <w:rFonts w:ascii="宋体"/>
          <w:sz w:val="24"/>
          <w:u w:val="single"/>
        </w:rPr>
      </w:pPr>
      <w:r>
        <w:rPr>
          <w:rFonts w:ascii="宋体" w:hAnsi="宋体"/>
          <w:sz w:val="24"/>
        </w:rPr>
        <w:t>7.4.1</w:t>
      </w:r>
      <w:r>
        <w:rPr>
          <w:rFonts w:ascii="宋体" w:hAnsi="宋体" w:hint="eastAsia"/>
          <w:sz w:val="24"/>
        </w:rPr>
        <w:t>发包人通过监理人向承包人提供测量基准点、基准线和水准点及其书面资料的期限：</w:t>
      </w:r>
      <w:r>
        <w:rPr>
          <w:rFonts w:ascii="宋体" w:hAnsi="宋体" w:hint="eastAsia"/>
          <w:b/>
          <w:bCs/>
          <w:sz w:val="24"/>
          <w:u w:val="single"/>
        </w:rPr>
        <w:t>合同签订后、开工前</w:t>
      </w:r>
      <w:r>
        <w:rPr>
          <w:rFonts w:ascii="宋体" w:hAnsi="宋体"/>
          <w:b/>
          <w:bCs/>
          <w:sz w:val="24"/>
          <w:u w:val="single"/>
        </w:rPr>
        <w:t>7</w:t>
      </w:r>
      <w:r>
        <w:rPr>
          <w:rFonts w:ascii="宋体" w:hAnsi="宋体" w:hint="eastAsia"/>
          <w:b/>
          <w:bCs/>
          <w:sz w:val="24"/>
          <w:u w:val="single"/>
        </w:rPr>
        <w:t>天</w:t>
      </w:r>
      <w:r>
        <w:rPr>
          <w:rFonts w:ascii="宋体" w:hAnsi="宋体"/>
          <w:b/>
          <w:bCs/>
          <w:sz w:val="24"/>
          <w:u w:val="single"/>
        </w:rPr>
        <w:t xml:space="preserve">   </w:t>
      </w:r>
      <w:r>
        <w:rPr>
          <w:rFonts w:ascii="宋体" w:hAnsi="宋体" w:hint="eastAsia"/>
          <w:sz w:val="24"/>
        </w:rPr>
        <w:t>。</w:t>
      </w:r>
    </w:p>
    <w:p w:rsidR="00294112" w:rsidRDefault="003C2922">
      <w:pPr>
        <w:spacing w:after="120" w:line="360" w:lineRule="auto"/>
        <w:ind w:firstLineChars="200" w:firstLine="480"/>
        <w:rPr>
          <w:rFonts w:ascii="宋体"/>
          <w:sz w:val="24"/>
        </w:rPr>
      </w:pPr>
      <w:r>
        <w:rPr>
          <w:rFonts w:ascii="宋体" w:hAnsi="宋体"/>
          <w:sz w:val="24"/>
        </w:rPr>
        <w:t xml:space="preserve">7.5 </w:t>
      </w:r>
      <w:r>
        <w:rPr>
          <w:rFonts w:ascii="宋体" w:hAnsi="宋体" w:hint="eastAsia"/>
          <w:sz w:val="24"/>
        </w:rPr>
        <w:t>工期延误</w:t>
      </w:r>
    </w:p>
    <w:p w:rsidR="00294112" w:rsidRDefault="003C2922">
      <w:pPr>
        <w:spacing w:line="360" w:lineRule="auto"/>
        <w:ind w:firstLineChars="200" w:firstLine="480"/>
        <w:jc w:val="left"/>
        <w:rPr>
          <w:rFonts w:ascii="宋体"/>
          <w:sz w:val="24"/>
        </w:rPr>
      </w:pPr>
      <w:r>
        <w:rPr>
          <w:rFonts w:ascii="宋体" w:hAnsi="宋体"/>
          <w:sz w:val="24"/>
        </w:rPr>
        <w:t xml:space="preserve">7.5.1 </w:t>
      </w:r>
      <w:r>
        <w:rPr>
          <w:rFonts w:ascii="宋体" w:hAnsi="宋体" w:hint="eastAsia"/>
          <w:sz w:val="24"/>
        </w:rPr>
        <w:t>双方约定工期顺延的情形：</w:t>
      </w:r>
      <w:r>
        <w:rPr>
          <w:rFonts w:ascii="宋体" w:hAnsi="宋体" w:hint="eastAsia"/>
          <w:b/>
          <w:bCs/>
          <w:sz w:val="24"/>
          <w:u w:val="single"/>
        </w:rPr>
        <w:t>①发包人未按合同规定支付工程款并确实影响施工进度；②重大设计变更而影响施工进度；③政策处理问题影响施工进度；④不可抗力，或非承包人原因引起的，发包人和监理单位共同确认需要延长工期的，可按发包人、监理单位双方协商一致后的书面签证予以顺延</w:t>
      </w:r>
      <w:r>
        <w:rPr>
          <w:rFonts w:ascii="宋体" w:hAnsi="宋体" w:hint="eastAsia"/>
          <w:sz w:val="24"/>
        </w:rPr>
        <w:t>。</w:t>
      </w:r>
    </w:p>
    <w:p w:rsidR="00294112" w:rsidRDefault="003C2922">
      <w:pPr>
        <w:spacing w:line="360" w:lineRule="auto"/>
        <w:ind w:firstLineChars="200" w:firstLine="480"/>
        <w:jc w:val="left"/>
        <w:rPr>
          <w:rFonts w:ascii="宋体"/>
          <w:sz w:val="24"/>
        </w:rPr>
      </w:pPr>
      <w:r>
        <w:rPr>
          <w:rFonts w:ascii="宋体" w:hAnsi="宋体"/>
          <w:sz w:val="24"/>
        </w:rPr>
        <w:t xml:space="preserve">7.5.2 </w:t>
      </w:r>
      <w:r>
        <w:rPr>
          <w:rFonts w:ascii="宋体" w:hAnsi="宋体" w:hint="eastAsia"/>
          <w:sz w:val="24"/>
        </w:rPr>
        <w:t>因承包人原因导致工期延误</w:t>
      </w:r>
    </w:p>
    <w:p w:rsidR="00294112" w:rsidRDefault="003C2922">
      <w:pPr>
        <w:spacing w:line="360" w:lineRule="auto"/>
        <w:ind w:firstLineChars="200" w:firstLine="480"/>
        <w:jc w:val="left"/>
        <w:rPr>
          <w:rFonts w:ascii="宋体"/>
          <w:sz w:val="24"/>
          <w:u w:val="single"/>
        </w:rPr>
      </w:pPr>
      <w:r>
        <w:rPr>
          <w:rFonts w:ascii="宋体" w:hAnsi="宋体" w:hint="eastAsia"/>
          <w:sz w:val="24"/>
        </w:rPr>
        <w:t>因承包人原因造成工期延误，逾期竣工违约金的计算方法为：</w:t>
      </w:r>
    </w:p>
    <w:p w:rsidR="00294112" w:rsidRDefault="003C2922">
      <w:pPr>
        <w:spacing w:line="400" w:lineRule="exact"/>
        <w:ind w:firstLineChars="200" w:firstLine="482"/>
        <w:rPr>
          <w:rFonts w:ascii="宋体"/>
          <w:b/>
          <w:szCs w:val="21"/>
          <w:u w:val="single"/>
        </w:rPr>
      </w:pPr>
      <w:r>
        <w:rPr>
          <w:rFonts w:ascii="宋体" w:hAnsi="宋体" w:hint="eastAsia"/>
          <w:b/>
          <w:bCs/>
          <w:sz w:val="24"/>
          <w:szCs w:val="24"/>
          <w:u w:val="single"/>
        </w:rPr>
        <w:t>工期每延迟一天罚2000元，在工程款中扣除。</w:t>
      </w:r>
    </w:p>
    <w:p w:rsidR="00294112" w:rsidRDefault="003C2922">
      <w:pPr>
        <w:pStyle w:val="a6"/>
        <w:spacing w:line="400" w:lineRule="exact"/>
        <w:ind w:leftChars="257" w:left="540"/>
        <w:rPr>
          <w:rFonts w:hAnsi="宋体"/>
          <w:b/>
          <w:bCs/>
          <w:sz w:val="24"/>
          <w:szCs w:val="24"/>
          <w:u w:val="single"/>
        </w:rPr>
      </w:pPr>
      <w:r>
        <w:rPr>
          <w:rFonts w:hAnsi="宋体" w:hint="eastAsia"/>
          <w:sz w:val="24"/>
          <w:szCs w:val="24"/>
        </w:rPr>
        <w:t>因承包人原因造成工期延误，逾期竣工违约金的上限：</w:t>
      </w:r>
      <w:r>
        <w:rPr>
          <w:rFonts w:hAnsi="宋体" w:hint="eastAsia"/>
          <w:b/>
          <w:bCs/>
          <w:sz w:val="24"/>
          <w:szCs w:val="24"/>
          <w:u w:val="single"/>
        </w:rPr>
        <w:t>总额不超过合同价款的</w:t>
      </w:r>
      <w:r>
        <w:rPr>
          <w:rFonts w:hAnsi="宋体"/>
          <w:b/>
          <w:bCs/>
          <w:sz w:val="24"/>
          <w:szCs w:val="24"/>
          <w:u w:val="single"/>
        </w:rPr>
        <w:t>5%</w:t>
      </w:r>
      <w:r>
        <w:rPr>
          <w:rFonts w:hAnsi="宋体" w:hint="eastAsia"/>
          <w:b/>
          <w:bCs/>
          <w:sz w:val="24"/>
          <w:szCs w:val="24"/>
          <w:u w:val="single"/>
        </w:rPr>
        <w:t>。</w:t>
      </w:r>
    </w:p>
    <w:p w:rsidR="00294112" w:rsidRDefault="003C2922">
      <w:pPr>
        <w:spacing w:after="120" w:line="360" w:lineRule="auto"/>
        <w:ind w:firstLineChars="200" w:firstLine="480"/>
        <w:rPr>
          <w:rFonts w:ascii="宋体"/>
          <w:sz w:val="24"/>
        </w:rPr>
      </w:pPr>
      <w:r>
        <w:rPr>
          <w:rFonts w:ascii="宋体" w:hAnsi="宋体"/>
          <w:sz w:val="24"/>
        </w:rPr>
        <w:t xml:space="preserve">7.6 </w:t>
      </w:r>
      <w:r>
        <w:rPr>
          <w:rFonts w:ascii="宋体" w:hAnsi="宋体" w:hint="eastAsia"/>
          <w:sz w:val="24"/>
        </w:rPr>
        <w:t>不利物质条件</w:t>
      </w:r>
    </w:p>
    <w:p w:rsidR="00294112" w:rsidRDefault="003C2922">
      <w:pPr>
        <w:spacing w:line="360" w:lineRule="auto"/>
        <w:ind w:firstLineChars="200" w:firstLine="480"/>
        <w:jc w:val="left"/>
        <w:rPr>
          <w:rFonts w:ascii="宋体"/>
          <w:sz w:val="24"/>
        </w:rPr>
      </w:pPr>
      <w:r>
        <w:rPr>
          <w:rFonts w:ascii="宋体" w:hAnsi="宋体" w:hint="eastAsia"/>
          <w:sz w:val="24"/>
        </w:rPr>
        <w:t>不利物质条件的其他情形和有关约定：</w:t>
      </w:r>
      <w:r>
        <w:rPr>
          <w:rFonts w:ascii="宋体" w:hAnsi="宋体" w:hint="eastAsia"/>
          <w:sz w:val="24"/>
          <w:u w:val="single"/>
        </w:rPr>
        <w:t xml:space="preserve">            </w:t>
      </w:r>
      <w:r>
        <w:rPr>
          <w:rFonts w:ascii="宋体" w:hAnsi="宋体" w:hint="eastAsia"/>
          <w:sz w:val="24"/>
        </w:rPr>
        <w:t>。</w:t>
      </w:r>
    </w:p>
    <w:p w:rsidR="00294112" w:rsidRDefault="003C2922">
      <w:pPr>
        <w:spacing w:after="120" w:line="360" w:lineRule="auto"/>
        <w:ind w:firstLineChars="200" w:firstLine="480"/>
        <w:rPr>
          <w:rFonts w:ascii="宋体"/>
          <w:sz w:val="24"/>
        </w:rPr>
      </w:pPr>
      <w:r>
        <w:rPr>
          <w:rFonts w:ascii="宋体" w:hAnsi="宋体"/>
          <w:sz w:val="24"/>
        </w:rPr>
        <w:t>7.7</w:t>
      </w:r>
      <w:r>
        <w:rPr>
          <w:rFonts w:ascii="宋体" w:hAnsi="宋体" w:hint="eastAsia"/>
          <w:sz w:val="24"/>
        </w:rPr>
        <w:t>异常恶劣的气候条件</w:t>
      </w:r>
    </w:p>
    <w:p w:rsidR="00294112" w:rsidRDefault="003C2922">
      <w:pPr>
        <w:spacing w:line="360" w:lineRule="auto"/>
        <w:ind w:firstLineChars="200" w:firstLine="480"/>
        <w:jc w:val="left"/>
        <w:rPr>
          <w:rFonts w:ascii="宋体"/>
          <w:sz w:val="24"/>
        </w:rPr>
      </w:pPr>
      <w:r>
        <w:rPr>
          <w:rFonts w:ascii="宋体" w:hAnsi="宋体" w:hint="eastAsia"/>
          <w:sz w:val="24"/>
        </w:rPr>
        <w:t>发包人和承包人同意以下情形视为异常恶劣的气候条件：</w:t>
      </w:r>
    </w:p>
    <w:p w:rsidR="00294112" w:rsidRDefault="003C2922">
      <w:pPr>
        <w:spacing w:after="120" w:line="360" w:lineRule="auto"/>
        <w:ind w:firstLineChars="200" w:firstLine="482"/>
        <w:outlineLvl w:val="0"/>
        <w:rPr>
          <w:rFonts w:ascii="宋体"/>
          <w:b/>
          <w:sz w:val="24"/>
          <w:u w:val="single"/>
        </w:rPr>
      </w:pPr>
      <w:bookmarkStart w:id="147" w:name="_Toc5319"/>
      <w:r>
        <w:rPr>
          <w:rFonts w:ascii="宋体" w:hAnsi="宋体" w:hint="eastAsia"/>
          <w:b/>
          <w:sz w:val="24"/>
          <w:u w:val="single"/>
        </w:rPr>
        <w:t>（</w:t>
      </w:r>
      <w:r>
        <w:rPr>
          <w:rFonts w:ascii="宋体" w:hAnsi="宋体"/>
          <w:b/>
          <w:sz w:val="24"/>
          <w:u w:val="single"/>
        </w:rPr>
        <w:t>1</w:t>
      </w:r>
      <w:r>
        <w:rPr>
          <w:rFonts w:ascii="宋体" w:hAnsi="宋体" w:hint="eastAsia"/>
          <w:b/>
          <w:sz w:val="24"/>
          <w:u w:val="single"/>
        </w:rPr>
        <w:t>）日降水</w:t>
      </w:r>
      <w:r>
        <w:rPr>
          <w:rFonts w:ascii="宋体" w:hAnsi="宋体"/>
          <w:b/>
          <w:sz w:val="24"/>
          <w:u w:val="single"/>
        </w:rPr>
        <w:t>50mm</w:t>
      </w:r>
      <w:r>
        <w:rPr>
          <w:rFonts w:ascii="宋体" w:hAnsi="宋体" w:hint="eastAsia"/>
          <w:b/>
          <w:sz w:val="24"/>
          <w:u w:val="single"/>
        </w:rPr>
        <w:t>以上的暴雨；</w:t>
      </w:r>
      <w:bookmarkEnd w:id="147"/>
    </w:p>
    <w:p w:rsidR="00294112" w:rsidRDefault="003C2922">
      <w:pPr>
        <w:spacing w:after="120" w:line="360" w:lineRule="auto"/>
        <w:ind w:firstLineChars="200" w:firstLine="482"/>
        <w:outlineLvl w:val="0"/>
        <w:rPr>
          <w:rFonts w:ascii="宋体"/>
          <w:b/>
          <w:sz w:val="24"/>
          <w:u w:val="single"/>
        </w:rPr>
      </w:pPr>
      <w:bookmarkStart w:id="148" w:name="_Toc13286"/>
      <w:r>
        <w:rPr>
          <w:rFonts w:ascii="宋体" w:hAnsi="宋体" w:hint="eastAsia"/>
          <w:b/>
          <w:sz w:val="24"/>
          <w:u w:val="single"/>
        </w:rPr>
        <w:t>（</w:t>
      </w:r>
      <w:r>
        <w:rPr>
          <w:rFonts w:ascii="宋体" w:hAnsi="宋体"/>
          <w:b/>
          <w:sz w:val="24"/>
          <w:u w:val="single"/>
        </w:rPr>
        <w:t>2</w:t>
      </w:r>
      <w:r>
        <w:rPr>
          <w:rFonts w:ascii="宋体" w:hAnsi="宋体" w:hint="eastAsia"/>
          <w:b/>
          <w:sz w:val="24"/>
          <w:u w:val="single"/>
        </w:rPr>
        <w:t>）</w:t>
      </w:r>
      <w:r>
        <w:rPr>
          <w:rFonts w:ascii="宋体" w:hAnsi="宋体"/>
          <w:b/>
          <w:sz w:val="24"/>
          <w:u w:val="single"/>
        </w:rPr>
        <w:t>7</w:t>
      </w:r>
      <w:r>
        <w:rPr>
          <w:rFonts w:ascii="宋体" w:hAnsi="宋体" w:hint="eastAsia"/>
          <w:b/>
          <w:sz w:val="24"/>
          <w:u w:val="single"/>
        </w:rPr>
        <w:t>级及以上的台风；</w:t>
      </w:r>
      <w:bookmarkEnd w:id="148"/>
    </w:p>
    <w:p w:rsidR="00294112" w:rsidRDefault="003C2922">
      <w:pPr>
        <w:spacing w:after="120" w:line="360" w:lineRule="auto"/>
        <w:ind w:firstLineChars="200" w:firstLine="482"/>
        <w:outlineLvl w:val="0"/>
        <w:rPr>
          <w:rFonts w:ascii="宋体"/>
          <w:b/>
          <w:sz w:val="24"/>
          <w:u w:val="single"/>
        </w:rPr>
      </w:pPr>
      <w:bookmarkStart w:id="149" w:name="_Toc11919"/>
      <w:r>
        <w:rPr>
          <w:rFonts w:ascii="宋体" w:hAnsi="宋体" w:hint="eastAsia"/>
          <w:b/>
          <w:sz w:val="24"/>
          <w:u w:val="single"/>
        </w:rPr>
        <w:lastRenderedPageBreak/>
        <w:t>（</w:t>
      </w:r>
      <w:r>
        <w:rPr>
          <w:rFonts w:ascii="宋体" w:hAnsi="宋体"/>
          <w:b/>
          <w:sz w:val="24"/>
          <w:u w:val="single"/>
        </w:rPr>
        <w:t>3</w:t>
      </w:r>
      <w:r>
        <w:rPr>
          <w:rFonts w:ascii="宋体" w:hAnsi="宋体" w:hint="eastAsia"/>
          <w:b/>
          <w:sz w:val="24"/>
          <w:u w:val="single"/>
        </w:rPr>
        <w:t>）日降雪</w:t>
      </w:r>
      <w:r>
        <w:rPr>
          <w:rFonts w:ascii="宋体" w:hAnsi="宋体"/>
          <w:b/>
          <w:sz w:val="24"/>
          <w:u w:val="single"/>
        </w:rPr>
        <w:t>10mm</w:t>
      </w:r>
      <w:r>
        <w:rPr>
          <w:rFonts w:ascii="宋体" w:hAnsi="宋体" w:hint="eastAsia"/>
          <w:b/>
          <w:sz w:val="24"/>
          <w:u w:val="single"/>
        </w:rPr>
        <w:t>以上的暴雪。</w:t>
      </w:r>
      <w:bookmarkEnd w:id="149"/>
    </w:p>
    <w:p w:rsidR="00294112" w:rsidRDefault="003C2922">
      <w:pPr>
        <w:spacing w:after="120" w:line="360" w:lineRule="auto"/>
        <w:ind w:firstLineChars="200" w:firstLine="482"/>
        <w:outlineLvl w:val="0"/>
        <w:rPr>
          <w:rFonts w:ascii="宋体"/>
          <w:b/>
          <w:sz w:val="24"/>
          <w:u w:val="single"/>
        </w:rPr>
      </w:pPr>
      <w:bookmarkStart w:id="150" w:name="_Toc22772"/>
      <w:r>
        <w:rPr>
          <w:rFonts w:ascii="宋体" w:hAnsi="宋体" w:hint="eastAsia"/>
          <w:b/>
          <w:sz w:val="24"/>
          <w:u w:val="single"/>
        </w:rPr>
        <w:t>异常恶劣的气候数据以工程所在地气象部门资料为准。</w:t>
      </w:r>
      <w:bookmarkEnd w:id="150"/>
    </w:p>
    <w:p w:rsidR="00294112" w:rsidRDefault="003C2922">
      <w:pPr>
        <w:spacing w:after="120" w:line="360" w:lineRule="auto"/>
        <w:ind w:firstLineChars="200" w:firstLine="480"/>
        <w:outlineLvl w:val="0"/>
        <w:rPr>
          <w:rFonts w:ascii="宋体"/>
          <w:sz w:val="24"/>
        </w:rPr>
      </w:pPr>
      <w:bookmarkStart w:id="151" w:name="_Toc25432"/>
      <w:r>
        <w:rPr>
          <w:rFonts w:ascii="宋体" w:hAnsi="宋体"/>
          <w:sz w:val="24"/>
        </w:rPr>
        <w:t xml:space="preserve">7.9 </w:t>
      </w:r>
      <w:r>
        <w:rPr>
          <w:rFonts w:ascii="宋体" w:hAnsi="宋体" w:hint="eastAsia"/>
          <w:sz w:val="24"/>
        </w:rPr>
        <w:t>提前竣工的奖励</w:t>
      </w:r>
      <w:bookmarkEnd w:id="151"/>
    </w:p>
    <w:p w:rsidR="00294112" w:rsidRDefault="003C2922">
      <w:pPr>
        <w:spacing w:line="360" w:lineRule="auto"/>
        <w:ind w:firstLineChars="200" w:firstLine="480"/>
        <w:jc w:val="left"/>
        <w:rPr>
          <w:rFonts w:ascii="宋体"/>
          <w:sz w:val="24"/>
        </w:rPr>
      </w:pPr>
      <w:r>
        <w:rPr>
          <w:rFonts w:ascii="宋体" w:hAnsi="宋体"/>
          <w:sz w:val="24"/>
        </w:rPr>
        <w:t>7.9.2</w:t>
      </w:r>
      <w:r>
        <w:rPr>
          <w:rFonts w:ascii="宋体" w:hAnsi="宋体" w:hint="eastAsia"/>
          <w:sz w:val="24"/>
        </w:rPr>
        <w:t>提前竣工的奖励：</w:t>
      </w:r>
      <w:r>
        <w:rPr>
          <w:rFonts w:ascii="宋体" w:hAnsi="宋体" w:hint="eastAsia"/>
          <w:b/>
          <w:sz w:val="24"/>
          <w:u w:val="single"/>
        </w:rPr>
        <w:t>无</w:t>
      </w:r>
      <w:r>
        <w:rPr>
          <w:rFonts w:ascii="宋体" w:hAnsi="宋体"/>
          <w:b/>
          <w:sz w:val="24"/>
          <w:u w:val="single"/>
        </w:rPr>
        <w:t xml:space="preserve">    </w:t>
      </w:r>
      <w:r>
        <w:rPr>
          <w:rFonts w:ascii="宋体" w:hAnsi="宋体" w:hint="eastAsia"/>
          <w:sz w:val="24"/>
        </w:rPr>
        <w:t>。</w:t>
      </w:r>
    </w:p>
    <w:p w:rsidR="00294112" w:rsidRDefault="003C2922">
      <w:pPr>
        <w:pStyle w:val="4"/>
        <w:spacing w:before="120" w:after="120" w:line="360" w:lineRule="auto"/>
        <w:rPr>
          <w:rFonts w:ascii="宋体"/>
          <w:b w:val="0"/>
          <w:sz w:val="24"/>
          <w:szCs w:val="24"/>
        </w:rPr>
      </w:pPr>
      <w:r>
        <w:rPr>
          <w:rFonts w:ascii="宋体" w:hAnsi="宋体"/>
          <w:b w:val="0"/>
          <w:sz w:val="24"/>
          <w:szCs w:val="24"/>
        </w:rPr>
        <w:t xml:space="preserve">8. </w:t>
      </w:r>
      <w:r>
        <w:rPr>
          <w:rFonts w:ascii="宋体" w:hAnsi="宋体" w:hint="eastAsia"/>
          <w:b w:val="0"/>
          <w:sz w:val="24"/>
          <w:szCs w:val="24"/>
        </w:rPr>
        <w:t>材料与设备</w:t>
      </w:r>
    </w:p>
    <w:p w:rsidR="00294112" w:rsidRDefault="003C2922">
      <w:pPr>
        <w:spacing w:after="120" w:line="360" w:lineRule="auto"/>
        <w:ind w:firstLineChars="200" w:firstLine="480"/>
        <w:rPr>
          <w:rFonts w:ascii="宋体"/>
          <w:sz w:val="24"/>
        </w:rPr>
      </w:pPr>
      <w:r>
        <w:rPr>
          <w:rFonts w:ascii="宋体" w:hAnsi="宋体"/>
          <w:sz w:val="24"/>
        </w:rPr>
        <w:t>8.4</w:t>
      </w:r>
      <w:r>
        <w:rPr>
          <w:rFonts w:ascii="宋体" w:hAnsi="宋体" w:hint="eastAsia"/>
          <w:sz w:val="24"/>
        </w:rPr>
        <w:t>材料与工程设备的保管与使用</w:t>
      </w:r>
    </w:p>
    <w:p w:rsidR="00294112" w:rsidRDefault="003C2922">
      <w:pPr>
        <w:spacing w:line="360" w:lineRule="auto"/>
        <w:ind w:firstLineChars="200" w:firstLine="480"/>
        <w:jc w:val="left"/>
        <w:rPr>
          <w:rFonts w:ascii="宋体"/>
          <w:sz w:val="24"/>
        </w:rPr>
      </w:pPr>
      <w:r>
        <w:rPr>
          <w:rFonts w:ascii="宋体" w:hAnsi="宋体"/>
          <w:sz w:val="24"/>
        </w:rPr>
        <w:t>8.4.1</w:t>
      </w:r>
      <w:r>
        <w:rPr>
          <w:rFonts w:ascii="宋体" w:hAnsi="宋体" w:hint="eastAsia"/>
          <w:sz w:val="24"/>
        </w:rPr>
        <w:t>发包人供应的材料设备的保管费用的承担：</w:t>
      </w:r>
      <w:r>
        <w:rPr>
          <w:rFonts w:ascii="宋体" w:hAnsi="宋体"/>
          <w:sz w:val="24"/>
          <w:u w:val="single"/>
        </w:rPr>
        <w:t xml:space="preserve">          /           </w:t>
      </w:r>
    </w:p>
    <w:p w:rsidR="00294112" w:rsidRDefault="003C2922">
      <w:pPr>
        <w:spacing w:after="120" w:line="360" w:lineRule="auto"/>
        <w:ind w:firstLineChars="200" w:firstLine="480"/>
        <w:outlineLvl w:val="0"/>
        <w:rPr>
          <w:rFonts w:ascii="宋体"/>
          <w:sz w:val="24"/>
        </w:rPr>
      </w:pPr>
      <w:bookmarkStart w:id="152" w:name="_Toc23902"/>
      <w:r>
        <w:rPr>
          <w:rFonts w:ascii="宋体" w:hAnsi="宋体"/>
          <w:sz w:val="24"/>
        </w:rPr>
        <w:t xml:space="preserve">8.6 </w:t>
      </w:r>
      <w:r>
        <w:rPr>
          <w:rFonts w:ascii="宋体" w:hAnsi="宋体" w:hint="eastAsia"/>
          <w:sz w:val="24"/>
        </w:rPr>
        <w:t>样品</w:t>
      </w:r>
      <w:bookmarkEnd w:id="152"/>
    </w:p>
    <w:p w:rsidR="00294112" w:rsidRDefault="003C2922">
      <w:pPr>
        <w:autoSpaceDE w:val="0"/>
        <w:autoSpaceDN w:val="0"/>
        <w:adjustRightInd w:val="0"/>
        <w:spacing w:line="360" w:lineRule="auto"/>
        <w:ind w:firstLineChars="200" w:firstLine="480"/>
        <w:jc w:val="left"/>
        <w:rPr>
          <w:rFonts w:ascii="宋体"/>
          <w:kern w:val="0"/>
          <w:sz w:val="24"/>
        </w:rPr>
      </w:pPr>
      <w:r>
        <w:rPr>
          <w:rFonts w:ascii="宋体" w:hAnsi="宋体"/>
          <w:kern w:val="0"/>
          <w:sz w:val="24"/>
        </w:rPr>
        <w:t>8.6.1</w:t>
      </w:r>
      <w:r>
        <w:rPr>
          <w:rFonts w:ascii="宋体" w:hAnsi="宋体"/>
          <w:kern w:val="0"/>
          <w:sz w:val="24"/>
        </w:rPr>
        <w:tab/>
      </w:r>
      <w:r>
        <w:rPr>
          <w:rFonts w:ascii="宋体" w:hAnsi="宋体" w:hint="eastAsia"/>
          <w:kern w:val="0"/>
          <w:sz w:val="24"/>
        </w:rPr>
        <w:t>样品的报送与封存</w:t>
      </w:r>
    </w:p>
    <w:p w:rsidR="00294112" w:rsidRDefault="003C2922">
      <w:pPr>
        <w:autoSpaceDE w:val="0"/>
        <w:autoSpaceDN w:val="0"/>
        <w:adjustRightInd w:val="0"/>
        <w:spacing w:line="360" w:lineRule="auto"/>
        <w:ind w:firstLineChars="200" w:firstLine="480"/>
        <w:jc w:val="left"/>
        <w:rPr>
          <w:rFonts w:ascii="宋体"/>
          <w:sz w:val="24"/>
        </w:rPr>
      </w:pPr>
      <w:r>
        <w:rPr>
          <w:rFonts w:ascii="宋体" w:hAnsi="宋体" w:hint="eastAsia"/>
          <w:kern w:val="0"/>
          <w:sz w:val="24"/>
        </w:rPr>
        <w:t>需要承包人报送样品的材料或工程设备，样品的种类、名称、规格、数量要求：</w:t>
      </w:r>
      <w:r>
        <w:rPr>
          <w:rFonts w:ascii="宋体" w:hAnsi="宋体" w:hint="eastAsia"/>
          <w:b/>
          <w:bCs/>
          <w:sz w:val="24"/>
          <w:u w:val="single"/>
        </w:rPr>
        <w:t>按管理部门要求和发包人需求确定</w:t>
      </w:r>
      <w:r>
        <w:rPr>
          <w:rFonts w:ascii="宋体" w:hAnsi="宋体"/>
          <w:b/>
          <w:bCs/>
          <w:sz w:val="24"/>
          <w:u w:val="single"/>
        </w:rPr>
        <w:t xml:space="preserve"> </w:t>
      </w:r>
      <w:r>
        <w:rPr>
          <w:rFonts w:ascii="宋体" w:hAnsi="宋体" w:hint="eastAsia"/>
          <w:sz w:val="24"/>
        </w:rPr>
        <w:t>。</w:t>
      </w:r>
    </w:p>
    <w:p w:rsidR="00294112" w:rsidRDefault="003C2922">
      <w:pPr>
        <w:spacing w:after="120" w:line="360" w:lineRule="auto"/>
        <w:ind w:firstLineChars="200" w:firstLine="480"/>
        <w:outlineLvl w:val="0"/>
        <w:rPr>
          <w:rFonts w:ascii="宋体"/>
          <w:sz w:val="24"/>
        </w:rPr>
      </w:pPr>
      <w:bookmarkStart w:id="153" w:name="_Toc16872"/>
      <w:r>
        <w:rPr>
          <w:rFonts w:ascii="宋体" w:hAnsi="宋体"/>
          <w:sz w:val="24"/>
        </w:rPr>
        <w:t xml:space="preserve">8.8 </w:t>
      </w:r>
      <w:r>
        <w:rPr>
          <w:rFonts w:ascii="宋体" w:hAnsi="宋体" w:hint="eastAsia"/>
          <w:sz w:val="24"/>
        </w:rPr>
        <w:t>施工设备和临时设施</w:t>
      </w:r>
      <w:bookmarkEnd w:id="153"/>
    </w:p>
    <w:p w:rsidR="00294112" w:rsidRDefault="003C2922">
      <w:pPr>
        <w:autoSpaceDE w:val="0"/>
        <w:autoSpaceDN w:val="0"/>
        <w:adjustRightInd w:val="0"/>
        <w:spacing w:line="360" w:lineRule="auto"/>
        <w:ind w:firstLineChars="200" w:firstLine="480"/>
        <w:jc w:val="left"/>
        <w:rPr>
          <w:rFonts w:ascii="宋体"/>
          <w:sz w:val="24"/>
        </w:rPr>
      </w:pPr>
      <w:r>
        <w:rPr>
          <w:rFonts w:ascii="宋体" w:hAnsi="宋体"/>
          <w:sz w:val="24"/>
        </w:rPr>
        <w:t xml:space="preserve">8.8.1 </w:t>
      </w:r>
      <w:r>
        <w:rPr>
          <w:rFonts w:ascii="宋体" w:hAnsi="宋体" w:hint="eastAsia"/>
          <w:sz w:val="24"/>
        </w:rPr>
        <w:t>承包人提供的施工设备和临时设施</w:t>
      </w:r>
    </w:p>
    <w:p w:rsidR="00294112" w:rsidRDefault="003C2922">
      <w:pPr>
        <w:autoSpaceDE w:val="0"/>
        <w:autoSpaceDN w:val="0"/>
        <w:adjustRightInd w:val="0"/>
        <w:spacing w:line="360" w:lineRule="auto"/>
        <w:ind w:firstLineChars="200" w:firstLine="480"/>
        <w:jc w:val="left"/>
        <w:rPr>
          <w:rFonts w:ascii="宋体"/>
          <w:sz w:val="24"/>
        </w:rPr>
      </w:pPr>
      <w:r>
        <w:rPr>
          <w:rFonts w:ascii="宋体" w:hAnsi="宋体" w:hint="eastAsia"/>
          <w:sz w:val="24"/>
        </w:rPr>
        <w:t>关于修建临时设施费用承担的约定：</w:t>
      </w:r>
      <w:r>
        <w:rPr>
          <w:rFonts w:ascii="宋体" w:hAnsi="宋体" w:hint="eastAsia"/>
          <w:b/>
          <w:bCs/>
          <w:sz w:val="24"/>
          <w:u w:val="single"/>
        </w:rPr>
        <w:t>由承包人承担</w:t>
      </w:r>
      <w:r>
        <w:rPr>
          <w:rFonts w:ascii="宋体" w:hAnsi="宋体" w:hint="eastAsia"/>
          <w:sz w:val="24"/>
        </w:rPr>
        <w:t>。</w:t>
      </w:r>
    </w:p>
    <w:p w:rsidR="00294112" w:rsidRDefault="003C2922">
      <w:pPr>
        <w:pStyle w:val="4"/>
        <w:spacing w:before="120" w:after="120" w:line="360" w:lineRule="auto"/>
        <w:rPr>
          <w:rFonts w:ascii="宋体"/>
          <w:b w:val="0"/>
          <w:sz w:val="24"/>
          <w:szCs w:val="24"/>
        </w:rPr>
      </w:pPr>
      <w:r>
        <w:rPr>
          <w:rFonts w:ascii="宋体" w:hAnsi="宋体"/>
          <w:b w:val="0"/>
          <w:sz w:val="24"/>
          <w:szCs w:val="24"/>
        </w:rPr>
        <w:t xml:space="preserve">9. </w:t>
      </w:r>
      <w:r>
        <w:rPr>
          <w:rFonts w:ascii="宋体" w:hAnsi="宋体" w:hint="eastAsia"/>
          <w:b w:val="0"/>
          <w:sz w:val="24"/>
          <w:szCs w:val="24"/>
        </w:rPr>
        <w:t>试验与检验</w:t>
      </w:r>
    </w:p>
    <w:p w:rsidR="00294112" w:rsidRDefault="003C2922">
      <w:pPr>
        <w:spacing w:after="120" w:line="360" w:lineRule="auto"/>
        <w:ind w:firstLineChars="200" w:firstLine="480"/>
        <w:rPr>
          <w:rFonts w:ascii="宋体"/>
          <w:sz w:val="24"/>
        </w:rPr>
      </w:pPr>
      <w:r>
        <w:rPr>
          <w:rFonts w:ascii="宋体" w:hAnsi="宋体"/>
          <w:sz w:val="24"/>
        </w:rPr>
        <w:t>9.1</w:t>
      </w:r>
      <w:r>
        <w:rPr>
          <w:rFonts w:ascii="宋体" w:hAnsi="宋体" w:hint="eastAsia"/>
          <w:sz w:val="24"/>
        </w:rPr>
        <w:t>试验设备与试验人员</w:t>
      </w:r>
    </w:p>
    <w:p w:rsidR="00294112" w:rsidRDefault="003C2922">
      <w:pPr>
        <w:spacing w:line="360" w:lineRule="auto"/>
        <w:ind w:firstLineChars="200" w:firstLine="480"/>
        <w:jc w:val="left"/>
        <w:rPr>
          <w:rFonts w:ascii="宋体"/>
          <w:sz w:val="24"/>
        </w:rPr>
      </w:pPr>
      <w:r>
        <w:rPr>
          <w:rFonts w:ascii="宋体" w:hAnsi="宋体"/>
          <w:sz w:val="24"/>
        </w:rPr>
        <w:t xml:space="preserve">9.1.2 </w:t>
      </w:r>
      <w:r>
        <w:rPr>
          <w:rFonts w:ascii="宋体" w:hAnsi="宋体" w:hint="eastAsia"/>
          <w:sz w:val="24"/>
        </w:rPr>
        <w:t>试验设备</w:t>
      </w:r>
    </w:p>
    <w:p w:rsidR="00294112" w:rsidRDefault="003C2922">
      <w:pPr>
        <w:spacing w:line="360" w:lineRule="auto"/>
        <w:ind w:firstLineChars="200" w:firstLine="480"/>
        <w:jc w:val="left"/>
        <w:rPr>
          <w:rFonts w:ascii="宋体"/>
          <w:sz w:val="24"/>
        </w:rPr>
      </w:pPr>
      <w:r>
        <w:rPr>
          <w:rFonts w:ascii="宋体" w:hAnsi="宋体" w:hint="eastAsia"/>
          <w:sz w:val="24"/>
        </w:rPr>
        <w:t>施工现场需要配置的试验场所：</w:t>
      </w:r>
      <w:r>
        <w:rPr>
          <w:rFonts w:ascii="宋体" w:hAnsi="宋体" w:hint="eastAsia"/>
          <w:b/>
          <w:bCs/>
          <w:sz w:val="24"/>
          <w:u w:val="single"/>
        </w:rPr>
        <w:t>按有关规定执行</w:t>
      </w:r>
      <w:r>
        <w:rPr>
          <w:rFonts w:ascii="宋体" w:hAnsi="宋体" w:hint="eastAsia"/>
          <w:sz w:val="24"/>
        </w:rPr>
        <w:t>。</w:t>
      </w:r>
    </w:p>
    <w:p w:rsidR="00294112" w:rsidRDefault="003C2922">
      <w:pPr>
        <w:spacing w:line="360" w:lineRule="auto"/>
        <w:ind w:firstLineChars="200" w:firstLine="480"/>
        <w:jc w:val="left"/>
        <w:rPr>
          <w:rFonts w:ascii="宋体"/>
          <w:sz w:val="24"/>
        </w:rPr>
      </w:pPr>
      <w:r>
        <w:rPr>
          <w:rFonts w:ascii="宋体" w:hAnsi="宋体" w:hint="eastAsia"/>
          <w:sz w:val="24"/>
        </w:rPr>
        <w:t>施工现场需要配备的试验设备：</w:t>
      </w:r>
      <w:r>
        <w:rPr>
          <w:rFonts w:ascii="宋体" w:hAnsi="宋体" w:hint="eastAsia"/>
          <w:b/>
          <w:bCs/>
          <w:sz w:val="24"/>
          <w:u w:val="single"/>
        </w:rPr>
        <w:t>按有关规定执行</w:t>
      </w:r>
      <w:r>
        <w:rPr>
          <w:rFonts w:ascii="宋体" w:hAnsi="宋体" w:hint="eastAsia"/>
          <w:sz w:val="24"/>
        </w:rPr>
        <w:t>。</w:t>
      </w:r>
    </w:p>
    <w:p w:rsidR="00294112" w:rsidRDefault="003C2922">
      <w:pPr>
        <w:spacing w:line="360" w:lineRule="auto"/>
        <w:ind w:firstLineChars="200" w:firstLine="480"/>
        <w:jc w:val="left"/>
        <w:rPr>
          <w:rFonts w:ascii="宋体"/>
          <w:sz w:val="24"/>
        </w:rPr>
      </w:pPr>
      <w:r>
        <w:rPr>
          <w:rFonts w:ascii="宋体" w:hAnsi="宋体" w:hint="eastAsia"/>
          <w:sz w:val="24"/>
        </w:rPr>
        <w:t>施工现场需要具备的其他试验条件：</w:t>
      </w:r>
      <w:r>
        <w:rPr>
          <w:rFonts w:ascii="宋体" w:hAnsi="宋体"/>
          <w:sz w:val="24"/>
          <w:u w:val="single"/>
        </w:rPr>
        <w:t>/</w:t>
      </w:r>
      <w:r>
        <w:rPr>
          <w:rFonts w:ascii="宋体" w:hAnsi="宋体" w:hint="eastAsia"/>
          <w:sz w:val="24"/>
        </w:rPr>
        <w:t>。</w:t>
      </w:r>
    </w:p>
    <w:p w:rsidR="00294112" w:rsidRDefault="003C2922">
      <w:pPr>
        <w:spacing w:after="120" w:line="360" w:lineRule="auto"/>
        <w:ind w:firstLineChars="200" w:firstLine="480"/>
        <w:outlineLvl w:val="0"/>
        <w:rPr>
          <w:rFonts w:ascii="宋体"/>
          <w:sz w:val="24"/>
        </w:rPr>
      </w:pPr>
      <w:bookmarkStart w:id="154" w:name="_Toc489"/>
      <w:r>
        <w:rPr>
          <w:rFonts w:ascii="宋体" w:hAnsi="宋体"/>
          <w:sz w:val="24"/>
        </w:rPr>
        <w:t xml:space="preserve">9.4 </w:t>
      </w:r>
      <w:r>
        <w:rPr>
          <w:rFonts w:ascii="宋体" w:hAnsi="宋体" w:hint="eastAsia"/>
          <w:sz w:val="24"/>
        </w:rPr>
        <w:t>现场工艺试验</w:t>
      </w:r>
      <w:bookmarkEnd w:id="154"/>
    </w:p>
    <w:p w:rsidR="00294112" w:rsidRDefault="003C2922">
      <w:pPr>
        <w:spacing w:line="360" w:lineRule="auto"/>
        <w:ind w:firstLineChars="200" w:firstLine="480"/>
        <w:jc w:val="left"/>
        <w:rPr>
          <w:rFonts w:ascii="宋体"/>
          <w:sz w:val="24"/>
        </w:rPr>
      </w:pPr>
      <w:r>
        <w:rPr>
          <w:rFonts w:ascii="宋体" w:hAnsi="宋体" w:hint="eastAsia"/>
          <w:sz w:val="24"/>
        </w:rPr>
        <w:t>现场工艺试验的有关约定：</w:t>
      </w:r>
      <w:r>
        <w:rPr>
          <w:rFonts w:ascii="宋体" w:hAnsi="宋体"/>
          <w:sz w:val="24"/>
          <w:u w:val="single"/>
        </w:rPr>
        <w:t>/</w:t>
      </w:r>
      <w:r>
        <w:rPr>
          <w:rFonts w:ascii="宋体" w:hAnsi="宋体" w:hint="eastAsia"/>
          <w:sz w:val="24"/>
        </w:rPr>
        <w:t>。</w:t>
      </w:r>
    </w:p>
    <w:p w:rsidR="00294112" w:rsidRDefault="003C2922">
      <w:pPr>
        <w:pStyle w:val="4"/>
        <w:spacing w:before="120" w:after="120" w:line="360" w:lineRule="auto"/>
        <w:rPr>
          <w:rFonts w:ascii="宋体"/>
          <w:b w:val="0"/>
          <w:sz w:val="24"/>
          <w:szCs w:val="24"/>
        </w:rPr>
      </w:pPr>
      <w:r>
        <w:rPr>
          <w:rFonts w:ascii="宋体" w:hAnsi="宋体"/>
          <w:b w:val="0"/>
          <w:sz w:val="24"/>
          <w:szCs w:val="24"/>
        </w:rPr>
        <w:t xml:space="preserve">10. </w:t>
      </w:r>
      <w:r>
        <w:rPr>
          <w:rFonts w:ascii="宋体" w:hAnsi="宋体" w:hint="eastAsia"/>
          <w:b w:val="0"/>
          <w:sz w:val="24"/>
          <w:szCs w:val="24"/>
        </w:rPr>
        <w:t>变更</w:t>
      </w:r>
    </w:p>
    <w:p w:rsidR="00294112" w:rsidRDefault="003C2922">
      <w:pPr>
        <w:spacing w:after="120" w:line="360" w:lineRule="auto"/>
        <w:ind w:firstLineChars="200" w:firstLine="480"/>
        <w:rPr>
          <w:rFonts w:ascii="宋体"/>
          <w:sz w:val="24"/>
        </w:rPr>
      </w:pPr>
      <w:r>
        <w:rPr>
          <w:rFonts w:ascii="宋体" w:hAnsi="宋体"/>
          <w:sz w:val="24"/>
        </w:rPr>
        <w:t>10.1</w:t>
      </w:r>
      <w:r>
        <w:rPr>
          <w:rFonts w:ascii="宋体" w:hAnsi="宋体" w:hint="eastAsia"/>
          <w:sz w:val="24"/>
        </w:rPr>
        <w:t>变更的范围</w:t>
      </w:r>
    </w:p>
    <w:p w:rsidR="00294112" w:rsidRDefault="003C2922">
      <w:pPr>
        <w:spacing w:line="360" w:lineRule="auto"/>
        <w:ind w:firstLineChars="200" w:firstLine="480"/>
        <w:jc w:val="left"/>
        <w:rPr>
          <w:rFonts w:ascii="宋体"/>
          <w:sz w:val="24"/>
        </w:rPr>
      </w:pPr>
      <w:r>
        <w:rPr>
          <w:rFonts w:ascii="宋体" w:hAnsi="宋体" w:hint="eastAsia"/>
          <w:sz w:val="24"/>
        </w:rPr>
        <w:t>关于变更的范围的约定：</w:t>
      </w:r>
      <w:r>
        <w:rPr>
          <w:rFonts w:ascii="宋体" w:hAnsi="宋体" w:hint="eastAsia"/>
          <w:b/>
          <w:bCs/>
          <w:sz w:val="24"/>
          <w:u w:val="single"/>
        </w:rPr>
        <w:t>项目估算、概算、预算和工程变更按照通用条款，承包人不得擅自修改设计图纸或变更。</w:t>
      </w:r>
    </w:p>
    <w:p w:rsidR="00294112" w:rsidRDefault="003C2922">
      <w:pPr>
        <w:spacing w:after="120" w:line="360" w:lineRule="auto"/>
        <w:ind w:firstLineChars="200" w:firstLine="480"/>
        <w:outlineLvl w:val="0"/>
        <w:rPr>
          <w:rFonts w:ascii="宋体"/>
          <w:sz w:val="24"/>
        </w:rPr>
      </w:pPr>
      <w:bookmarkStart w:id="155" w:name="_Toc2232"/>
      <w:r>
        <w:rPr>
          <w:rFonts w:ascii="宋体" w:hAnsi="宋体"/>
          <w:sz w:val="24"/>
        </w:rPr>
        <w:t xml:space="preserve">10.4 </w:t>
      </w:r>
      <w:r>
        <w:rPr>
          <w:rFonts w:ascii="宋体" w:hAnsi="宋体" w:hint="eastAsia"/>
          <w:sz w:val="24"/>
        </w:rPr>
        <w:t>变更估价</w:t>
      </w:r>
      <w:bookmarkEnd w:id="155"/>
    </w:p>
    <w:p w:rsidR="00294112" w:rsidRDefault="003C2922">
      <w:pPr>
        <w:spacing w:line="360" w:lineRule="auto"/>
        <w:ind w:firstLineChars="200" w:firstLine="480"/>
        <w:jc w:val="left"/>
        <w:rPr>
          <w:rFonts w:ascii="宋体"/>
          <w:sz w:val="24"/>
        </w:rPr>
      </w:pPr>
      <w:r>
        <w:rPr>
          <w:rFonts w:ascii="宋体" w:hAnsi="宋体"/>
          <w:sz w:val="24"/>
        </w:rPr>
        <w:lastRenderedPageBreak/>
        <w:t xml:space="preserve">10.4.1 </w:t>
      </w:r>
      <w:r>
        <w:rPr>
          <w:rFonts w:ascii="宋体" w:hAnsi="宋体" w:hint="eastAsia"/>
          <w:sz w:val="24"/>
        </w:rPr>
        <w:t>变更估价原则</w:t>
      </w:r>
    </w:p>
    <w:p w:rsidR="00294112" w:rsidRDefault="003C2922" w:rsidP="0085426B">
      <w:pPr>
        <w:tabs>
          <w:tab w:val="left" w:pos="300"/>
          <w:tab w:val="left" w:pos="1300"/>
        </w:tabs>
        <w:adjustRightInd w:val="0"/>
        <w:snapToGrid w:val="0"/>
        <w:spacing w:line="390" w:lineRule="exact"/>
        <w:ind w:leftChars="-34" w:left="-71" w:firstLineChars="227" w:firstLine="545"/>
        <w:rPr>
          <w:rFonts w:ascii="宋体"/>
          <w:sz w:val="24"/>
        </w:rPr>
      </w:pPr>
      <w:r>
        <w:rPr>
          <w:rFonts w:ascii="宋体" w:hAnsi="宋体" w:hint="eastAsia"/>
          <w:sz w:val="24"/>
        </w:rPr>
        <w:t>关于变更估价的约定</w:t>
      </w:r>
      <w:r>
        <w:rPr>
          <w:rFonts w:ascii="宋体" w:hAnsi="宋体"/>
          <w:sz w:val="24"/>
        </w:rPr>
        <w:t xml:space="preserve">: </w:t>
      </w:r>
    </w:p>
    <w:p w:rsidR="00294112" w:rsidRDefault="003C2922">
      <w:pPr>
        <w:tabs>
          <w:tab w:val="left" w:pos="300"/>
          <w:tab w:val="left" w:pos="1300"/>
        </w:tabs>
        <w:adjustRightInd w:val="0"/>
        <w:snapToGrid w:val="0"/>
        <w:spacing w:line="390" w:lineRule="exact"/>
        <w:ind w:leftChars="-34" w:left="-71" w:firstLineChars="227" w:firstLine="547"/>
        <w:rPr>
          <w:rFonts w:ascii="宋体"/>
          <w:b/>
          <w:bCs/>
          <w:sz w:val="24"/>
          <w:u w:val="single"/>
        </w:rPr>
      </w:pPr>
      <w:r>
        <w:rPr>
          <w:rFonts w:ascii="宋体" w:hAnsi="宋体"/>
          <w:b/>
          <w:bCs/>
          <w:sz w:val="24"/>
          <w:u w:val="single"/>
        </w:rPr>
        <w:t>a</w:t>
      </w:r>
      <w:r>
        <w:rPr>
          <w:rFonts w:ascii="宋体" w:hAnsi="宋体" w:hint="eastAsia"/>
          <w:b/>
          <w:bCs/>
          <w:sz w:val="24"/>
          <w:u w:val="single"/>
        </w:rPr>
        <w:t>、如发包人提供的工程量清单项目漏项，或经发包人批准设计变更产生新的工程量清单项目，其单价按下列原则确定：</w:t>
      </w:r>
    </w:p>
    <w:p w:rsidR="00294112" w:rsidRDefault="003C2922">
      <w:pPr>
        <w:tabs>
          <w:tab w:val="left" w:pos="300"/>
          <w:tab w:val="left" w:pos="1300"/>
        </w:tabs>
        <w:adjustRightInd w:val="0"/>
        <w:snapToGrid w:val="0"/>
        <w:spacing w:line="390" w:lineRule="exact"/>
        <w:ind w:leftChars="-34" w:left="-71" w:firstLineChars="227" w:firstLine="547"/>
        <w:rPr>
          <w:rFonts w:ascii="宋体"/>
          <w:b/>
          <w:bCs/>
          <w:sz w:val="24"/>
          <w:u w:val="single"/>
        </w:rPr>
      </w:pPr>
      <w:r>
        <w:rPr>
          <w:rFonts w:ascii="宋体" w:hAnsi="宋体" w:hint="eastAsia"/>
          <w:b/>
          <w:bCs/>
          <w:sz w:val="24"/>
          <w:u w:val="single"/>
        </w:rPr>
        <w:t>（</w:t>
      </w:r>
      <w:r>
        <w:rPr>
          <w:rFonts w:ascii="宋体" w:hAnsi="宋体"/>
          <w:b/>
          <w:bCs/>
          <w:sz w:val="24"/>
          <w:u w:val="single"/>
        </w:rPr>
        <w:t>1</w:t>
      </w:r>
      <w:r>
        <w:rPr>
          <w:rFonts w:ascii="宋体" w:hAnsi="宋体" w:hint="eastAsia"/>
          <w:b/>
          <w:bCs/>
          <w:sz w:val="24"/>
          <w:u w:val="single"/>
        </w:rPr>
        <w:t>）工程量增加或减少部分相对应的综合单价不予调整；</w:t>
      </w:r>
    </w:p>
    <w:p w:rsidR="00294112" w:rsidRDefault="003C2922">
      <w:pPr>
        <w:tabs>
          <w:tab w:val="left" w:pos="300"/>
          <w:tab w:val="left" w:pos="1300"/>
        </w:tabs>
        <w:adjustRightInd w:val="0"/>
        <w:snapToGrid w:val="0"/>
        <w:spacing w:line="390" w:lineRule="exact"/>
        <w:ind w:leftChars="-34" w:left="-71" w:firstLineChars="227" w:firstLine="547"/>
        <w:rPr>
          <w:rFonts w:ascii="宋体"/>
          <w:b/>
          <w:bCs/>
          <w:sz w:val="24"/>
          <w:u w:val="single"/>
        </w:rPr>
      </w:pPr>
      <w:r>
        <w:rPr>
          <w:rFonts w:ascii="宋体" w:hAnsi="宋体" w:hint="eastAsia"/>
          <w:b/>
          <w:bCs/>
          <w:sz w:val="24"/>
          <w:u w:val="single"/>
        </w:rPr>
        <w:t>（</w:t>
      </w:r>
      <w:r>
        <w:rPr>
          <w:rFonts w:ascii="宋体" w:hAnsi="宋体"/>
          <w:b/>
          <w:bCs/>
          <w:sz w:val="24"/>
          <w:u w:val="single"/>
        </w:rPr>
        <w:t>2</w:t>
      </w:r>
      <w:r>
        <w:rPr>
          <w:rFonts w:ascii="宋体" w:hAnsi="宋体" w:hint="eastAsia"/>
          <w:b/>
          <w:bCs/>
          <w:sz w:val="24"/>
          <w:u w:val="single"/>
        </w:rPr>
        <w:t>）投标报价中已有适用于漏项或变更工程的价格，按其已有的价格确定调整价款；</w:t>
      </w:r>
    </w:p>
    <w:p w:rsidR="00294112" w:rsidRDefault="003C2922">
      <w:pPr>
        <w:tabs>
          <w:tab w:val="left" w:pos="300"/>
          <w:tab w:val="left" w:pos="1300"/>
        </w:tabs>
        <w:adjustRightInd w:val="0"/>
        <w:snapToGrid w:val="0"/>
        <w:spacing w:line="390" w:lineRule="exact"/>
        <w:ind w:leftChars="-34" w:left="-71" w:firstLineChars="227" w:firstLine="547"/>
        <w:rPr>
          <w:rFonts w:ascii="宋体"/>
          <w:b/>
          <w:bCs/>
          <w:sz w:val="24"/>
          <w:u w:val="single"/>
        </w:rPr>
      </w:pPr>
      <w:r>
        <w:rPr>
          <w:rFonts w:ascii="宋体" w:hAnsi="宋体" w:hint="eastAsia"/>
          <w:b/>
          <w:bCs/>
          <w:sz w:val="24"/>
          <w:u w:val="single"/>
        </w:rPr>
        <w:t>（</w:t>
      </w:r>
      <w:r>
        <w:rPr>
          <w:rFonts w:ascii="宋体" w:hAnsi="宋体"/>
          <w:b/>
          <w:bCs/>
          <w:sz w:val="24"/>
          <w:u w:val="single"/>
        </w:rPr>
        <w:t>3</w:t>
      </w:r>
      <w:r>
        <w:rPr>
          <w:rFonts w:ascii="宋体" w:hAnsi="宋体" w:hint="eastAsia"/>
          <w:b/>
          <w:bCs/>
          <w:sz w:val="24"/>
          <w:u w:val="single"/>
        </w:rPr>
        <w:t>）投标报价中已有类似于漏项或变更工程的价格，可以参照其类似的价格确定调整价款；</w:t>
      </w:r>
    </w:p>
    <w:p w:rsidR="00294112" w:rsidRDefault="003C2922">
      <w:pPr>
        <w:tabs>
          <w:tab w:val="left" w:pos="300"/>
          <w:tab w:val="left" w:pos="1300"/>
        </w:tabs>
        <w:adjustRightInd w:val="0"/>
        <w:snapToGrid w:val="0"/>
        <w:spacing w:line="390" w:lineRule="exact"/>
        <w:ind w:leftChars="-34" w:left="-71" w:firstLineChars="227" w:firstLine="547"/>
        <w:rPr>
          <w:rFonts w:ascii="宋体"/>
          <w:b/>
          <w:bCs/>
          <w:sz w:val="24"/>
          <w:u w:val="single"/>
        </w:rPr>
      </w:pPr>
      <w:r>
        <w:rPr>
          <w:rFonts w:ascii="宋体" w:hAnsi="宋体" w:hint="eastAsia"/>
          <w:b/>
          <w:bCs/>
          <w:sz w:val="24"/>
          <w:u w:val="single"/>
        </w:rPr>
        <w:t>（</w:t>
      </w:r>
      <w:r>
        <w:rPr>
          <w:rFonts w:ascii="宋体" w:hAnsi="宋体"/>
          <w:b/>
          <w:bCs/>
          <w:sz w:val="24"/>
          <w:u w:val="single"/>
        </w:rPr>
        <w:t>4</w:t>
      </w:r>
      <w:r>
        <w:rPr>
          <w:rFonts w:ascii="宋体" w:hAnsi="宋体" w:hint="eastAsia"/>
          <w:b/>
          <w:bCs/>
          <w:sz w:val="24"/>
          <w:u w:val="single"/>
        </w:rPr>
        <w:t>）</w:t>
      </w:r>
      <w:r>
        <w:rPr>
          <w:rFonts w:ascii="宋体" w:hAnsi="宋体"/>
          <w:b/>
          <w:bCs/>
          <w:sz w:val="24"/>
          <w:u w:val="single"/>
        </w:rPr>
        <w:t>a</w:t>
      </w:r>
      <w:r>
        <w:rPr>
          <w:rFonts w:ascii="宋体" w:hAnsi="宋体" w:hint="eastAsia"/>
          <w:b/>
          <w:bCs/>
          <w:sz w:val="24"/>
          <w:u w:val="single"/>
        </w:rPr>
        <w:t>、投标报价中没有适用或类似于漏项或变更工程的价格，按现行的浙江省建设工程计价依据及省市配套政策性计价文件等为合同价款调整依据。其中：施工组织措施费、企业管理费、利润费率按中值计取，</w:t>
      </w:r>
      <w:proofErr w:type="gramStart"/>
      <w:r>
        <w:rPr>
          <w:rFonts w:ascii="宋体" w:hAnsi="宋体" w:hint="eastAsia"/>
          <w:b/>
          <w:bCs/>
          <w:sz w:val="24"/>
          <w:u w:val="single"/>
        </w:rPr>
        <w:t>规</w:t>
      </w:r>
      <w:proofErr w:type="gramEnd"/>
      <w:r>
        <w:rPr>
          <w:rFonts w:ascii="宋体" w:hAnsi="宋体" w:hint="eastAsia"/>
          <w:b/>
          <w:bCs/>
          <w:sz w:val="24"/>
          <w:u w:val="single"/>
        </w:rPr>
        <w:t>费、税金按规定计取，人工、材料价格按信息价（除</w:t>
      </w:r>
      <w:proofErr w:type="gramStart"/>
      <w:r>
        <w:rPr>
          <w:rFonts w:ascii="宋体" w:hAnsi="宋体" w:hint="eastAsia"/>
          <w:b/>
          <w:bCs/>
          <w:sz w:val="24"/>
          <w:u w:val="single"/>
        </w:rPr>
        <w:t>税信息价</w:t>
      </w:r>
      <w:proofErr w:type="gramEnd"/>
      <w:r>
        <w:rPr>
          <w:rFonts w:ascii="宋体" w:hAnsi="宋体" w:hint="eastAsia"/>
          <w:b/>
          <w:bCs/>
          <w:sz w:val="24"/>
          <w:u w:val="single"/>
        </w:rPr>
        <w:t>）或签证价（明确税率）。根据上述依据计算出的价格乘以（</w:t>
      </w:r>
      <w:r>
        <w:rPr>
          <w:rFonts w:ascii="宋体" w:hAnsi="宋体"/>
          <w:b/>
          <w:bCs/>
          <w:sz w:val="24"/>
          <w:u w:val="single"/>
        </w:rPr>
        <w:t>1-</w:t>
      </w:r>
      <w:r>
        <w:rPr>
          <w:rFonts w:ascii="宋体" w:hAnsi="宋体" w:hint="eastAsia"/>
          <w:b/>
          <w:bCs/>
          <w:sz w:val="24"/>
          <w:u w:val="single"/>
        </w:rPr>
        <w:t>投标下浮率），得出的价格为漏项或变更新增项目的结算价格。投标</w:t>
      </w:r>
      <w:proofErr w:type="gramStart"/>
      <w:r>
        <w:rPr>
          <w:rFonts w:ascii="宋体" w:hAnsi="宋体" w:hint="eastAsia"/>
          <w:b/>
          <w:bCs/>
          <w:sz w:val="24"/>
          <w:u w:val="single"/>
        </w:rPr>
        <w:t>下浮率</w:t>
      </w:r>
      <w:proofErr w:type="gramEnd"/>
      <w:r>
        <w:rPr>
          <w:rFonts w:ascii="宋体" w:hAnsi="宋体"/>
          <w:b/>
          <w:bCs/>
          <w:sz w:val="24"/>
          <w:u w:val="single"/>
        </w:rPr>
        <w:t>=</w:t>
      </w:r>
      <w:r>
        <w:rPr>
          <w:rFonts w:ascii="宋体" w:hAnsi="宋体" w:hint="eastAsia"/>
          <w:b/>
          <w:bCs/>
          <w:sz w:val="24"/>
          <w:u w:val="single"/>
        </w:rPr>
        <w:t>（</w:t>
      </w:r>
      <w:r>
        <w:rPr>
          <w:rFonts w:ascii="宋体" w:hAnsi="宋体"/>
          <w:b/>
          <w:bCs/>
          <w:sz w:val="24"/>
          <w:u w:val="single"/>
        </w:rPr>
        <w:t>1—</w:t>
      </w:r>
      <w:r>
        <w:rPr>
          <w:rFonts w:ascii="宋体" w:hAnsi="宋体" w:hint="eastAsia"/>
          <w:b/>
          <w:bCs/>
          <w:sz w:val="24"/>
          <w:u w:val="single"/>
        </w:rPr>
        <w:t>中标价÷招标控制价）×</w:t>
      </w:r>
      <w:r>
        <w:rPr>
          <w:rFonts w:ascii="宋体" w:hAnsi="宋体"/>
          <w:b/>
          <w:bCs/>
          <w:sz w:val="24"/>
          <w:u w:val="single"/>
        </w:rPr>
        <w:t>100%</w:t>
      </w:r>
      <w:r>
        <w:rPr>
          <w:rFonts w:ascii="宋体" w:hAnsi="宋体" w:hint="eastAsia"/>
          <w:b/>
          <w:bCs/>
          <w:sz w:val="24"/>
          <w:u w:val="single"/>
        </w:rPr>
        <w:t>（中标价及招标控制价在计算投标</w:t>
      </w:r>
      <w:proofErr w:type="gramStart"/>
      <w:r>
        <w:rPr>
          <w:rFonts w:ascii="宋体" w:hAnsi="宋体" w:hint="eastAsia"/>
          <w:b/>
          <w:bCs/>
          <w:sz w:val="24"/>
          <w:u w:val="single"/>
        </w:rPr>
        <w:t>下浮率</w:t>
      </w:r>
      <w:proofErr w:type="gramEnd"/>
      <w:r>
        <w:rPr>
          <w:rFonts w:ascii="宋体" w:hAnsi="宋体" w:hint="eastAsia"/>
          <w:b/>
          <w:bCs/>
          <w:sz w:val="24"/>
          <w:u w:val="single"/>
        </w:rPr>
        <w:t>时应扣除暂列金额，下同）。</w:t>
      </w:r>
    </w:p>
    <w:p w:rsidR="00294112" w:rsidRDefault="003C2922">
      <w:pPr>
        <w:tabs>
          <w:tab w:val="left" w:pos="300"/>
          <w:tab w:val="left" w:pos="1300"/>
        </w:tabs>
        <w:adjustRightInd w:val="0"/>
        <w:snapToGrid w:val="0"/>
        <w:spacing w:line="390" w:lineRule="exact"/>
        <w:ind w:leftChars="-34" w:left="-71" w:firstLineChars="227" w:firstLine="547"/>
        <w:rPr>
          <w:rFonts w:ascii="宋体"/>
          <w:b/>
          <w:bCs/>
          <w:sz w:val="24"/>
          <w:u w:val="single"/>
        </w:rPr>
      </w:pPr>
      <w:r>
        <w:rPr>
          <w:rFonts w:ascii="宋体" w:hAnsi="宋体"/>
          <w:b/>
          <w:bCs/>
          <w:sz w:val="24"/>
          <w:u w:val="single"/>
        </w:rPr>
        <w:t>b</w:t>
      </w:r>
      <w:r>
        <w:rPr>
          <w:rFonts w:ascii="宋体" w:hAnsi="宋体" w:hint="eastAsia"/>
          <w:b/>
          <w:bCs/>
          <w:sz w:val="24"/>
          <w:u w:val="single"/>
        </w:rPr>
        <w:t>、工程量清单中设立品牌、规格的材料设备，一般不允许施工变更，如因设计变更、厂家停产等原因确需变更的，发包人有权审查该材料设备报价的合理性，如有异常报价的，承包人应承担相应经济责任。</w:t>
      </w:r>
    </w:p>
    <w:p w:rsidR="00294112" w:rsidRDefault="003C2922">
      <w:pPr>
        <w:tabs>
          <w:tab w:val="left" w:pos="300"/>
          <w:tab w:val="left" w:pos="1300"/>
        </w:tabs>
        <w:adjustRightInd w:val="0"/>
        <w:snapToGrid w:val="0"/>
        <w:spacing w:line="390" w:lineRule="exact"/>
        <w:ind w:leftChars="-34" w:left="-71" w:firstLineChars="227" w:firstLine="547"/>
        <w:rPr>
          <w:rFonts w:ascii="宋体"/>
          <w:b/>
          <w:bCs/>
          <w:sz w:val="24"/>
          <w:u w:val="single"/>
        </w:rPr>
      </w:pPr>
      <w:r>
        <w:rPr>
          <w:rFonts w:ascii="宋体" w:hAnsi="宋体" w:hint="eastAsia"/>
          <w:b/>
          <w:bCs/>
          <w:sz w:val="24"/>
          <w:u w:val="single"/>
        </w:rPr>
        <w:t>新增加材料设备按除</w:t>
      </w:r>
      <w:proofErr w:type="gramStart"/>
      <w:r>
        <w:rPr>
          <w:rFonts w:ascii="宋体" w:hAnsi="宋体" w:hint="eastAsia"/>
          <w:b/>
          <w:bCs/>
          <w:sz w:val="24"/>
          <w:u w:val="single"/>
        </w:rPr>
        <w:t>税信息价</w:t>
      </w:r>
      <w:proofErr w:type="gramEnd"/>
      <w:r>
        <w:rPr>
          <w:rFonts w:ascii="宋体" w:hAnsi="宋体" w:hint="eastAsia"/>
          <w:b/>
          <w:bCs/>
          <w:sz w:val="24"/>
          <w:u w:val="single"/>
        </w:rPr>
        <w:t>（或除税市场价）乘以（</w:t>
      </w:r>
      <w:r>
        <w:rPr>
          <w:rFonts w:ascii="宋体" w:hAnsi="宋体"/>
          <w:b/>
          <w:bCs/>
          <w:sz w:val="24"/>
          <w:u w:val="single"/>
        </w:rPr>
        <w:t>1-</w:t>
      </w:r>
      <w:r>
        <w:rPr>
          <w:rFonts w:ascii="宋体" w:hAnsi="宋体" w:hint="eastAsia"/>
          <w:b/>
          <w:bCs/>
          <w:sz w:val="24"/>
          <w:u w:val="single"/>
        </w:rPr>
        <w:t>投标下浮率）进行结算。</w:t>
      </w:r>
    </w:p>
    <w:p w:rsidR="00294112" w:rsidRDefault="003C2922">
      <w:pPr>
        <w:tabs>
          <w:tab w:val="left" w:pos="300"/>
          <w:tab w:val="left" w:pos="1300"/>
        </w:tabs>
        <w:adjustRightInd w:val="0"/>
        <w:snapToGrid w:val="0"/>
        <w:spacing w:line="390" w:lineRule="exact"/>
        <w:ind w:leftChars="-34" w:left="-71" w:firstLineChars="227" w:firstLine="547"/>
        <w:rPr>
          <w:rFonts w:ascii="宋体"/>
          <w:b/>
          <w:bCs/>
          <w:sz w:val="24"/>
          <w:u w:val="single"/>
        </w:rPr>
      </w:pPr>
      <w:r>
        <w:rPr>
          <w:rFonts w:ascii="宋体" w:hAnsi="宋体"/>
          <w:b/>
          <w:bCs/>
          <w:sz w:val="24"/>
          <w:u w:val="single"/>
        </w:rPr>
        <w:t>c</w:t>
      </w:r>
      <w:r>
        <w:rPr>
          <w:rFonts w:ascii="宋体" w:hAnsi="宋体" w:hint="eastAsia"/>
          <w:b/>
          <w:bCs/>
          <w:sz w:val="24"/>
          <w:u w:val="single"/>
        </w:rPr>
        <w:t>、如暂定综合单价按招标控制价编制口径</w:t>
      </w:r>
      <w:proofErr w:type="gramStart"/>
      <w:r>
        <w:rPr>
          <w:rFonts w:ascii="宋体" w:hAnsi="宋体" w:hint="eastAsia"/>
          <w:b/>
          <w:bCs/>
          <w:sz w:val="24"/>
          <w:u w:val="single"/>
        </w:rPr>
        <w:t>进行组价的</w:t>
      </w:r>
      <w:proofErr w:type="gramEnd"/>
      <w:r>
        <w:rPr>
          <w:rFonts w:ascii="宋体" w:hAnsi="宋体" w:hint="eastAsia"/>
          <w:b/>
          <w:bCs/>
          <w:sz w:val="24"/>
          <w:u w:val="single"/>
        </w:rPr>
        <w:t>价格乘以（</w:t>
      </w:r>
      <w:r>
        <w:rPr>
          <w:rFonts w:ascii="宋体" w:hAnsi="宋体"/>
          <w:b/>
          <w:bCs/>
          <w:sz w:val="24"/>
          <w:u w:val="single"/>
        </w:rPr>
        <w:t>1—</w:t>
      </w:r>
      <w:r>
        <w:rPr>
          <w:rFonts w:ascii="宋体" w:hAnsi="宋体" w:hint="eastAsia"/>
          <w:b/>
          <w:bCs/>
          <w:sz w:val="24"/>
          <w:u w:val="single"/>
        </w:rPr>
        <w:t>投标下浮率），投标</w:t>
      </w:r>
      <w:proofErr w:type="gramStart"/>
      <w:r>
        <w:rPr>
          <w:rFonts w:ascii="宋体" w:hAnsi="宋体" w:hint="eastAsia"/>
          <w:b/>
          <w:bCs/>
          <w:sz w:val="24"/>
          <w:u w:val="single"/>
        </w:rPr>
        <w:t>下浮率</w:t>
      </w:r>
      <w:proofErr w:type="gramEnd"/>
      <w:r>
        <w:rPr>
          <w:rFonts w:ascii="宋体" w:hAnsi="宋体"/>
          <w:b/>
          <w:bCs/>
          <w:sz w:val="24"/>
          <w:u w:val="single"/>
        </w:rPr>
        <w:t>=</w:t>
      </w:r>
      <w:r>
        <w:rPr>
          <w:rFonts w:ascii="宋体" w:hAnsi="宋体" w:hint="eastAsia"/>
          <w:b/>
          <w:bCs/>
          <w:sz w:val="24"/>
          <w:u w:val="single"/>
        </w:rPr>
        <w:t>（</w:t>
      </w:r>
      <w:r>
        <w:rPr>
          <w:rFonts w:ascii="宋体" w:hAnsi="宋体"/>
          <w:b/>
          <w:bCs/>
          <w:sz w:val="24"/>
          <w:u w:val="single"/>
        </w:rPr>
        <w:t>1—</w:t>
      </w:r>
      <w:r>
        <w:rPr>
          <w:rFonts w:ascii="宋体" w:hAnsi="宋体" w:hint="eastAsia"/>
          <w:b/>
          <w:bCs/>
          <w:sz w:val="24"/>
          <w:u w:val="single"/>
        </w:rPr>
        <w:t>中标价÷招标控制价）×</w:t>
      </w:r>
      <w:r>
        <w:rPr>
          <w:rFonts w:ascii="宋体" w:hAnsi="宋体"/>
          <w:b/>
          <w:bCs/>
          <w:sz w:val="24"/>
          <w:u w:val="single"/>
        </w:rPr>
        <w:t>100%</w:t>
      </w:r>
      <w:r>
        <w:rPr>
          <w:rFonts w:ascii="宋体" w:hAnsi="宋体" w:hint="eastAsia"/>
          <w:b/>
          <w:bCs/>
          <w:sz w:val="24"/>
          <w:u w:val="single"/>
        </w:rPr>
        <w:t>。</w:t>
      </w:r>
    </w:p>
    <w:p w:rsidR="00294112" w:rsidRDefault="003C2922">
      <w:pPr>
        <w:tabs>
          <w:tab w:val="left" w:pos="300"/>
          <w:tab w:val="left" w:pos="1300"/>
        </w:tabs>
        <w:adjustRightInd w:val="0"/>
        <w:snapToGrid w:val="0"/>
        <w:spacing w:line="390" w:lineRule="exact"/>
        <w:ind w:leftChars="-34" w:left="-71" w:firstLineChars="227" w:firstLine="547"/>
        <w:rPr>
          <w:rFonts w:ascii="宋体"/>
          <w:b/>
          <w:bCs/>
          <w:sz w:val="24"/>
          <w:u w:val="single"/>
        </w:rPr>
      </w:pPr>
      <w:r>
        <w:rPr>
          <w:rFonts w:ascii="宋体" w:hAnsi="宋体"/>
          <w:b/>
          <w:bCs/>
          <w:sz w:val="24"/>
          <w:u w:val="single"/>
        </w:rPr>
        <w:t>d</w:t>
      </w:r>
      <w:r>
        <w:rPr>
          <w:rFonts w:ascii="宋体" w:hAnsi="宋体" w:hint="eastAsia"/>
          <w:b/>
          <w:bCs/>
          <w:sz w:val="24"/>
          <w:u w:val="single"/>
        </w:rPr>
        <w:t>、重新</w:t>
      </w:r>
      <w:proofErr w:type="gramStart"/>
      <w:r>
        <w:rPr>
          <w:rFonts w:ascii="宋体" w:hAnsi="宋体" w:hint="eastAsia"/>
          <w:b/>
          <w:bCs/>
          <w:sz w:val="24"/>
          <w:u w:val="single"/>
        </w:rPr>
        <w:t>组价项目</w:t>
      </w:r>
      <w:proofErr w:type="gramEnd"/>
      <w:r>
        <w:rPr>
          <w:rFonts w:ascii="宋体" w:hAnsi="宋体" w:hint="eastAsia"/>
          <w:b/>
          <w:bCs/>
          <w:sz w:val="24"/>
          <w:u w:val="single"/>
        </w:rPr>
        <w:t>材料价按浙江省、金华市有关文件及省造价管理总站的有关定额解释及《磐安县城区建设工程主要材料价格信息简报》、《金华建设工程造价信息》、《浙江造价信息》。若在《磐安县城区建设工程主要材料价格信息简报》、《金华市建设工程造价信息》、《浙江造价信息》均没有相关材料的价格时，该材料价格由发包人、监理人、承包人三方询价或招标确定）。</w:t>
      </w:r>
    </w:p>
    <w:p w:rsidR="00294112" w:rsidRDefault="003C2922">
      <w:pPr>
        <w:tabs>
          <w:tab w:val="left" w:pos="300"/>
          <w:tab w:val="left" w:pos="1300"/>
        </w:tabs>
        <w:adjustRightInd w:val="0"/>
        <w:snapToGrid w:val="0"/>
        <w:spacing w:line="390" w:lineRule="exact"/>
        <w:ind w:leftChars="-34" w:left="-71" w:firstLineChars="227" w:firstLine="547"/>
        <w:rPr>
          <w:rFonts w:ascii="宋体"/>
          <w:b/>
          <w:bCs/>
          <w:sz w:val="24"/>
          <w:u w:val="single"/>
        </w:rPr>
      </w:pPr>
      <w:r>
        <w:rPr>
          <w:rFonts w:ascii="宋体" w:hAnsi="宋体"/>
          <w:b/>
          <w:bCs/>
          <w:sz w:val="24"/>
          <w:u w:val="single"/>
        </w:rPr>
        <w:t>e</w:t>
      </w:r>
      <w:r>
        <w:rPr>
          <w:rFonts w:ascii="宋体" w:hAnsi="宋体" w:hint="eastAsia"/>
          <w:b/>
          <w:bCs/>
          <w:sz w:val="24"/>
          <w:u w:val="single"/>
        </w:rPr>
        <w:t>、设计变更产生的新材料、新设备达到规定额度的，必须依法招标或采购。</w:t>
      </w:r>
    </w:p>
    <w:p w:rsidR="00294112" w:rsidRDefault="003C2922">
      <w:pPr>
        <w:tabs>
          <w:tab w:val="left" w:pos="300"/>
          <w:tab w:val="left" w:pos="1300"/>
        </w:tabs>
        <w:adjustRightInd w:val="0"/>
        <w:snapToGrid w:val="0"/>
        <w:spacing w:line="390" w:lineRule="exact"/>
        <w:ind w:leftChars="-34" w:left="-71" w:firstLineChars="227" w:firstLine="547"/>
        <w:rPr>
          <w:rFonts w:ascii="宋体"/>
          <w:b/>
          <w:bCs/>
          <w:sz w:val="24"/>
          <w:u w:val="single"/>
        </w:rPr>
      </w:pPr>
      <w:r>
        <w:rPr>
          <w:rFonts w:ascii="宋体" w:hAnsi="宋体"/>
          <w:b/>
          <w:bCs/>
          <w:sz w:val="24"/>
          <w:u w:val="single"/>
        </w:rPr>
        <w:t>f</w:t>
      </w:r>
      <w:r>
        <w:rPr>
          <w:rFonts w:ascii="宋体" w:hAnsi="宋体" w:hint="eastAsia"/>
          <w:b/>
          <w:bCs/>
          <w:sz w:val="24"/>
          <w:u w:val="single"/>
        </w:rPr>
        <w:t>、无</w:t>
      </w:r>
      <w:proofErr w:type="gramStart"/>
      <w:r>
        <w:rPr>
          <w:rFonts w:ascii="宋体" w:hAnsi="宋体" w:hint="eastAsia"/>
          <w:b/>
          <w:bCs/>
          <w:sz w:val="24"/>
          <w:u w:val="single"/>
        </w:rPr>
        <w:t>信息价</w:t>
      </w:r>
      <w:proofErr w:type="gramEnd"/>
      <w:r>
        <w:rPr>
          <w:rFonts w:ascii="宋体" w:hAnsi="宋体" w:hint="eastAsia"/>
          <w:b/>
          <w:bCs/>
          <w:sz w:val="24"/>
          <w:u w:val="single"/>
        </w:rPr>
        <w:t>材料、设备由发包人签证后列入结算价（明确税率）。</w:t>
      </w:r>
    </w:p>
    <w:p w:rsidR="00294112" w:rsidRDefault="003C2922">
      <w:pPr>
        <w:tabs>
          <w:tab w:val="left" w:pos="300"/>
          <w:tab w:val="left" w:pos="1300"/>
        </w:tabs>
        <w:adjustRightInd w:val="0"/>
        <w:snapToGrid w:val="0"/>
        <w:spacing w:line="390" w:lineRule="exact"/>
        <w:ind w:leftChars="-34" w:left="-71" w:firstLineChars="227" w:firstLine="547"/>
        <w:rPr>
          <w:rFonts w:ascii="宋体" w:hAnsi="宋体"/>
          <w:b/>
          <w:bCs/>
          <w:sz w:val="24"/>
          <w:u w:val="single"/>
        </w:rPr>
      </w:pPr>
      <w:r>
        <w:rPr>
          <w:rFonts w:ascii="宋体" w:hAnsi="宋体"/>
          <w:b/>
          <w:bCs/>
          <w:sz w:val="24"/>
          <w:u w:val="single"/>
        </w:rPr>
        <w:t>g</w:t>
      </w:r>
      <w:r>
        <w:rPr>
          <w:rFonts w:ascii="宋体" w:hAnsi="宋体" w:hint="eastAsia"/>
          <w:b/>
          <w:bCs/>
          <w:sz w:val="24"/>
          <w:u w:val="single"/>
        </w:rPr>
        <w:t>、签证价格在列入结算时不作下浮。</w:t>
      </w:r>
    </w:p>
    <w:p w:rsidR="00294112" w:rsidRDefault="003C2922">
      <w:pPr>
        <w:spacing w:after="120" w:line="360" w:lineRule="auto"/>
        <w:ind w:firstLineChars="200" w:firstLine="480"/>
        <w:rPr>
          <w:rFonts w:ascii="宋体"/>
          <w:sz w:val="24"/>
        </w:rPr>
      </w:pPr>
      <w:r>
        <w:rPr>
          <w:rFonts w:ascii="宋体" w:hAnsi="宋体"/>
          <w:sz w:val="24"/>
        </w:rPr>
        <w:t>10.5</w:t>
      </w:r>
      <w:r>
        <w:rPr>
          <w:rFonts w:ascii="宋体" w:hAnsi="宋体" w:hint="eastAsia"/>
          <w:sz w:val="24"/>
        </w:rPr>
        <w:t>承包人的合理化建议</w:t>
      </w:r>
    </w:p>
    <w:p w:rsidR="00294112" w:rsidRDefault="003C2922">
      <w:pPr>
        <w:spacing w:line="360" w:lineRule="auto"/>
        <w:ind w:firstLineChars="200" w:firstLine="480"/>
        <w:jc w:val="left"/>
        <w:rPr>
          <w:rFonts w:ascii="宋体"/>
          <w:sz w:val="24"/>
        </w:rPr>
      </w:pPr>
      <w:r>
        <w:rPr>
          <w:rFonts w:ascii="宋体" w:hAnsi="宋体" w:hint="eastAsia"/>
          <w:sz w:val="24"/>
        </w:rPr>
        <w:t>监理人审查承包人合理化建议的期限：</w:t>
      </w:r>
      <w:r>
        <w:rPr>
          <w:rFonts w:ascii="宋体" w:hAnsi="宋体" w:cs="宋体" w:hint="eastAsia"/>
          <w:sz w:val="24"/>
          <w:szCs w:val="24"/>
          <w:u w:val="single"/>
        </w:rPr>
        <w:t>按通用条款第</w:t>
      </w:r>
      <w:r>
        <w:rPr>
          <w:rFonts w:ascii="宋体" w:hAnsi="宋体" w:cs="宋体"/>
          <w:sz w:val="24"/>
          <w:szCs w:val="24"/>
          <w:u w:val="single"/>
        </w:rPr>
        <w:t>10.5</w:t>
      </w:r>
      <w:r>
        <w:rPr>
          <w:rFonts w:ascii="宋体" w:hAnsi="宋体" w:cs="宋体" w:hint="eastAsia"/>
          <w:sz w:val="24"/>
          <w:szCs w:val="24"/>
          <w:u w:val="single"/>
        </w:rPr>
        <w:t>条执行</w:t>
      </w:r>
      <w:r>
        <w:rPr>
          <w:rFonts w:ascii="宋体" w:hAnsi="宋体" w:hint="eastAsia"/>
          <w:sz w:val="24"/>
        </w:rPr>
        <w:t>。</w:t>
      </w:r>
    </w:p>
    <w:p w:rsidR="00294112" w:rsidRDefault="003C2922">
      <w:pPr>
        <w:spacing w:line="360" w:lineRule="auto"/>
        <w:ind w:firstLineChars="200" w:firstLine="480"/>
        <w:jc w:val="left"/>
        <w:rPr>
          <w:rFonts w:ascii="宋体"/>
          <w:sz w:val="24"/>
        </w:rPr>
      </w:pPr>
      <w:r>
        <w:rPr>
          <w:rFonts w:ascii="宋体" w:hAnsi="宋体" w:hint="eastAsia"/>
          <w:sz w:val="24"/>
        </w:rPr>
        <w:t>发包人审批承包人合理化建议的期限：</w:t>
      </w:r>
      <w:r>
        <w:rPr>
          <w:rFonts w:ascii="宋体" w:hAnsi="宋体" w:hint="eastAsia"/>
          <w:sz w:val="24"/>
          <w:u w:val="single"/>
        </w:rPr>
        <w:t>按通用条款第</w:t>
      </w:r>
      <w:r>
        <w:rPr>
          <w:rFonts w:ascii="宋体" w:hAnsi="宋体"/>
          <w:sz w:val="24"/>
          <w:u w:val="single"/>
        </w:rPr>
        <w:t>10.5</w:t>
      </w:r>
      <w:r>
        <w:rPr>
          <w:rFonts w:ascii="宋体" w:hAnsi="宋体" w:hint="eastAsia"/>
          <w:sz w:val="24"/>
          <w:u w:val="single"/>
        </w:rPr>
        <w:t>条执行</w:t>
      </w:r>
      <w:r>
        <w:rPr>
          <w:rFonts w:ascii="宋体" w:hAnsi="宋体" w:hint="eastAsia"/>
          <w:sz w:val="24"/>
        </w:rPr>
        <w:t>。</w:t>
      </w:r>
    </w:p>
    <w:p w:rsidR="00294112" w:rsidRDefault="003C2922">
      <w:pPr>
        <w:spacing w:line="360" w:lineRule="auto"/>
        <w:ind w:firstLineChars="200" w:firstLine="480"/>
        <w:jc w:val="left"/>
        <w:rPr>
          <w:rFonts w:ascii="宋体"/>
          <w:sz w:val="24"/>
        </w:rPr>
      </w:pPr>
      <w:r>
        <w:rPr>
          <w:rFonts w:ascii="宋体" w:hAnsi="宋体" w:hint="eastAsia"/>
          <w:sz w:val="24"/>
        </w:rPr>
        <w:t>承包人提出的合理化建议降低了合同价格或者提高了工程经济效益的奖励的方法和金额为：</w:t>
      </w:r>
      <w:r>
        <w:rPr>
          <w:rFonts w:ascii="宋体" w:hAnsi="宋体"/>
          <w:b/>
          <w:bCs/>
          <w:sz w:val="24"/>
          <w:u w:val="single"/>
        </w:rPr>
        <w:t xml:space="preserve">/            </w:t>
      </w:r>
      <w:r>
        <w:rPr>
          <w:rFonts w:ascii="宋体" w:hAnsi="宋体" w:hint="eastAsia"/>
          <w:sz w:val="24"/>
        </w:rPr>
        <w:t>。</w:t>
      </w:r>
    </w:p>
    <w:p w:rsidR="00294112" w:rsidRDefault="003C2922">
      <w:pPr>
        <w:spacing w:line="360" w:lineRule="auto"/>
        <w:ind w:firstLineChars="200" w:firstLine="480"/>
        <w:jc w:val="left"/>
        <w:rPr>
          <w:rFonts w:ascii="宋体"/>
          <w:sz w:val="24"/>
        </w:rPr>
      </w:pPr>
      <w:r>
        <w:rPr>
          <w:rFonts w:ascii="宋体" w:hAnsi="宋体"/>
          <w:sz w:val="24"/>
        </w:rPr>
        <w:t xml:space="preserve">10.7 </w:t>
      </w:r>
      <w:r>
        <w:rPr>
          <w:rFonts w:ascii="宋体" w:hAnsi="宋体" w:hint="eastAsia"/>
          <w:sz w:val="24"/>
        </w:rPr>
        <w:t>暂估价</w:t>
      </w:r>
    </w:p>
    <w:p w:rsidR="00294112" w:rsidRDefault="003C2922">
      <w:pPr>
        <w:spacing w:line="360" w:lineRule="auto"/>
        <w:ind w:firstLineChars="200" w:firstLine="480"/>
        <w:jc w:val="left"/>
        <w:rPr>
          <w:rFonts w:ascii="宋体"/>
          <w:sz w:val="24"/>
        </w:rPr>
      </w:pPr>
      <w:r>
        <w:rPr>
          <w:rFonts w:ascii="宋体" w:hAnsi="宋体" w:hint="eastAsia"/>
          <w:kern w:val="0"/>
          <w:sz w:val="24"/>
        </w:rPr>
        <w:lastRenderedPageBreak/>
        <w:t>暂估价材料和工程设备的明细详见附件</w:t>
      </w:r>
      <w:r>
        <w:rPr>
          <w:rFonts w:ascii="宋体" w:hAnsi="宋体"/>
          <w:kern w:val="0"/>
          <w:sz w:val="24"/>
        </w:rPr>
        <w:t>11</w:t>
      </w:r>
      <w:r>
        <w:rPr>
          <w:rFonts w:ascii="宋体" w:hAnsi="宋体" w:hint="eastAsia"/>
          <w:kern w:val="0"/>
          <w:sz w:val="24"/>
        </w:rPr>
        <w:t>：《</w:t>
      </w:r>
      <w:r>
        <w:rPr>
          <w:rFonts w:ascii="宋体" w:hAnsi="宋体" w:hint="eastAsia"/>
          <w:sz w:val="24"/>
        </w:rPr>
        <w:t>暂估价一览表》</w:t>
      </w:r>
      <w:r>
        <w:rPr>
          <w:rFonts w:ascii="宋体" w:hAnsi="宋体" w:hint="eastAsia"/>
          <w:kern w:val="0"/>
          <w:sz w:val="24"/>
        </w:rPr>
        <w:t>。</w:t>
      </w:r>
    </w:p>
    <w:p w:rsidR="00294112" w:rsidRDefault="003C2922">
      <w:pPr>
        <w:spacing w:line="360" w:lineRule="auto"/>
        <w:ind w:firstLineChars="200" w:firstLine="480"/>
        <w:jc w:val="left"/>
        <w:rPr>
          <w:rFonts w:ascii="宋体"/>
          <w:sz w:val="24"/>
        </w:rPr>
      </w:pPr>
      <w:r>
        <w:rPr>
          <w:rFonts w:ascii="宋体" w:hAnsi="宋体"/>
          <w:sz w:val="24"/>
        </w:rPr>
        <w:t xml:space="preserve">10.7.1 </w:t>
      </w:r>
      <w:r>
        <w:rPr>
          <w:rFonts w:ascii="宋体" w:hAnsi="宋体" w:hint="eastAsia"/>
          <w:sz w:val="24"/>
        </w:rPr>
        <w:t>依法必须招标的暂估价项目</w:t>
      </w:r>
    </w:p>
    <w:p w:rsidR="00294112" w:rsidRDefault="003C2922">
      <w:pPr>
        <w:spacing w:line="360" w:lineRule="auto"/>
        <w:ind w:firstLineChars="200" w:firstLine="480"/>
        <w:jc w:val="left"/>
        <w:rPr>
          <w:rFonts w:ascii="宋体"/>
          <w:sz w:val="24"/>
        </w:rPr>
      </w:pPr>
      <w:r>
        <w:rPr>
          <w:rFonts w:ascii="宋体" w:hAnsi="宋体" w:hint="eastAsia"/>
          <w:sz w:val="24"/>
        </w:rPr>
        <w:t>对于依法必须招标的暂估价项目的确认和批准采取第</w:t>
      </w:r>
      <w:r>
        <w:rPr>
          <w:rFonts w:ascii="宋体" w:hAnsi="宋体"/>
          <w:b/>
          <w:bCs/>
          <w:sz w:val="24"/>
          <w:u w:val="single"/>
        </w:rPr>
        <w:t>2</w:t>
      </w:r>
      <w:r>
        <w:rPr>
          <w:rFonts w:ascii="宋体" w:hAnsi="宋体" w:hint="eastAsia"/>
          <w:sz w:val="24"/>
        </w:rPr>
        <w:t>种方式确定。</w:t>
      </w:r>
    </w:p>
    <w:p w:rsidR="00294112" w:rsidRDefault="003C2922">
      <w:pPr>
        <w:spacing w:line="360" w:lineRule="auto"/>
        <w:ind w:firstLineChars="200" w:firstLine="480"/>
        <w:jc w:val="left"/>
        <w:rPr>
          <w:rFonts w:ascii="宋体"/>
          <w:sz w:val="24"/>
        </w:rPr>
      </w:pPr>
      <w:r>
        <w:rPr>
          <w:rFonts w:ascii="宋体" w:hAnsi="宋体" w:hint="eastAsia"/>
          <w:sz w:val="24"/>
        </w:rPr>
        <w:t>第</w:t>
      </w:r>
      <w:r>
        <w:rPr>
          <w:rFonts w:ascii="宋体" w:hAnsi="宋体"/>
          <w:sz w:val="24"/>
        </w:rPr>
        <w:t>2</w:t>
      </w:r>
      <w:r>
        <w:rPr>
          <w:rFonts w:ascii="宋体" w:hAnsi="宋体" w:hint="eastAsia"/>
          <w:sz w:val="24"/>
        </w:rPr>
        <w:t>种方式：对于依法必须招标的暂估价项目，由发包人和承包人共同招标确定暂估价供应商或分包人的，承包人应按照施工进度计划，在招标工作启动前</w:t>
      </w:r>
      <w:r>
        <w:rPr>
          <w:rFonts w:ascii="宋体" w:hAnsi="宋体"/>
          <w:sz w:val="24"/>
        </w:rPr>
        <w:t>14</w:t>
      </w:r>
      <w:r>
        <w:rPr>
          <w:rFonts w:ascii="宋体" w:hAnsi="宋体" w:hint="eastAsia"/>
          <w:sz w:val="24"/>
        </w:rPr>
        <w:t>天通知发包人，并提交暂估价招标方案和工作分工。发包人应在收到后</w:t>
      </w:r>
      <w:r>
        <w:rPr>
          <w:rFonts w:ascii="宋体" w:hAnsi="宋体"/>
          <w:sz w:val="24"/>
        </w:rPr>
        <w:t>7</w:t>
      </w:r>
      <w:r>
        <w:rPr>
          <w:rFonts w:ascii="宋体" w:hAnsi="宋体" w:hint="eastAsia"/>
          <w:sz w:val="24"/>
        </w:rPr>
        <w:t>天内确认。确定中标人后，由发包人、承包人与中标人共同签订暂估价合同。</w:t>
      </w:r>
    </w:p>
    <w:p w:rsidR="00294112" w:rsidRDefault="003C2922">
      <w:pPr>
        <w:spacing w:line="360" w:lineRule="auto"/>
        <w:ind w:firstLineChars="200" w:firstLine="480"/>
        <w:jc w:val="left"/>
        <w:rPr>
          <w:rFonts w:ascii="宋体"/>
          <w:sz w:val="24"/>
        </w:rPr>
      </w:pPr>
      <w:r>
        <w:rPr>
          <w:rFonts w:ascii="宋体" w:hAnsi="宋体"/>
          <w:sz w:val="24"/>
        </w:rPr>
        <w:t xml:space="preserve">10.7.2 </w:t>
      </w:r>
      <w:r>
        <w:rPr>
          <w:rFonts w:ascii="宋体" w:hAnsi="宋体" w:hint="eastAsia"/>
          <w:sz w:val="24"/>
        </w:rPr>
        <w:t>不属于依法必须招标的暂估价项目</w:t>
      </w:r>
    </w:p>
    <w:p w:rsidR="00294112" w:rsidRDefault="003C2922">
      <w:pPr>
        <w:spacing w:line="360" w:lineRule="auto"/>
        <w:ind w:firstLineChars="200" w:firstLine="480"/>
        <w:jc w:val="left"/>
        <w:rPr>
          <w:rFonts w:ascii="宋体"/>
          <w:sz w:val="24"/>
        </w:rPr>
      </w:pPr>
      <w:r>
        <w:rPr>
          <w:rFonts w:ascii="宋体" w:hAnsi="宋体" w:hint="eastAsia"/>
          <w:sz w:val="24"/>
        </w:rPr>
        <w:t>对于不属于依法必须招标的暂估价项目的确认和批准采取第</w:t>
      </w:r>
      <w:r>
        <w:rPr>
          <w:rFonts w:ascii="宋体" w:hAnsi="宋体"/>
          <w:b/>
          <w:bCs/>
          <w:sz w:val="24"/>
          <w:u w:val="single"/>
        </w:rPr>
        <w:t>1</w:t>
      </w:r>
      <w:r>
        <w:rPr>
          <w:rFonts w:ascii="宋体" w:hAnsi="宋体"/>
          <w:sz w:val="24"/>
        </w:rPr>
        <w:t xml:space="preserve"> </w:t>
      </w:r>
      <w:r>
        <w:rPr>
          <w:rFonts w:ascii="宋体" w:hAnsi="宋体" w:hint="eastAsia"/>
          <w:sz w:val="24"/>
        </w:rPr>
        <w:t>种方式确定。</w:t>
      </w:r>
    </w:p>
    <w:p w:rsidR="00294112" w:rsidRDefault="003C2922">
      <w:pPr>
        <w:spacing w:line="360" w:lineRule="auto"/>
        <w:ind w:firstLineChars="200" w:firstLine="480"/>
        <w:jc w:val="left"/>
        <w:rPr>
          <w:rFonts w:ascii="宋体"/>
          <w:sz w:val="24"/>
        </w:rPr>
      </w:pPr>
      <w:r>
        <w:rPr>
          <w:rFonts w:ascii="宋体" w:hAnsi="宋体" w:hint="eastAsia"/>
          <w:sz w:val="24"/>
        </w:rPr>
        <w:t>第</w:t>
      </w:r>
      <w:r>
        <w:rPr>
          <w:rFonts w:ascii="宋体" w:hAnsi="宋体"/>
          <w:sz w:val="24"/>
        </w:rPr>
        <w:t>1</w:t>
      </w:r>
      <w:r>
        <w:rPr>
          <w:rFonts w:ascii="宋体" w:hAnsi="宋体" w:hint="eastAsia"/>
          <w:sz w:val="24"/>
        </w:rPr>
        <w:t>种方式：对于不属于依法必须招标的暂估价项目，按本项约定确认和批准：</w:t>
      </w:r>
    </w:p>
    <w:p w:rsidR="00294112" w:rsidRDefault="003C2922">
      <w:pPr>
        <w:spacing w:line="360" w:lineRule="auto"/>
        <w:ind w:firstLineChars="200" w:firstLine="480"/>
        <w:jc w:val="left"/>
        <w:rPr>
          <w:rFonts w:ascii="宋体"/>
          <w:sz w:val="24"/>
        </w:rPr>
      </w:pPr>
      <w:r>
        <w:rPr>
          <w:rFonts w:ascii="宋体" w:hAnsi="宋体" w:hint="eastAsia"/>
          <w:sz w:val="24"/>
        </w:rPr>
        <w:t>（</w:t>
      </w:r>
      <w:r>
        <w:rPr>
          <w:rFonts w:ascii="宋体" w:hAnsi="宋体"/>
          <w:sz w:val="24"/>
        </w:rPr>
        <w:t>1</w:t>
      </w:r>
      <w:r>
        <w:rPr>
          <w:rFonts w:ascii="宋体" w:hAnsi="宋体" w:hint="eastAsia"/>
          <w:sz w:val="24"/>
        </w:rPr>
        <w:t>）承包人应根据施工进度计划，在签订暂估价项目的采购合同、分包合同前</w:t>
      </w:r>
      <w:r>
        <w:rPr>
          <w:rFonts w:ascii="宋体" w:hAnsi="宋体"/>
          <w:sz w:val="24"/>
        </w:rPr>
        <w:t>28</w:t>
      </w:r>
      <w:r>
        <w:rPr>
          <w:rFonts w:ascii="宋体" w:hAnsi="宋体" w:hint="eastAsia"/>
          <w:sz w:val="24"/>
        </w:rPr>
        <w:t>天向监理人提出书面申请。监理人应当在收到申请后</w:t>
      </w:r>
      <w:r>
        <w:rPr>
          <w:rFonts w:ascii="宋体" w:hAnsi="宋体"/>
          <w:sz w:val="24"/>
        </w:rPr>
        <w:t>3</w:t>
      </w:r>
      <w:r>
        <w:rPr>
          <w:rFonts w:ascii="宋体" w:hAnsi="宋体" w:hint="eastAsia"/>
          <w:sz w:val="24"/>
        </w:rPr>
        <w:t>天内报送发包人，发包人应当在收到申请后</w:t>
      </w:r>
      <w:r>
        <w:rPr>
          <w:rFonts w:ascii="宋体" w:hAnsi="宋体"/>
          <w:sz w:val="24"/>
        </w:rPr>
        <w:t>14</w:t>
      </w:r>
      <w:r>
        <w:rPr>
          <w:rFonts w:ascii="宋体" w:hAnsi="宋体" w:hint="eastAsia"/>
          <w:sz w:val="24"/>
        </w:rPr>
        <w:t>天内给予批准或提出修改意见，发包人逾期未予批准或提出修改意见的，视为该书面申请已获得同意；</w:t>
      </w:r>
    </w:p>
    <w:p w:rsidR="00294112" w:rsidRDefault="003C2922">
      <w:pPr>
        <w:spacing w:line="360" w:lineRule="auto"/>
        <w:ind w:firstLineChars="200" w:firstLine="480"/>
        <w:jc w:val="left"/>
        <w:rPr>
          <w:rFonts w:ascii="宋体"/>
          <w:sz w:val="24"/>
        </w:rPr>
      </w:pPr>
      <w:r>
        <w:rPr>
          <w:rFonts w:ascii="宋体" w:hAnsi="宋体" w:hint="eastAsia"/>
          <w:sz w:val="24"/>
        </w:rPr>
        <w:t>（</w:t>
      </w:r>
      <w:r>
        <w:rPr>
          <w:rFonts w:ascii="宋体" w:hAnsi="宋体"/>
          <w:sz w:val="24"/>
        </w:rPr>
        <w:t>2</w:t>
      </w:r>
      <w:r>
        <w:rPr>
          <w:rFonts w:ascii="宋体" w:hAnsi="宋体" w:hint="eastAsia"/>
          <w:sz w:val="24"/>
        </w:rPr>
        <w:t>）发包人认为承包人确定的供应商、分包人无法满足工程质量或合同要求的，发包人可以要求承包人重新确定暂估价项目的供应商、分包人；</w:t>
      </w:r>
    </w:p>
    <w:p w:rsidR="00294112" w:rsidRDefault="003C2922">
      <w:pPr>
        <w:spacing w:line="360" w:lineRule="auto"/>
        <w:ind w:firstLineChars="200" w:firstLine="480"/>
        <w:jc w:val="left"/>
        <w:rPr>
          <w:rFonts w:ascii="宋体"/>
          <w:sz w:val="24"/>
        </w:rPr>
      </w:pPr>
      <w:r>
        <w:rPr>
          <w:rFonts w:ascii="宋体" w:hAnsi="宋体" w:hint="eastAsia"/>
          <w:sz w:val="24"/>
        </w:rPr>
        <w:t>（</w:t>
      </w:r>
      <w:r>
        <w:rPr>
          <w:rFonts w:ascii="宋体" w:hAnsi="宋体"/>
          <w:sz w:val="24"/>
        </w:rPr>
        <w:t>3</w:t>
      </w:r>
      <w:r>
        <w:rPr>
          <w:rFonts w:ascii="宋体" w:hAnsi="宋体" w:hint="eastAsia"/>
          <w:sz w:val="24"/>
        </w:rPr>
        <w:t>）承包人应当在签订暂估价合同后</w:t>
      </w:r>
      <w:r>
        <w:rPr>
          <w:rFonts w:ascii="宋体" w:hAnsi="宋体"/>
          <w:sz w:val="24"/>
        </w:rPr>
        <w:t>7</w:t>
      </w:r>
      <w:r>
        <w:rPr>
          <w:rFonts w:ascii="宋体" w:hAnsi="宋体" w:hint="eastAsia"/>
          <w:sz w:val="24"/>
        </w:rPr>
        <w:t>天内，将暂估价合同副本报送发包人留存。</w:t>
      </w:r>
    </w:p>
    <w:p w:rsidR="00294112" w:rsidRDefault="003C2922">
      <w:pPr>
        <w:spacing w:after="120" w:line="360" w:lineRule="auto"/>
        <w:ind w:firstLineChars="200" w:firstLine="480"/>
        <w:rPr>
          <w:rFonts w:ascii="宋体"/>
          <w:sz w:val="24"/>
        </w:rPr>
      </w:pPr>
      <w:r>
        <w:rPr>
          <w:rFonts w:ascii="宋体" w:hAnsi="宋体"/>
          <w:sz w:val="24"/>
        </w:rPr>
        <w:t xml:space="preserve">10.8 </w:t>
      </w:r>
      <w:r>
        <w:rPr>
          <w:rFonts w:ascii="宋体" w:hAnsi="宋体" w:hint="eastAsia"/>
          <w:sz w:val="24"/>
        </w:rPr>
        <w:t>暂列金额</w:t>
      </w:r>
    </w:p>
    <w:p w:rsidR="00294112" w:rsidRDefault="003C2922">
      <w:pPr>
        <w:autoSpaceDE w:val="0"/>
        <w:autoSpaceDN w:val="0"/>
        <w:adjustRightInd w:val="0"/>
        <w:spacing w:line="360" w:lineRule="auto"/>
        <w:ind w:firstLineChars="200" w:firstLine="480"/>
        <w:jc w:val="left"/>
        <w:rPr>
          <w:rFonts w:ascii="宋体"/>
          <w:kern w:val="0"/>
          <w:sz w:val="24"/>
        </w:rPr>
      </w:pPr>
      <w:r>
        <w:rPr>
          <w:rFonts w:ascii="宋体" w:hAnsi="宋体" w:hint="eastAsia"/>
          <w:kern w:val="0"/>
          <w:sz w:val="24"/>
        </w:rPr>
        <w:t>合同当事人关于暂列金额使用的约定：</w:t>
      </w:r>
      <w:r>
        <w:rPr>
          <w:rFonts w:ascii="宋体" w:hAnsi="宋体" w:hint="eastAsia"/>
          <w:b/>
          <w:sz w:val="24"/>
          <w:u w:val="single"/>
        </w:rPr>
        <w:t>暂列金额应按照发包人的要求使用</w:t>
      </w:r>
      <w:r>
        <w:rPr>
          <w:rFonts w:ascii="宋体" w:hAnsi="宋体" w:hint="eastAsia"/>
          <w:kern w:val="0"/>
          <w:sz w:val="24"/>
        </w:rPr>
        <w:t>。</w:t>
      </w:r>
    </w:p>
    <w:p w:rsidR="00294112" w:rsidRDefault="003C2922">
      <w:pPr>
        <w:pStyle w:val="4"/>
        <w:spacing w:before="120" w:after="120" w:line="360" w:lineRule="auto"/>
        <w:rPr>
          <w:rFonts w:ascii="宋体"/>
          <w:b w:val="0"/>
          <w:sz w:val="24"/>
          <w:szCs w:val="24"/>
        </w:rPr>
      </w:pPr>
      <w:r>
        <w:rPr>
          <w:rFonts w:ascii="宋体" w:hAnsi="宋体"/>
          <w:b w:val="0"/>
          <w:sz w:val="24"/>
          <w:szCs w:val="24"/>
        </w:rPr>
        <w:t xml:space="preserve">11. </w:t>
      </w:r>
      <w:r>
        <w:rPr>
          <w:rFonts w:ascii="宋体" w:hAnsi="宋体" w:hint="eastAsia"/>
          <w:b w:val="0"/>
          <w:sz w:val="24"/>
          <w:szCs w:val="24"/>
        </w:rPr>
        <w:t>价格调整</w:t>
      </w:r>
    </w:p>
    <w:p w:rsidR="00294112" w:rsidRDefault="003C2922">
      <w:pPr>
        <w:spacing w:after="120" w:line="360" w:lineRule="auto"/>
        <w:ind w:firstLineChars="200" w:firstLine="480"/>
        <w:rPr>
          <w:rFonts w:ascii="宋体"/>
          <w:sz w:val="24"/>
        </w:rPr>
      </w:pPr>
      <w:r>
        <w:rPr>
          <w:rFonts w:ascii="宋体" w:hAnsi="宋体"/>
          <w:sz w:val="24"/>
        </w:rPr>
        <w:t xml:space="preserve">11.1 </w:t>
      </w:r>
      <w:r>
        <w:rPr>
          <w:rFonts w:ascii="宋体" w:hAnsi="宋体" w:hint="eastAsia"/>
          <w:sz w:val="24"/>
        </w:rPr>
        <w:t>市场价格波动引起的调整</w:t>
      </w:r>
    </w:p>
    <w:p w:rsidR="00294112" w:rsidRDefault="003C2922">
      <w:pPr>
        <w:spacing w:line="360" w:lineRule="auto"/>
        <w:ind w:firstLineChars="200" w:firstLine="480"/>
        <w:jc w:val="left"/>
        <w:rPr>
          <w:rFonts w:ascii="宋体"/>
          <w:kern w:val="0"/>
          <w:sz w:val="24"/>
        </w:rPr>
      </w:pPr>
      <w:r>
        <w:rPr>
          <w:rFonts w:ascii="宋体" w:hAnsi="宋体" w:hint="eastAsia"/>
          <w:kern w:val="0"/>
          <w:sz w:val="24"/>
        </w:rPr>
        <w:t>市场价格波动是否调整合同价格的约定：</w:t>
      </w:r>
    </w:p>
    <w:p w:rsidR="00294112" w:rsidRDefault="003C2922">
      <w:pPr>
        <w:spacing w:line="360" w:lineRule="auto"/>
        <w:ind w:firstLineChars="200" w:firstLine="482"/>
        <w:jc w:val="left"/>
        <w:rPr>
          <w:rFonts w:ascii="宋体"/>
          <w:b/>
          <w:sz w:val="24"/>
          <w:u w:val="single"/>
        </w:rPr>
      </w:pPr>
      <w:r>
        <w:rPr>
          <w:rFonts w:ascii="宋体" w:hAnsi="宋体"/>
          <w:b/>
          <w:sz w:val="24"/>
          <w:u w:val="single"/>
        </w:rPr>
        <w:t>1</w:t>
      </w:r>
      <w:r>
        <w:rPr>
          <w:rFonts w:ascii="宋体" w:hAnsi="宋体" w:hint="eastAsia"/>
          <w:b/>
          <w:sz w:val="24"/>
          <w:u w:val="single"/>
        </w:rPr>
        <w:t>、允许调整的内容：</w:t>
      </w:r>
    </w:p>
    <w:p w:rsidR="00294112" w:rsidRDefault="003C2922">
      <w:pPr>
        <w:spacing w:line="360" w:lineRule="auto"/>
        <w:ind w:firstLineChars="200" w:firstLine="482"/>
        <w:jc w:val="left"/>
        <w:rPr>
          <w:rFonts w:ascii="宋体"/>
          <w:b/>
          <w:sz w:val="24"/>
          <w:u w:val="single"/>
        </w:rPr>
      </w:pPr>
      <w:r>
        <w:rPr>
          <w:rFonts w:ascii="宋体" w:hAnsi="宋体" w:hint="eastAsia"/>
          <w:b/>
          <w:sz w:val="24"/>
          <w:u w:val="single"/>
        </w:rPr>
        <w:t>允许调整内容包括：钢材、水泥、沙、石、商品混凝土（砂浆）、沥青混凝土、砌</w:t>
      </w:r>
      <w:proofErr w:type="gramStart"/>
      <w:r>
        <w:rPr>
          <w:rFonts w:ascii="宋体" w:hAnsi="宋体" w:hint="eastAsia"/>
          <w:b/>
          <w:sz w:val="24"/>
          <w:u w:val="single"/>
        </w:rPr>
        <w:t>体材</w:t>
      </w:r>
      <w:proofErr w:type="gramEnd"/>
      <w:r>
        <w:rPr>
          <w:rFonts w:ascii="宋体" w:hAnsi="宋体" w:hint="eastAsia"/>
          <w:b/>
          <w:sz w:val="24"/>
          <w:u w:val="single"/>
        </w:rPr>
        <w:t>料、电线、电缆。</w:t>
      </w:r>
    </w:p>
    <w:p w:rsidR="00294112" w:rsidRDefault="003C2922">
      <w:pPr>
        <w:numPr>
          <w:ilvl w:val="0"/>
          <w:numId w:val="2"/>
        </w:numPr>
        <w:spacing w:line="360" w:lineRule="auto"/>
        <w:ind w:firstLineChars="200" w:firstLine="482"/>
        <w:jc w:val="left"/>
        <w:rPr>
          <w:rFonts w:ascii="宋体"/>
          <w:b/>
          <w:sz w:val="24"/>
          <w:u w:val="single"/>
        </w:rPr>
      </w:pPr>
      <w:r>
        <w:rPr>
          <w:rFonts w:ascii="宋体" w:hAnsi="宋体" w:hint="eastAsia"/>
          <w:b/>
          <w:sz w:val="24"/>
          <w:u w:val="single"/>
        </w:rPr>
        <w:t>允许调整的范围：若有效施工期间的《磐安县城区建设工程主要材料价格信息简报》、《金华建设工程造价信息》、《浙江造价信息》计算的平均价与承包人投标报价时当期</w:t>
      </w:r>
      <w:proofErr w:type="gramStart"/>
      <w:r>
        <w:rPr>
          <w:rFonts w:ascii="宋体" w:hAnsi="宋体" w:hint="eastAsia"/>
          <w:b/>
          <w:sz w:val="24"/>
          <w:u w:val="single"/>
        </w:rPr>
        <w:t>信息价涨跌</w:t>
      </w:r>
      <w:proofErr w:type="gramEnd"/>
      <w:r>
        <w:rPr>
          <w:rFonts w:ascii="宋体" w:hAnsi="宋体" w:hint="eastAsia"/>
          <w:b/>
          <w:sz w:val="24"/>
          <w:u w:val="single"/>
        </w:rPr>
        <w:t>幅度在±</w:t>
      </w:r>
      <w:r>
        <w:rPr>
          <w:rFonts w:ascii="宋体" w:hAnsi="宋体"/>
          <w:b/>
          <w:sz w:val="24"/>
          <w:u w:val="single"/>
        </w:rPr>
        <w:t>5%</w:t>
      </w:r>
      <w:r>
        <w:rPr>
          <w:rFonts w:ascii="宋体" w:hAnsi="宋体" w:hint="eastAsia"/>
          <w:b/>
          <w:sz w:val="24"/>
          <w:u w:val="single"/>
        </w:rPr>
        <w:t>以上时，超过部分予以调整。</w:t>
      </w:r>
    </w:p>
    <w:p w:rsidR="00294112" w:rsidRDefault="003C2922">
      <w:pPr>
        <w:numPr>
          <w:ilvl w:val="0"/>
          <w:numId w:val="2"/>
        </w:numPr>
        <w:spacing w:line="360" w:lineRule="auto"/>
        <w:ind w:firstLineChars="200" w:firstLine="482"/>
        <w:jc w:val="left"/>
        <w:rPr>
          <w:rFonts w:ascii="宋体"/>
          <w:b/>
          <w:sz w:val="24"/>
          <w:u w:val="single"/>
        </w:rPr>
      </w:pPr>
      <w:r>
        <w:rPr>
          <w:rFonts w:ascii="宋体" w:hAnsi="宋体" w:hint="eastAsia"/>
          <w:b/>
          <w:sz w:val="24"/>
          <w:u w:val="single"/>
        </w:rPr>
        <w:t>有效施工期的确定。</w:t>
      </w:r>
    </w:p>
    <w:p w:rsidR="00294112" w:rsidRDefault="003C2922">
      <w:pPr>
        <w:spacing w:line="360" w:lineRule="auto"/>
        <w:ind w:firstLineChars="200" w:firstLine="482"/>
        <w:jc w:val="left"/>
        <w:rPr>
          <w:rFonts w:ascii="宋体"/>
          <w:b/>
          <w:sz w:val="24"/>
          <w:u w:val="single"/>
        </w:rPr>
      </w:pPr>
      <w:r>
        <w:rPr>
          <w:rFonts w:ascii="宋体" w:hAnsi="宋体" w:hint="eastAsia"/>
          <w:b/>
          <w:sz w:val="24"/>
          <w:u w:val="single"/>
        </w:rPr>
        <w:t>钢材、商品混凝土按开工报告至地下室顶板浇捣完成验收为地下工程有效期。地下</w:t>
      </w:r>
      <w:r>
        <w:rPr>
          <w:rFonts w:ascii="宋体" w:hAnsi="宋体" w:hint="eastAsia"/>
          <w:b/>
          <w:sz w:val="24"/>
          <w:u w:val="single"/>
        </w:rPr>
        <w:lastRenderedPageBreak/>
        <w:t>室顶板浇捣完成验收</w:t>
      </w:r>
      <w:proofErr w:type="gramStart"/>
      <w:r>
        <w:rPr>
          <w:rFonts w:ascii="宋体" w:hAnsi="宋体" w:hint="eastAsia"/>
          <w:b/>
          <w:sz w:val="24"/>
          <w:u w:val="single"/>
        </w:rPr>
        <w:t>至主体结</w:t>
      </w:r>
      <w:proofErr w:type="gramEnd"/>
      <w:r>
        <w:rPr>
          <w:rFonts w:ascii="宋体" w:hAnsi="宋体" w:hint="eastAsia"/>
          <w:b/>
          <w:sz w:val="24"/>
          <w:u w:val="single"/>
        </w:rPr>
        <w:t>顶验收为地面部分有效施工期。商品砂浆、沥青混凝土、砌</w:t>
      </w:r>
      <w:proofErr w:type="gramStart"/>
      <w:r>
        <w:rPr>
          <w:rFonts w:ascii="宋体" w:hAnsi="宋体" w:hint="eastAsia"/>
          <w:b/>
          <w:sz w:val="24"/>
          <w:u w:val="single"/>
        </w:rPr>
        <w:t>体材</w:t>
      </w:r>
      <w:proofErr w:type="gramEnd"/>
      <w:r>
        <w:rPr>
          <w:rFonts w:ascii="宋体" w:hAnsi="宋体" w:hint="eastAsia"/>
          <w:b/>
          <w:sz w:val="24"/>
          <w:u w:val="single"/>
        </w:rPr>
        <w:t>料、电线、电缆按主体结顶验收至竣工报告为有效施工期。其余允许调整的内容按开、竣工报告为有效施工期。</w:t>
      </w:r>
    </w:p>
    <w:p w:rsidR="00294112" w:rsidRDefault="003C2922">
      <w:pPr>
        <w:spacing w:line="360" w:lineRule="auto"/>
        <w:ind w:firstLineChars="200" w:firstLine="482"/>
        <w:jc w:val="left"/>
        <w:rPr>
          <w:rFonts w:ascii="宋体"/>
          <w:b/>
          <w:sz w:val="24"/>
          <w:u w:val="single"/>
        </w:rPr>
      </w:pPr>
      <w:r>
        <w:rPr>
          <w:rFonts w:ascii="宋体" w:hAnsi="宋体"/>
          <w:b/>
          <w:sz w:val="24"/>
          <w:u w:val="single"/>
        </w:rPr>
        <w:t>4</w:t>
      </w:r>
      <w:r>
        <w:rPr>
          <w:rFonts w:ascii="宋体" w:hAnsi="宋体" w:hint="eastAsia"/>
          <w:b/>
          <w:sz w:val="24"/>
          <w:u w:val="single"/>
        </w:rPr>
        <w:t>、</w:t>
      </w:r>
      <w:proofErr w:type="gramStart"/>
      <w:r>
        <w:rPr>
          <w:rFonts w:ascii="宋体" w:hAnsi="宋体" w:hint="eastAsia"/>
          <w:b/>
          <w:sz w:val="24"/>
          <w:u w:val="single"/>
        </w:rPr>
        <w:t>信息价采用</w:t>
      </w:r>
      <w:proofErr w:type="gramEnd"/>
      <w:r>
        <w:rPr>
          <w:rFonts w:ascii="宋体" w:hAnsi="宋体" w:hint="eastAsia"/>
          <w:b/>
          <w:sz w:val="24"/>
          <w:u w:val="single"/>
        </w:rPr>
        <w:t>的先后顺序：</w:t>
      </w:r>
      <w:r>
        <w:rPr>
          <w:rFonts w:ascii="宋体" w:hAnsi="宋体"/>
          <w:b/>
          <w:sz w:val="24"/>
          <w:u w:val="single"/>
        </w:rPr>
        <w:t>1.</w:t>
      </w:r>
      <w:r>
        <w:rPr>
          <w:rFonts w:ascii="宋体" w:hAnsi="宋体" w:hint="eastAsia"/>
          <w:b/>
          <w:sz w:val="24"/>
          <w:u w:val="single"/>
        </w:rPr>
        <w:t>《磐安县城区建设工程主要材料价格信息简报》</w:t>
      </w:r>
      <w:r>
        <w:rPr>
          <w:rFonts w:ascii="宋体" w:hAnsi="宋体"/>
          <w:b/>
          <w:sz w:val="24"/>
          <w:u w:val="single"/>
        </w:rPr>
        <w:t>2.</w:t>
      </w:r>
      <w:r>
        <w:rPr>
          <w:rFonts w:ascii="宋体" w:hAnsi="宋体" w:hint="eastAsia"/>
          <w:b/>
          <w:sz w:val="24"/>
          <w:u w:val="single"/>
        </w:rPr>
        <w:t>《金华建设工程造价信息》</w:t>
      </w:r>
      <w:r>
        <w:rPr>
          <w:rFonts w:ascii="宋体" w:hAnsi="宋体"/>
          <w:b/>
          <w:sz w:val="24"/>
          <w:u w:val="single"/>
        </w:rPr>
        <w:t>3.</w:t>
      </w:r>
      <w:r>
        <w:rPr>
          <w:rFonts w:ascii="宋体" w:hAnsi="宋体" w:hint="eastAsia"/>
          <w:b/>
          <w:sz w:val="24"/>
          <w:u w:val="single"/>
        </w:rPr>
        <w:t>《浙江造价信息》。注：以上</w:t>
      </w:r>
      <w:proofErr w:type="gramStart"/>
      <w:r>
        <w:rPr>
          <w:rFonts w:ascii="宋体" w:hAnsi="宋体" w:hint="eastAsia"/>
          <w:b/>
          <w:sz w:val="24"/>
          <w:u w:val="single"/>
        </w:rPr>
        <w:t>信息价</w:t>
      </w:r>
      <w:proofErr w:type="gramEnd"/>
      <w:r>
        <w:rPr>
          <w:rFonts w:ascii="宋体" w:hAnsi="宋体" w:hint="eastAsia"/>
          <w:b/>
          <w:sz w:val="24"/>
          <w:u w:val="single"/>
        </w:rPr>
        <w:t>均为除税价。</w:t>
      </w:r>
    </w:p>
    <w:p w:rsidR="00294112" w:rsidRDefault="003C2922">
      <w:pPr>
        <w:spacing w:line="360" w:lineRule="auto"/>
        <w:ind w:firstLineChars="200" w:firstLine="482"/>
        <w:jc w:val="left"/>
        <w:rPr>
          <w:rFonts w:ascii="宋体"/>
          <w:b/>
          <w:sz w:val="24"/>
          <w:u w:val="single"/>
        </w:rPr>
      </w:pPr>
      <w:r>
        <w:rPr>
          <w:rFonts w:ascii="宋体" w:hAnsi="宋体"/>
          <w:b/>
          <w:sz w:val="24"/>
          <w:u w:val="single"/>
        </w:rPr>
        <w:t xml:space="preserve">11.1 </w:t>
      </w:r>
      <w:r>
        <w:rPr>
          <w:rFonts w:ascii="宋体" w:hAnsi="宋体" w:hint="eastAsia"/>
          <w:b/>
          <w:sz w:val="24"/>
          <w:u w:val="single"/>
        </w:rPr>
        <w:t>市场价格波动引起的调整</w:t>
      </w:r>
    </w:p>
    <w:p w:rsidR="00294112" w:rsidRDefault="003C2922">
      <w:pPr>
        <w:spacing w:line="360" w:lineRule="auto"/>
        <w:ind w:firstLineChars="200" w:firstLine="482"/>
        <w:jc w:val="left"/>
        <w:rPr>
          <w:rFonts w:ascii="宋体"/>
          <w:b/>
          <w:sz w:val="24"/>
          <w:u w:val="single"/>
        </w:rPr>
      </w:pPr>
      <w:r>
        <w:rPr>
          <w:rFonts w:ascii="宋体" w:hAnsi="宋体" w:hint="eastAsia"/>
          <w:b/>
          <w:sz w:val="24"/>
          <w:u w:val="single"/>
        </w:rPr>
        <w:t>因市场价格波动调整合同价格，采用以下第</w:t>
      </w:r>
      <w:r>
        <w:rPr>
          <w:rFonts w:ascii="宋体" w:hAnsi="宋体"/>
          <w:b/>
          <w:sz w:val="24"/>
          <w:u w:val="single"/>
        </w:rPr>
        <w:t xml:space="preserve"> 3 </w:t>
      </w:r>
      <w:r>
        <w:rPr>
          <w:rFonts w:ascii="宋体" w:hAnsi="宋体" w:hint="eastAsia"/>
          <w:b/>
          <w:sz w:val="24"/>
          <w:u w:val="single"/>
        </w:rPr>
        <w:t>种方式对合同价格进行调整：</w:t>
      </w:r>
    </w:p>
    <w:p w:rsidR="00294112" w:rsidRDefault="003C2922">
      <w:pPr>
        <w:spacing w:line="360" w:lineRule="auto"/>
        <w:ind w:firstLineChars="200" w:firstLine="482"/>
        <w:jc w:val="left"/>
        <w:rPr>
          <w:rFonts w:ascii="宋体"/>
          <w:b/>
          <w:sz w:val="24"/>
          <w:u w:val="single"/>
        </w:rPr>
      </w:pPr>
      <w:r>
        <w:rPr>
          <w:rFonts w:ascii="宋体" w:hAnsi="宋体" w:hint="eastAsia"/>
          <w:b/>
          <w:sz w:val="24"/>
          <w:u w:val="single"/>
        </w:rPr>
        <w:t>第</w:t>
      </w:r>
      <w:r>
        <w:rPr>
          <w:rFonts w:ascii="宋体" w:hAnsi="宋体"/>
          <w:b/>
          <w:sz w:val="24"/>
          <w:u w:val="single"/>
        </w:rPr>
        <w:t xml:space="preserve"> 1 </w:t>
      </w:r>
      <w:r>
        <w:rPr>
          <w:rFonts w:ascii="宋体" w:hAnsi="宋体" w:hint="eastAsia"/>
          <w:b/>
          <w:sz w:val="24"/>
          <w:u w:val="single"/>
        </w:rPr>
        <w:t>种方式：采用价格指数进行价格调整。</w:t>
      </w:r>
    </w:p>
    <w:p w:rsidR="00294112" w:rsidRDefault="003C2922">
      <w:pPr>
        <w:spacing w:line="360" w:lineRule="auto"/>
        <w:ind w:firstLineChars="200" w:firstLine="482"/>
        <w:jc w:val="left"/>
        <w:rPr>
          <w:rFonts w:ascii="宋体"/>
          <w:b/>
          <w:sz w:val="24"/>
          <w:u w:val="single"/>
        </w:rPr>
      </w:pPr>
      <w:r>
        <w:rPr>
          <w:rFonts w:ascii="宋体" w:hAnsi="宋体" w:hint="eastAsia"/>
          <w:b/>
          <w:sz w:val="24"/>
          <w:u w:val="single"/>
        </w:rPr>
        <w:t>关于各可调因子、定值和变值权重，以及基本价格指数及其来源的约定：</w:t>
      </w:r>
      <w:r>
        <w:rPr>
          <w:rFonts w:ascii="宋体" w:hAnsi="宋体"/>
          <w:b/>
          <w:sz w:val="24"/>
          <w:u w:val="single"/>
        </w:rPr>
        <w:t xml:space="preserve"> / </w:t>
      </w:r>
      <w:r>
        <w:rPr>
          <w:rFonts w:ascii="宋体" w:hAnsi="宋体" w:hint="eastAsia"/>
          <w:b/>
          <w:sz w:val="24"/>
          <w:u w:val="single"/>
        </w:rPr>
        <w:t>；</w:t>
      </w:r>
    </w:p>
    <w:p w:rsidR="00294112" w:rsidRDefault="003C2922">
      <w:pPr>
        <w:spacing w:line="360" w:lineRule="auto"/>
        <w:ind w:firstLineChars="200" w:firstLine="482"/>
        <w:jc w:val="left"/>
        <w:rPr>
          <w:rFonts w:ascii="宋体"/>
          <w:b/>
          <w:sz w:val="24"/>
          <w:u w:val="single"/>
        </w:rPr>
      </w:pPr>
      <w:r>
        <w:rPr>
          <w:rFonts w:ascii="宋体" w:hAnsi="宋体" w:hint="eastAsia"/>
          <w:b/>
          <w:sz w:val="24"/>
          <w:u w:val="single"/>
        </w:rPr>
        <w:t>第</w:t>
      </w:r>
      <w:r>
        <w:rPr>
          <w:rFonts w:ascii="宋体" w:hAnsi="宋体"/>
          <w:b/>
          <w:sz w:val="24"/>
          <w:u w:val="single"/>
        </w:rPr>
        <w:t xml:space="preserve"> 2 </w:t>
      </w:r>
      <w:r>
        <w:rPr>
          <w:rFonts w:ascii="宋体" w:hAnsi="宋体" w:hint="eastAsia"/>
          <w:b/>
          <w:sz w:val="24"/>
          <w:u w:val="single"/>
        </w:rPr>
        <w:t>种方式：采用造价信息进行价格调整。</w:t>
      </w:r>
    </w:p>
    <w:p w:rsidR="00294112" w:rsidRDefault="003C2922">
      <w:pPr>
        <w:spacing w:line="360" w:lineRule="auto"/>
        <w:ind w:firstLineChars="200" w:firstLine="482"/>
        <w:jc w:val="left"/>
        <w:rPr>
          <w:rFonts w:ascii="宋体"/>
          <w:b/>
          <w:sz w:val="24"/>
          <w:u w:val="single"/>
        </w:rPr>
      </w:pPr>
      <w:r>
        <w:rPr>
          <w:rFonts w:ascii="宋体" w:hAnsi="宋体" w:hint="eastAsia"/>
          <w:b/>
          <w:sz w:val="24"/>
          <w:u w:val="single"/>
        </w:rPr>
        <w:t>（</w:t>
      </w:r>
      <w:r>
        <w:rPr>
          <w:rFonts w:ascii="宋体" w:hAnsi="宋体"/>
          <w:b/>
          <w:sz w:val="24"/>
          <w:u w:val="single"/>
        </w:rPr>
        <w:t>2</w:t>
      </w:r>
      <w:r>
        <w:rPr>
          <w:rFonts w:ascii="宋体" w:hAnsi="宋体" w:hint="eastAsia"/>
          <w:b/>
          <w:sz w:val="24"/>
          <w:u w:val="single"/>
        </w:rPr>
        <w:t>）关于基准价格的约定：</w:t>
      </w:r>
      <w:r>
        <w:rPr>
          <w:rFonts w:ascii="宋体" w:hAnsi="宋体"/>
          <w:b/>
          <w:sz w:val="24"/>
          <w:u w:val="single"/>
        </w:rPr>
        <w:t xml:space="preserve"> / </w:t>
      </w:r>
      <w:r>
        <w:rPr>
          <w:rFonts w:ascii="宋体" w:hAnsi="宋体" w:hint="eastAsia"/>
          <w:b/>
          <w:sz w:val="24"/>
          <w:u w:val="single"/>
        </w:rPr>
        <w:t>。</w:t>
      </w:r>
    </w:p>
    <w:p w:rsidR="00294112" w:rsidRDefault="003C2922">
      <w:pPr>
        <w:spacing w:line="360" w:lineRule="auto"/>
        <w:ind w:firstLineChars="200" w:firstLine="482"/>
        <w:jc w:val="left"/>
        <w:rPr>
          <w:rFonts w:ascii="宋体"/>
          <w:b/>
          <w:sz w:val="24"/>
          <w:u w:val="single"/>
        </w:rPr>
      </w:pPr>
      <w:r>
        <w:rPr>
          <w:rFonts w:ascii="宋体" w:hAnsi="宋体" w:hint="eastAsia"/>
          <w:b/>
          <w:sz w:val="24"/>
          <w:u w:val="single"/>
        </w:rPr>
        <w:t>专用合同条款①承包人在已标价工程量清单或预算书中载明的材料单价低于基准价格的：专用合同条款合同履行期间材料</w:t>
      </w:r>
      <w:proofErr w:type="gramStart"/>
      <w:r>
        <w:rPr>
          <w:rFonts w:ascii="宋体" w:hAnsi="宋体" w:hint="eastAsia"/>
          <w:b/>
          <w:sz w:val="24"/>
          <w:u w:val="single"/>
        </w:rPr>
        <w:t>单价涨幅</w:t>
      </w:r>
      <w:proofErr w:type="gramEnd"/>
      <w:r>
        <w:rPr>
          <w:rFonts w:ascii="宋体" w:hAnsi="宋体" w:hint="eastAsia"/>
          <w:b/>
          <w:sz w:val="24"/>
          <w:u w:val="single"/>
        </w:rPr>
        <w:t>以基准价格为基础超过</w:t>
      </w:r>
      <w:r>
        <w:rPr>
          <w:rFonts w:ascii="宋体" w:hAnsi="宋体"/>
          <w:b/>
          <w:sz w:val="24"/>
          <w:u w:val="single"/>
        </w:rPr>
        <w:t xml:space="preserve"> / %</w:t>
      </w:r>
      <w:r>
        <w:rPr>
          <w:rFonts w:ascii="宋体" w:hAnsi="宋体" w:hint="eastAsia"/>
          <w:b/>
          <w:sz w:val="24"/>
          <w:u w:val="single"/>
        </w:rPr>
        <w:t>时，或材料单价跌幅以已标价工程量清单或预算书中载明材料单价为基础超过</w:t>
      </w:r>
      <w:r>
        <w:rPr>
          <w:rFonts w:ascii="宋体" w:hAnsi="宋体"/>
          <w:b/>
          <w:sz w:val="24"/>
          <w:u w:val="single"/>
        </w:rPr>
        <w:t>/ %</w:t>
      </w:r>
      <w:r>
        <w:rPr>
          <w:rFonts w:ascii="宋体" w:hAnsi="宋体" w:hint="eastAsia"/>
          <w:b/>
          <w:sz w:val="24"/>
          <w:u w:val="single"/>
        </w:rPr>
        <w:t>时，其超过部分据实调整。</w:t>
      </w:r>
    </w:p>
    <w:p w:rsidR="00294112" w:rsidRDefault="003C2922">
      <w:pPr>
        <w:spacing w:line="360" w:lineRule="auto"/>
        <w:ind w:firstLineChars="200" w:firstLine="482"/>
        <w:jc w:val="left"/>
        <w:rPr>
          <w:rFonts w:ascii="宋体"/>
          <w:b/>
          <w:sz w:val="24"/>
          <w:u w:val="single"/>
        </w:rPr>
      </w:pPr>
      <w:r>
        <w:rPr>
          <w:rFonts w:ascii="宋体" w:hAnsi="宋体" w:hint="eastAsia"/>
          <w:b/>
          <w:sz w:val="24"/>
          <w:u w:val="single"/>
        </w:rPr>
        <w:t>②承包人在已标价工程量清单或预算书中载明的材料单价高于基准价格的：专用合同条款合同履行期间材料单价跌幅以基准价格为基础超过</w:t>
      </w:r>
      <w:r>
        <w:rPr>
          <w:rFonts w:ascii="宋体" w:hAnsi="宋体"/>
          <w:b/>
          <w:sz w:val="24"/>
          <w:u w:val="single"/>
        </w:rPr>
        <w:t xml:space="preserve"> / %</w:t>
      </w:r>
      <w:r>
        <w:rPr>
          <w:rFonts w:ascii="宋体" w:hAnsi="宋体" w:hint="eastAsia"/>
          <w:b/>
          <w:sz w:val="24"/>
          <w:u w:val="single"/>
        </w:rPr>
        <w:t>时，材料</w:t>
      </w:r>
      <w:proofErr w:type="gramStart"/>
      <w:r>
        <w:rPr>
          <w:rFonts w:ascii="宋体" w:hAnsi="宋体" w:hint="eastAsia"/>
          <w:b/>
          <w:sz w:val="24"/>
          <w:u w:val="single"/>
        </w:rPr>
        <w:t>单价涨幅</w:t>
      </w:r>
      <w:proofErr w:type="gramEnd"/>
      <w:r>
        <w:rPr>
          <w:rFonts w:ascii="宋体" w:hAnsi="宋体" w:hint="eastAsia"/>
          <w:b/>
          <w:sz w:val="24"/>
          <w:u w:val="single"/>
        </w:rPr>
        <w:t>以已标价工程量清单或预算书中载明材料单价为基础超过</w:t>
      </w:r>
      <w:r>
        <w:rPr>
          <w:rFonts w:ascii="宋体" w:hAnsi="宋体"/>
          <w:b/>
          <w:sz w:val="24"/>
          <w:u w:val="single"/>
        </w:rPr>
        <w:t xml:space="preserve"> / %</w:t>
      </w:r>
      <w:r>
        <w:rPr>
          <w:rFonts w:ascii="宋体" w:hAnsi="宋体" w:hint="eastAsia"/>
          <w:b/>
          <w:sz w:val="24"/>
          <w:u w:val="single"/>
        </w:rPr>
        <w:t>时，其超过部分据实调整。</w:t>
      </w:r>
    </w:p>
    <w:p w:rsidR="00294112" w:rsidRDefault="003C2922">
      <w:pPr>
        <w:spacing w:line="360" w:lineRule="auto"/>
        <w:ind w:firstLineChars="200" w:firstLine="482"/>
        <w:jc w:val="left"/>
        <w:rPr>
          <w:rFonts w:ascii="宋体"/>
          <w:b/>
          <w:sz w:val="24"/>
          <w:u w:val="single"/>
        </w:rPr>
      </w:pPr>
      <w:r>
        <w:rPr>
          <w:rFonts w:ascii="宋体" w:hAnsi="宋体" w:hint="eastAsia"/>
          <w:b/>
          <w:sz w:val="24"/>
          <w:u w:val="single"/>
        </w:rPr>
        <w:t>③承包人在已标价工程量清单或预算书中载明的材料单价等于基准单价的：专用合同条款合同履行期间材料单价</w:t>
      </w:r>
      <w:proofErr w:type="gramStart"/>
      <w:r>
        <w:rPr>
          <w:rFonts w:ascii="宋体" w:hAnsi="宋体" w:hint="eastAsia"/>
          <w:b/>
          <w:sz w:val="24"/>
          <w:u w:val="single"/>
        </w:rPr>
        <w:t>涨跌幅以基准</w:t>
      </w:r>
      <w:proofErr w:type="gramEnd"/>
      <w:r>
        <w:rPr>
          <w:rFonts w:ascii="宋体" w:hAnsi="宋体" w:hint="eastAsia"/>
          <w:b/>
          <w:sz w:val="24"/>
          <w:u w:val="single"/>
        </w:rPr>
        <w:t>单价为基础超过±</w:t>
      </w:r>
      <w:r>
        <w:rPr>
          <w:rFonts w:ascii="宋体" w:hAnsi="宋体"/>
          <w:b/>
          <w:sz w:val="24"/>
          <w:u w:val="single"/>
        </w:rPr>
        <w:t xml:space="preserve"> / %</w:t>
      </w:r>
      <w:r>
        <w:rPr>
          <w:rFonts w:ascii="宋体" w:hAnsi="宋体" w:hint="eastAsia"/>
          <w:b/>
          <w:sz w:val="24"/>
          <w:u w:val="single"/>
        </w:rPr>
        <w:t>时，其超过部分据实调整。</w:t>
      </w:r>
    </w:p>
    <w:p w:rsidR="00294112" w:rsidRDefault="003C2922">
      <w:pPr>
        <w:spacing w:line="360" w:lineRule="auto"/>
        <w:ind w:firstLineChars="200" w:firstLine="482"/>
        <w:jc w:val="left"/>
        <w:rPr>
          <w:rFonts w:ascii="宋体"/>
          <w:b/>
          <w:sz w:val="24"/>
          <w:u w:val="single"/>
        </w:rPr>
      </w:pPr>
      <w:r>
        <w:rPr>
          <w:rFonts w:ascii="宋体" w:hAnsi="宋体" w:hint="eastAsia"/>
          <w:b/>
          <w:sz w:val="24"/>
          <w:u w:val="single"/>
        </w:rPr>
        <w:t>第</w:t>
      </w:r>
      <w:r>
        <w:rPr>
          <w:rFonts w:ascii="宋体" w:hAnsi="宋体"/>
          <w:b/>
          <w:sz w:val="24"/>
          <w:u w:val="single"/>
        </w:rPr>
        <w:t xml:space="preserve"> 3 </w:t>
      </w:r>
      <w:r>
        <w:rPr>
          <w:rFonts w:ascii="宋体" w:hAnsi="宋体" w:hint="eastAsia"/>
          <w:b/>
          <w:sz w:val="24"/>
          <w:u w:val="single"/>
        </w:rPr>
        <w:t>种方式：其他价格调整方式：上述几种材料及人工市场单价若有效施工期间的金华造价信息计算的平均价与承包人投标报价时当期信息价（除</w:t>
      </w:r>
      <w:proofErr w:type="gramStart"/>
      <w:r>
        <w:rPr>
          <w:rFonts w:ascii="宋体" w:hAnsi="宋体" w:hint="eastAsia"/>
          <w:b/>
          <w:sz w:val="24"/>
          <w:u w:val="single"/>
        </w:rPr>
        <w:t>税信息价</w:t>
      </w:r>
      <w:proofErr w:type="gramEnd"/>
      <w:r>
        <w:rPr>
          <w:rFonts w:ascii="宋体" w:hAnsi="宋体" w:hint="eastAsia"/>
          <w:b/>
          <w:sz w:val="24"/>
          <w:u w:val="single"/>
        </w:rPr>
        <w:t>）涨跌幅度在±</w:t>
      </w:r>
      <w:r>
        <w:rPr>
          <w:rFonts w:ascii="宋体" w:hAnsi="宋体"/>
          <w:b/>
          <w:sz w:val="24"/>
          <w:u w:val="single"/>
        </w:rPr>
        <w:t>5%</w:t>
      </w:r>
      <w:r>
        <w:rPr>
          <w:rFonts w:ascii="宋体" w:hAnsi="宋体" w:hint="eastAsia"/>
          <w:b/>
          <w:sz w:val="24"/>
          <w:u w:val="single"/>
        </w:rPr>
        <w:t>以上时，超过部分予以调整。</w:t>
      </w:r>
    </w:p>
    <w:p w:rsidR="00294112" w:rsidRDefault="003C2922">
      <w:pPr>
        <w:pStyle w:val="4"/>
        <w:spacing w:before="120" w:after="120" w:line="360" w:lineRule="auto"/>
        <w:rPr>
          <w:rFonts w:ascii="宋体"/>
          <w:b w:val="0"/>
          <w:sz w:val="24"/>
          <w:szCs w:val="24"/>
        </w:rPr>
      </w:pPr>
      <w:r>
        <w:rPr>
          <w:rFonts w:ascii="宋体" w:hAnsi="宋体"/>
          <w:b w:val="0"/>
          <w:sz w:val="24"/>
          <w:szCs w:val="24"/>
        </w:rPr>
        <w:t xml:space="preserve">12. </w:t>
      </w:r>
      <w:r>
        <w:rPr>
          <w:rFonts w:ascii="宋体" w:hAnsi="宋体" w:hint="eastAsia"/>
          <w:b w:val="0"/>
          <w:sz w:val="24"/>
          <w:szCs w:val="24"/>
        </w:rPr>
        <w:t>合同价格、计量与支付</w:t>
      </w:r>
    </w:p>
    <w:p w:rsidR="00294112" w:rsidRDefault="003C2922">
      <w:pPr>
        <w:spacing w:after="120" w:line="360" w:lineRule="auto"/>
        <w:ind w:firstLineChars="200" w:firstLine="480"/>
        <w:rPr>
          <w:rFonts w:ascii="宋体"/>
          <w:sz w:val="24"/>
        </w:rPr>
      </w:pPr>
      <w:r>
        <w:rPr>
          <w:rFonts w:ascii="宋体" w:hAnsi="宋体"/>
          <w:sz w:val="24"/>
        </w:rPr>
        <w:t xml:space="preserve">12.1 </w:t>
      </w:r>
      <w:r>
        <w:rPr>
          <w:rFonts w:ascii="宋体" w:hAnsi="宋体" w:hint="eastAsia"/>
          <w:sz w:val="24"/>
        </w:rPr>
        <w:t>合同价格形式</w:t>
      </w:r>
    </w:p>
    <w:p w:rsidR="00294112" w:rsidRDefault="003C2922">
      <w:pPr>
        <w:spacing w:line="360" w:lineRule="auto"/>
        <w:ind w:firstLineChars="200" w:firstLine="480"/>
        <w:jc w:val="left"/>
        <w:rPr>
          <w:rFonts w:ascii="宋体"/>
          <w:sz w:val="24"/>
        </w:rPr>
      </w:pPr>
      <w:r>
        <w:rPr>
          <w:rFonts w:ascii="宋体" w:hAnsi="宋体"/>
          <w:sz w:val="24"/>
        </w:rPr>
        <w:t>1</w:t>
      </w:r>
      <w:r>
        <w:rPr>
          <w:rFonts w:ascii="宋体" w:hAnsi="宋体" w:hint="eastAsia"/>
          <w:sz w:val="24"/>
        </w:rPr>
        <w:t>、单价合同。</w:t>
      </w:r>
    </w:p>
    <w:p w:rsidR="00294112" w:rsidRDefault="003C2922">
      <w:pPr>
        <w:spacing w:line="360" w:lineRule="auto"/>
        <w:ind w:firstLineChars="200" w:firstLine="480"/>
        <w:jc w:val="left"/>
        <w:rPr>
          <w:rFonts w:ascii="宋体"/>
          <w:sz w:val="24"/>
        </w:rPr>
      </w:pPr>
      <w:r>
        <w:rPr>
          <w:rFonts w:ascii="宋体" w:hAnsi="宋体" w:hint="eastAsia"/>
          <w:sz w:val="24"/>
        </w:rPr>
        <w:t>综合单价包含的风险范围：除“</w:t>
      </w:r>
      <w:r>
        <w:rPr>
          <w:rFonts w:ascii="宋体" w:hAnsi="宋体"/>
          <w:sz w:val="24"/>
        </w:rPr>
        <w:t>11.</w:t>
      </w:r>
      <w:r>
        <w:rPr>
          <w:rFonts w:ascii="宋体" w:hAnsi="宋体" w:hint="eastAsia"/>
          <w:sz w:val="24"/>
        </w:rPr>
        <w:t>价格调整</w:t>
      </w:r>
      <w:r>
        <w:rPr>
          <w:rFonts w:ascii="宋体" w:hint="eastAsia"/>
          <w:sz w:val="24"/>
        </w:rPr>
        <w:t>”</w:t>
      </w:r>
      <w:r>
        <w:rPr>
          <w:rFonts w:ascii="宋体" w:hAnsi="宋体" w:hint="eastAsia"/>
          <w:sz w:val="24"/>
        </w:rPr>
        <w:t>规定的调整范围外，承包人应考虑为了防范、化解、处理由于施工期内可能出现的人工、材料和施工机械台班价格上涨、人员伤亡、质量缺陷、工期拖延及政策风险等不利事件所需的一切费用（包括工程中标</w:t>
      </w:r>
      <w:r>
        <w:rPr>
          <w:rFonts w:ascii="宋体" w:hAnsi="宋体" w:hint="eastAsia"/>
          <w:sz w:val="24"/>
        </w:rPr>
        <w:lastRenderedPageBreak/>
        <w:t>通知书发出后至开工日的所有材料、人工涨价及政策处理等风险）。</w:t>
      </w:r>
    </w:p>
    <w:p w:rsidR="00294112" w:rsidRDefault="003C2922">
      <w:pPr>
        <w:spacing w:line="360" w:lineRule="auto"/>
        <w:ind w:firstLineChars="200" w:firstLine="480"/>
        <w:jc w:val="left"/>
        <w:rPr>
          <w:rFonts w:ascii="宋体"/>
          <w:sz w:val="24"/>
          <w:u w:val="single"/>
        </w:rPr>
      </w:pPr>
      <w:r>
        <w:rPr>
          <w:rFonts w:ascii="宋体" w:hAnsi="宋体" w:hint="eastAsia"/>
          <w:sz w:val="24"/>
        </w:rPr>
        <w:t>风险费用的计算方法</w:t>
      </w:r>
      <w:r>
        <w:rPr>
          <w:rFonts w:ascii="宋体" w:hAnsi="宋体" w:hint="eastAsia"/>
          <w:sz w:val="24"/>
          <w:u w:val="single"/>
        </w:rPr>
        <w:t>：</w:t>
      </w:r>
      <w:r>
        <w:rPr>
          <w:rFonts w:ascii="宋体" w:hAnsi="宋体"/>
          <w:sz w:val="24"/>
          <w:u w:val="single"/>
        </w:rPr>
        <w:t xml:space="preserve">      </w:t>
      </w:r>
      <w:r>
        <w:rPr>
          <w:rFonts w:ascii="宋体" w:hAnsi="宋体" w:hint="eastAsia"/>
          <w:sz w:val="24"/>
          <w:u w:val="single"/>
        </w:rPr>
        <w:t>按招标文件有关规定执行</w:t>
      </w:r>
      <w:r>
        <w:rPr>
          <w:rFonts w:ascii="宋体" w:hAnsi="宋体"/>
          <w:sz w:val="24"/>
          <w:u w:val="single"/>
        </w:rPr>
        <w:t xml:space="preserve">         </w:t>
      </w:r>
      <w:r>
        <w:rPr>
          <w:rFonts w:ascii="宋体" w:hAnsi="宋体" w:hint="eastAsia"/>
          <w:sz w:val="24"/>
          <w:u w:val="single"/>
        </w:rPr>
        <w:t>。</w:t>
      </w:r>
    </w:p>
    <w:p w:rsidR="00294112" w:rsidRDefault="003C2922">
      <w:pPr>
        <w:spacing w:line="360" w:lineRule="auto"/>
        <w:ind w:firstLineChars="200" w:firstLine="480"/>
        <w:jc w:val="left"/>
        <w:rPr>
          <w:rFonts w:ascii="宋体"/>
          <w:sz w:val="24"/>
        </w:rPr>
      </w:pPr>
      <w:r>
        <w:rPr>
          <w:rFonts w:ascii="宋体" w:hAnsi="宋体" w:hint="eastAsia"/>
          <w:sz w:val="24"/>
        </w:rPr>
        <w:t>风险范围以外合同价格的调整方法：详见“</w:t>
      </w:r>
      <w:r>
        <w:rPr>
          <w:rFonts w:ascii="宋体" w:hAnsi="宋体"/>
          <w:sz w:val="24"/>
        </w:rPr>
        <w:t>11.</w:t>
      </w:r>
      <w:r>
        <w:rPr>
          <w:rFonts w:ascii="宋体" w:hAnsi="宋体" w:hint="eastAsia"/>
          <w:sz w:val="24"/>
        </w:rPr>
        <w:t>价格调整</w:t>
      </w:r>
      <w:r>
        <w:rPr>
          <w:rFonts w:ascii="宋体" w:hint="eastAsia"/>
          <w:sz w:val="24"/>
        </w:rPr>
        <w:t>”</w:t>
      </w:r>
      <w:r>
        <w:rPr>
          <w:rFonts w:ascii="宋体" w:hAnsi="宋体" w:hint="eastAsia"/>
          <w:sz w:val="24"/>
        </w:rPr>
        <w:t>，其余一概不予调整。</w:t>
      </w:r>
    </w:p>
    <w:p w:rsidR="00294112" w:rsidRDefault="003C2922">
      <w:pPr>
        <w:spacing w:line="360" w:lineRule="auto"/>
        <w:ind w:firstLineChars="200" w:firstLine="480"/>
        <w:jc w:val="left"/>
        <w:rPr>
          <w:rFonts w:ascii="宋体"/>
          <w:sz w:val="24"/>
        </w:rPr>
      </w:pPr>
      <w:r>
        <w:rPr>
          <w:rFonts w:ascii="宋体" w:hAnsi="宋体"/>
          <w:sz w:val="24"/>
        </w:rPr>
        <w:t>2</w:t>
      </w:r>
      <w:r>
        <w:rPr>
          <w:rFonts w:ascii="宋体" w:hAnsi="宋体" w:hint="eastAsia"/>
          <w:sz w:val="24"/>
        </w:rPr>
        <w:t>、总价合同。</w:t>
      </w:r>
    </w:p>
    <w:p w:rsidR="00294112" w:rsidRDefault="003C2922">
      <w:pPr>
        <w:spacing w:line="360" w:lineRule="auto"/>
        <w:ind w:firstLineChars="200" w:firstLine="480"/>
        <w:jc w:val="left"/>
        <w:rPr>
          <w:rFonts w:ascii="宋体"/>
          <w:sz w:val="24"/>
          <w:u w:val="single"/>
        </w:rPr>
      </w:pPr>
      <w:r>
        <w:rPr>
          <w:rFonts w:ascii="宋体" w:hAnsi="宋体" w:hint="eastAsia"/>
          <w:sz w:val="24"/>
        </w:rPr>
        <w:t>总价包含的风险范围</w:t>
      </w:r>
      <w:r>
        <w:rPr>
          <w:rFonts w:ascii="宋体" w:hAnsi="宋体" w:hint="eastAsia"/>
          <w:sz w:val="24"/>
          <w:u w:val="single"/>
        </w:rPr>
        <w:t>：</w:t>
      </w:r>
      <w:r>
        <w:rPr>
          <w:rFonts w:ascii="宋体" w:hAnsi="宋体"/>
          <w:sz w:val="24"/>
          <w:u w:val="single"/>
        </w:rPr>
        <w:t xml:space="preserve">    /                          </w:t>
      </w:r>
      <w:r>
        <w:rPr>
          <w:rFonts w:ascii="宋体" w:hAnsi="宋体" w:hint="eastAsia"/>
          <w:sz w:val="24"/>
          <w:u w:val="single"/>
        </w:rPr>
        <w:t>。</w:t>
      </w:r>
    </w:p>
    <w:p w:rsidR="00294112" w:rsidRDefault="003C2922">
      <w:pPr>
        <w:spacing w:line="360" w:lineRule="auto"/>
        <w:ind w:firstLineChars="200" w:firstLine="480"/>
        <w:jc w:val="left"/>
        <w:rPr>
          <w:rFonts w:ascii="宋体"/>
          <w:sz w:val="24"/>
          <w:u w:val="single"/>
        </w:rPr>
      </w:pPr>
      <w:r>
        <w:rPr>
          <w:rFonts w:ascii="宋体" w:hAnsi="宋体" w:hint="eastAsia"/>
          <w:sz w:val="24"/>
        </w:rPr>
        <w:t>风险费用的计算方法</w:t>
      </w:r>
      <w:r>
        <w:rPr>
          <w:rFonts w:ascii="宋体" w:hAnsi="宋体" w:hint="eastAsia"/>
          <w:sz w:val="24"/>
          <w:u w:val="single"/>
        </w:rPr>
        <w:t>：</w:t>
      </w:r>
      <w:r>
        <w:rPr>
          <w:rFonts w:ascii="宋体" w:hAnsi="宋体"/>
          <w:sz w:val="24"/>
          <w:u w:val="single"/>
        </w:rPr>
        <w:t xml:space="preserve">   /                   </w:t>
      </w:r>
      <w:r>
        <w:rPr>
          <w:rFonts w:ascii="宋体" w:hAnsi="宋体" w:hint="eastAsia"/>
          <w:sz w:val="24"/>
          <w:u w:val="single"/>
        </w:rPr>
        <w:t>。</w:t>
      </w:r>
    </w:p>
    <w:p w:rsidR="00294112" w:rsidRDefault="003C2922">
      <w:pPr>
        <w:spacing w:line="360" w:lineRule="auto"/>
        <w:ind w:firstLineChars="200" w:firstLine="480"/>
        <w:jc w:val="left"/>
        <w:rPr>
          <w:rFonts w:ascii="宋体"/>
          <w:sz w:val="24"/>
          <w:u w:val="single"/>
        </w:rPr>
      </w:pPr>
      <w:r>
        <w:rPr>
          <w:rFonts w:ascii="宋体" w:hAnsi="宋体" w:hint="eastAsia"/>
          <w:sz w:val="24"/>
        </w:rPr>
        <w:t>风险范围以外合同价格的调整方法</w:t>
      </w:r>
      <w:r>
        <w:rPr>
          <w:rFonts w:ascii="宋体" w:hAnsi="宋体" w:hint="eastAsia"/>
          <w:sz w:val="24"/>
          <w:u w:val="single"/>
        </w:rPr>
        <w:t>：</w:t>
      </w:r>
      <w:r>
        <w:rPr>
          <w:rFonts w:ascii="宋体" w:hAnsi="宋体"/>
          <w:sz w:val="24"/>
          <w:u w:val="single"/>
        </w:rPr>
        <w:t xml:space="preserve">   /        </w:t>
      </w:r>
      <w:r>
        <w:rPr>
          <w:rFonts w:ascii="宋体" w:hAnsi="宋体" w:hint="eastAsia"/>
          <w:sz w:val="24"/>
          <w:u w:val="single"/>
        </w:rPr>
        <w:t>。</w:t>
      </w:r>
    </w:p>
    <w:p w:rsidR="00294112" w:rsidRDefault="003C2922">
      <w:pPr>
        <w:numPr>
          <w:ilvl w:val="0"/>
          <w:numId w:val="2"/>
        </w:numPr>
        <w:spacing w:line="360" w:lineRule="auto"/>
        <w:ind w:firstLineChars="200" w:firstLine="480"/>
        <w:jc w:val="left"/>
        <w:rPr>
          <w:rFonts w:ascii="宋体"/>
          <w:sz w:val="24"/>
        </w:rPr>
      </w:pPr>
      <w:r>
        <w:rPr>
          <w:rFonts w:ascii="宋体" w:hAnsi="宋体" w:hint="eastAsia"/>
          <w:sz w:val="24"/>
        </w:rPr>
        <w:t>其他价格方式</w:t>
      </w:r>
      <w:r>
        <w:rPr>
          <w:rFonts w:ascii="宋体" w:hAnsi="宋体" w:hint="eastAsia"/>
          <w:sz w:val="24"/>
          <w:u w:val="single"/>
        </w:rPr>
        <w:t>：</w:t>
      </w:r>
      <w:r>
        <w:rPr>
          <w:rFonts w:ascii="宋体" w:hAnsi="宋体"/>
          <w:sz w:val="24"/>
          <w:u w:val="single"/>
        </w:rPr>
        <w:t xml:space="preserve">   /                         </w:t>
      </w:r>
      <w:r>
        <w:rPr>
          <w:rFonts w:ascii="宋体" w:hAnsi="宋体" w:hint="eastAsia"/>
          <w:sz w:val="24"/>
          <w:u w:val="single"/>
        </w:rPr>
        <w:t>。</w:t>
      </w:r>
    </w:p>
    <w:p w:rsidR="00294112" w:rsidRDefault="003C2922">
      <w:pPr>
        <w:spacing w:after="120" w:line="360" w:lineRule="auto"/>
        <w:ind w:firstLineChars="200" w:firstLine="480"/>
        <w:rPr>
          <w:rFonts w:ascii="宋体"/>
          <w:sz w:val="24"/>
        </w:rPr>
      </w:pPr>
      <w:r>
        <w:rPr>
          <w:rFonts w:ascii="宋体" w:hAnsi="宋体"/>
          <w:sz w:val="24"/>
        </w:rPr>
        <w:t xml:space="preserve">12.2 </w:t>
      </w:r>
      <w:r>
        <w:rPr>
          <w:rFonts w:ascii="宋体" w:hAnsi="宋体" w:hint="eastAsia"/>
          <w:sz w:val="24"/>
        </w:rPr>
        <w:t>预付款</w:t>
      </w:r>
    </w:p>
    <w:p w:rsidR="00294112" w:rsidRDefault="003C2922">
      <w:pPr>
        <w:spacing w:line="360" w:lineRule="auto"/>
        <w:ind w:firstLineChars="200" w:firstLine="480"/>
        <w:jc w:val="left"/>
        <w:rPr>
          <w:rFonts w:ascii="宋体"/>
          <w:sz w:val="24"/>
        </w:rPr>
      </w:pPr>
      <w:r>
        <w:rPr>
          <w:rFonts w:ascii="宋体" w:hAnsi="宋体"/>
          <w:sz w:val="24"/>
        </w:rPr>
        <w:t xml:space="preserve">12.2.1 </w:t>
      </w:r>
      <w:r>
        <w:rPr>
          <w:rFonts w:ascii="宋体" w:hAnsi="宋体" w:hint="eastAsia"/>
          <w:sz w:val="24"/>
        </w:rPr>
        <w:t>预付款的支付</w:t>
      </w:r>
    </w:p>
    <w:p w:rsidR="00294112" w:rsidRDefault="003C2922">
      <w:pPr>
        <w:spacing w:line="360" w:lineRule="auto"/>
        <w:ind w:firstLineChars="200" w:firstLine="480"/>
        <w:jc w:val="left"/>
        <w:rPr>
          <w:rFonts w:ascii="宋体"/>
          <w:sz w:val="24"/>
        </w:rPr>
      </w:pPr>
      <w:r>
        <w:rPr>
          <w:rFonts w:ascii="宋体" w:hAnsi="宋体" w:hint="eastAsia"/>
          <w:sz w:val="24"/>
        </w:rPr>
        <w:t>预付款支付比例或金额：</w:t>
      </w:r>
      <w:r>
        <w:rPr>
          <w:rFonts w:ascii="宋体" w:hAnsi="宋体" w:hint="eastAsia"/>
          <w:b/>
          <w:sz w:val="24"/>
          <w:u w:val="single"/>
        </w:rPr>
        <w:t>工程款的</w:t>
      </w:r>
      <w:r>
        <w:rPr>
          <w:rFonts w:ascii="宋体" w:hAnsi="宋体"/>
          <w:b/>
          <w:sz w:val="24"/>
          <w:u w:val="single"/>
        </w:rPr>
        <w:t>5%</w:t>
      </w:r>
      <w:r>
        <w:rPr>
          <w:rFonts w:ascii="宋体" w:hAnsi="宋体" w:hint="eastAsia"/>
          <w:sz w:val="24"/>
        </w:rPr>
        <w:t>。</w:t>
      </w:r>
    </w:p>
    <w:p w:rsidR="00294112" w:rsidRDefault="003C2922">
      <w:pPr>
        <w:spacing w:line="360" w:lineRule="auto"/>
        <w:ind w:firstLineChars="200" w:firstLine="480"/>
        <w:jc w:val="left"/>
        <w:rPr>
          <w:rFonts w:ascii="宋体"/>
          <w:sz w:val="24"/>
        </w:rPr>
      </w:pPr>
      <w:r>
        <w:rPr>
          <w:rFonts w:ascii="宋体" w:hAnsi="宋体" w:hint="eastAsia"/>
          <w:sz w:val="24"/>
        </w:rPr>
        <w:t>预付款支付期限：</w:t>
      </w:r>
      <w:r>
        <w:rPr>
          <w:rFonts w:ascii="宋体" w:hAnsi="宋体"/>
          <w:b/>
          <w:sz w:val="24"/>
          <w:u w:val="single"/>
        </w:rPr>
        <w:t xml:space="preserve">  </w:t>
      </w:r>
      <w:r>
        <w:rPr>
          <w:rFonts w:ascii="宋体" w:hAnsi="宋体" w:hint="eastAsia"/>
          <w:b/>
          <w:sz w:val="24"/>
          <w:u w:val="single"/>
        </w:rPr>
        <w:t>工程开工建设前支付</w:t>
      </w:r>
      <w:r>
        <w:rPr>
          <w:rFonts w:ascii="宋体" w:hAnsi="宋体"/>
          <w:b/>
          <w:sz w:val="24"/>
          <w:u w:val="single"/>
        </w:rPr>
        <w:t xml:space="preserve">  </w:t>
      </w:r>
      <w:r>
        <w:rPr>
          <w:rFonts w:ascii="宋体" w:hAnsi="宋体" w:hint="eastAsia"/>
          <w:sz w:val="24"/>
        </w:rPr>
        <w:t>。</w:t>
      </w:r>
    </w:p>
    <w:p w:rsidR="00294112" w:rsidRDefault="003C2922">
      <w:pPr>
        <w:spacing w:line="360" w:lineRule="auto"/>
        <w:ind w:firstLineChars="200" w:firstLine="480"/>
        <w:jc w:val="left"/>
        <w:rPr>
          <w:rFonts w:ascii="宋体"/>
          <w:b/>
          <w:sz w:val="24"/>
          <w:u w:val="single"/>
        </w:rPr>
      </w:pPr>
      <w:r>
        <w:rPr>
          <w:rFonts w:ascii="宋体" w:hAnsi="宋体" w:hint="eastAsia"/>
          <w:sz w:val="24"/>
        </w:rPr>
        <w:t>预付款扣回的方式：</w:t>
      </w:r>
      <w:r>
        <w:rPr>
          <w:rFonts w:ascii="宋体" w:hAnsi="宋体"/>
          <w:b/>
          <w:sz w:val="24"/>
          <w:u w:val="single"/>
        </w:rPr>
        <w:t xml:space="preserve"> </w:t>
      </w:r>
      <w:r>
        <w:rPr>
          <w:rFonts w:ascii="宋体" w:hAnsi="宋体" w:hint="eastAsia"/>
          <w:b/>
          <w:sz w:val="24"/>
          <w:u w:val="single"/>
        </w:rPr>
        <w:t>完成工程量的50%时从工程款中一次性扣回。</w:t>
      </w:r>
    </w:p>
    <w:p w:rsidR="00294112" w:rsidRDefault="003C2922">
      <w:pPr>
        <w:spacing w:line="360" w:lineRule="auto"/>
        <w:ind w:firstLineChars="200" w:firstLine="480"/>
        <w:jc w:val="left"/>
        <w:rPr>
          <w:rFonts w:ascii="宋体"/>
          <w:sz w:val="24"/>
        </w:rPr>
      </w:pPr>
      <w:r>
        <w:rPr>
          <w:rFonts w:ascii="宋体" w:hAnsi="宋体"/>
          <w:sz w:val="24"/>
        </w:rPr>
        <w:t xml:space="preserve">12.2.2 </w:t>
      </w:r>
      <w:r>
        <w:rPr>
          <w:rFonts w:ascii="宋体" w:hAnsi="宋体" w:hint="eastAsia"/>
          <w:sz w:val="24"/>
        </w:rPr>
        <w:t>预付款担保</w:t>
      </w:r>
    </w:p>
    <w:p w:rsidR="00294112" w:rsidRDefault="003C2922">
      <w:pPr>
        <w:spacing w:line="360" w:lineRule="auto"/>
        <w:ind w:firstLineChars="200" w:firstLine="480"/>
        <w:jc w:val="left"/>
        <w:rPr>
          <w:rFonts w:ascii="宋体"/>
          <w:sz w:val="24"/>
        </w:rPr>
      </w:pPr>
      <w:r>
        <w:rPr>
          <w:rFonts w:ascii="宋体" w:hAnsi="宋体" w:hint="eastAsia"/>
          <w:sz w:val="24"/>
        </w:rPr>
        <w:t>承包人提交预付款担保的期限：</w:t>
      </w:r>
      <w:r>
        <w:rPr>
          <w:rFonts w:ascii="宋体" w:hAnsi="宋体"/>
          <w:b/>
          <w:sz w:val="24"/>
          <w:u w:val="single"/>
        </w:rPr>
        <w:t xml:space="preserve">       </w:t>
      </w:r>
      <w:r>
        <w:rPr>
          <w:rFonts w:ascii="宋体" w:hAnsi="宋体"/>
          <w:sz w:val="24"/>
          <w:u w:val="single"/>
        </w:rPr>
        <w:t>/</w:t>
      </w:r>
      <w:r>
        <w:rPr>
          <w:rFonts w:ascii="宋体" w:hAnsi="宋体"/>
          <w:b/>
          <w:sz w:val="24"/>
          <w:u w:val="single"/>
        </w:rPr>
        <w:t xml:space="preserve">             </w:t>
      </w:r>
      <w:r>
        <w:rPr>
          <w:rFonts w:ascii="宋体" w:hAnsi="宋体" w:hint="eastAsia"/>
          <w:sz w:val="24"/>
        </w:rPr>
        <w:t>。</w:t>
      </w:r>
    </w:p>
    <w:p w:rsidR="00294112" w:rsidRDefault="003C2922">
      <w:pPr>
        <w:spacing w:line="360" w:lineRule="auto"/>
        <w:ind w:firstLineChars="200" w:firstLine="480"/>
        <w:jc w:val="left"/>
        <w:rPr>
          <w:rFonts w:ascii="宋体"/>
          <w:sz w:val="24"/>
        </w:rPr>
      </w:pPr>
      <w:r>
        <w:rPr>
          <w:rFonts w:ascii="宋体" w:hAnsi="宋体" w:hint="eastAsia"/>
          <w:sz w:val="24"/>
        </w:rPr>
        <w:t>预付款担保的形式为：</w:t>
      </w:r>
      <w:r>
        <w:rPr>
          <w:rFonts w:ascii="宋体" w:hAnsi="宋体"/>
          <w:sz w:val="24"/>
          <w:u w:val="single"/>
        </w:rPr>
        <w:t xml:space="preserve">         /        </w:t>
      </w:r>
      <w:r>
        <w:rPr>
          <w:rFonts w:ascii="宋体" w:hAnsi="宋体" w:hint="eastAsia"/>
          <w:sz w:val="24"/>
        </w:rPr>
        <w:t>。</w:t>
      </w:r>
    </w:p>
    <w:p w:rsidR="00294112" w:rsidRDefault="003C2922">
      <w:pPr>
        <w:spacing w:after="120" w:line="360" w:lineRule="auto"/>
        <w:ind w:firstLineChars="200" w:firstLine="480"/>
        <w:rPr>
          <w:rFonts w:ascii="宋体"/>
          <w:sz w:val="24"/>
        </w:rPr>
      </w:pPr>
      <w:r>
        <w:rPr>
          <w:rFonts w:ascii="宋体" w:hAnsi="宋体"/>
          <w:sz w:val="24"/>
        </w:rPr>
        <w:t xml:space="preserve">12.3 </w:t>
      </w:r>
      <w:r>
        <w:rPr>
          <w:rFonts w:ascii="宋体" w:hAnsi="宋体" w:hint="eastAsia"/>
          <w:sz w:val="24"/>
        </w:rPr>
        <w:t>计量</w:t>
      </w:r>
    </w:p>
    <w:p w:rsidR="00294112" w:rsidRDefault="003C2922">
      <w:pPr>
        <w:spacing w:line="360" w:lineRule="auto"/>
        <w:ind w:firstLineChars="200" w:firstLine="480"/>
        <w:jc w:val="left"/>
        <w:rPr>
          <w:rFonts w:ascii="宋体"/>
          <w:sz w:val="24"/>
        </w:rPr>
      </w:pPr>
      <w:r>
        <w:rPr>
          <w:rFonts w:ascii="宋体" w:hAnsi="宋体"/>
          <w:sz w:val="24"/>
        </w:rPr>
        <w:t xml:space="preserve">12.3.1 </w:t>
      </w:r>
      <w:r>
        <w:rPr>
          <w:rFonts w:ascii="宋体" w:hAnsi="宋体" w:hint="eastAsia"/>
          <w:sz w:val="24"/>
        </w:rPr>
        <w:t>计量原则</w:t>
      </w:r>
    </w:p>
    <w:p w:rsidR="00294112" w:rsidRDefault="003C2922">
      <w:pPr>
        <w:spacing w:line="360" w:lineRule="auto"/>
        <w:ind w:firstLineChars="200" w:firstLine="480"/>
        <w:jc w:val="left"/>
        <w:rPr>
          <w:rFonts w:ascii="宋体"/>
          <w:sz w:val="24"/>
        </w:rPr>
      </w:pPr>
      <w:r>
        <w:rPr>
          <w:rFonts w:ascii="宋体" w:hAnsi="宋体" w:hint="eastAsia"/>
          <w:sz w:val="24"/>
        </w:rPr>
        <w:t>工程量计算规则：</w:t>
      </w:r>
      <w:r>
        <w:rPr>
          <w:rFonts w:ascii="宋体" w:hAnsi="宋体" w:hint="eastAsia"/>
          <w:b/>
          <w:bCs/>
          <w:sz w:val="24"/>
          <w:u w:val="single"/>
        </w:rPr>
        <w:t>根据图纸及变更按照《建设工程工程量清单计价规范》（</w:t>
      </w:r>
      <w:r>
        <w:rPr>
          <w:rFonts w:ascii="宋体" w:hAnsi="宋体"/>
          <w:b/>
          <w:bCs/>
          <w:sz w:val="24"/>
          <w:u w:val="single"/>
        </w:rPr>
        <w:t>GB50500-2013</w:t>
      </w:r>
      <w:r>
        <w:rPr>
          <w:rFonts w:ascii="宋体" w:hAnsi="宋体" w:hint="eastAsia"/>
          <w:b/>
          <w:bCs/>
          <w:sz w:val="24"/>
          <w:u w:val="single"/>
        </w:rPr>
        <w:t>）及相关浙江省、金华市规定的工程量计算规则计算工程量</w:t>
      </w:r>
      <w:r>
        <w:rPr>
          <w:rFonts w:ascii="宋体" w:hAnsi="宋体" w:hint="eastAsia"/>
          <w:sz w:val="24"/>
        </w:rPr>
        <w:t>。</w:t>
      </w:r>
    </w:p>
    <w:p w:rsidR="00294112" w:rsidRDefault="003C2922">
      <w:pPr>
        <w:spacing w:line="360" w:lineRule="auto"/>
        <w:ind w:firstLineChars="200" w:firstLine="480"/>
        <w:jc w:val="left"/>
        <w:rPr>
          <w:rFonts w:ascii="宋体"/>
          <w:sz w:val="24"/>
        </w:rPr>
      </w:pPr>
      <w:r>
        <w:rPr>
          <w:rFonts w:ascii="宋体" w:hAnsi="宋体"/>
          <w:sz w:val="24"/>
        </w:rPr>
        <w:t xml:space="preserve">12.3.2 </w:t>
      </w:r>
      <w:r>
        <w:rPr>
          <w:rFonts w:ascii="宋体" w:hAnsi="宋体" w:hint="eastAsia"/>
          <w:sz w:val="24"/>
        </w:rPr>
        <w:t>计量周期</w:t>
      </w:r>
    </w:p>
    <w:p w:rsidR="00294112" w:rsidRDefault="003C2922">
      <w:pPr>
        <w:spacing w:line="360" w:lineRule="auto"/>
        <w:ind w:firstLineChars="200" w:firstLine="480"/>
        <w:jc w:val="left"/>
        <w:rPr>
          <w:rFonts w:ascii="宋体"/>
          <w:b/>
          <w:bCs/>
          <w:sz w:val="24"/>
          <w:u w:val="single"/>
        </w:rPr>
      </w:pPr>
      <w:r>
        <w:rPr>
          <w:rFonts w:ascii="宋体" w:hAnsi="宋体" w:hint="eastAsia"/>
          <w:sz w:val="24"/>
        </w:rPr>
        <w:t>关于计量周期的约定：</w:t>
      </w:r>
      <w:r>
        <w:rPr>
          <w:rFonts w:ascii="宋体" w:hAnsi="宋体" w:hint="eastAsia"/>
          <w:b/>
          <w:bCs/>
          <w:sz w:val="24"/>
          <w:u w:val="single"/>
        </w:rPr>
        <w:t>按月进行。</w:t>
      </w:r>
    </w:p>
    <w:p w:rsidR="00294112" w:rsidRDefault="003C2922">
      <w:pPr>
        <w:spacing w:line="360" w:lineRule="auto"/>
        <w:ind w:firstLineChars="200" w:firstLine="480"/>
        <w:jc w:val="left"/>
        <w:rPr>
          <w:rFonts w:ascii="宋体"/>
          <w:sz w:val="24"/>
        </w:rPr>
      </w:pPr>
      <w:r>
        <w:rPr>
          <w:rFonts w:ascii="宋体" w:hAnsi="宋体"/>
          <w:sz w:val="24"/>
        </w:rPr>
        <w:t xml:space="preserve">12.3.3 </w:t>
      </w:r>
      <w:r>
        <w:rPr>
          <w:rFonts w:ascii="宋体" w:hAnsi="宋体" w:hint="eastAsia"/>
          <w:sz w:val="24"/>
        </w:rPr>
        <w:t>单价合同的计量</w:t>
      </w:r>
    </w:p>
    <w:p w:rsidR="00294112" w:rsidRDefault="003C2922">
      <w:pPr>
        <w:spacing w:line="360" w:lineRule="auto"/>
        <w:ind w:firstLineChars="200" w:firstLine="480"/>
        <w:jc w:val="left"/>
        <w:rPr>
          <w:rFonts w:ascii="宋体"/>
          <w:sz w:val="24"/>
        </w:rPr>
      </w:pPr>
      <w:r>
        <w:rPr>
          <w:rFonts w:ascii="宋体" w:hAnsi="宋体" w:hint="eastAsia"/>
          <w:sz w:val="24"/>
        </w:rPr>
        <w:t>关于单价合同计量的约定：</w:t>
      </w:r>
      <w:r>
        <w:rPr>
          <w:rFonts w:ascii="宋体" w:hAnsi="宋体" w:hint="eastAsia"/>
          <w:b/>
          <w:bCs/>
          <w:sz w:val="24"/>
          <w:u w:val="single"/>
        </w:rPr>
        <w:t>每月</w:t>
      </w:r>
      <w:r>
        <w:rPr>
          <w:rFonts w:ascii="宋体" w:hAnsi="宋体"/>
          <w:b/>
          <w:bCs/>
          <w:sz w:val="24"/>
          <w:u w:val="single"/>
        </w:rPr>
        <w:t>25</w:t>
      </w:r>
      <w:r>
        <w:rPr>
          <w:rFonts w:ascii="宋体" w:hAnsi="宋体" w:hint="eastAsia"/>
          <w:b/>
          <w:bCs/>
          <w:sz w:val="24"/>
          <w:u w:val="single"/>
        </w:rPr>
        <w:t>日（逢法定节假日顺延）报送上月</w:t>
      </w:r>
      <w:r>
        <w:rPr>
          <w:rFonts w:ascii="宋体" w:hAnsi="宋体"/>
          <w:b/>
          <w:bCs/>
          <w:sz w:val="24"/>
          <w:u w:val="single"/>
        </w:rPr>
        <w:t>20</w:t>
      </w:r>
      <w:r>
        <w:rPr>
          <w:rFonts w:ascii="宋体" w:hAnsi="宋体" w:hint="eastAsia"/>
          <w:b/>
          <w:bCs/>
          <w:sz w:val="24"/>
          <w:u w:val="single"/>
        </w:rPr>
        <w:t>日至当月</w:t>
      </w:r>
      <w:r>
        <w:rPr>
          <w:rFonts w:ascii="宋体" w:hAnsi="宋体"/>
          <w:b/>
          <w:bCs/>
          <w:sz w:val="24"/>
          <w:u w:val="single"/>
        </w:rPr>
        <w:t>19</w:t>
      </w:r>
      <w:r>
        <w:rPr>
          <w:rFonts w:ascii="宋体" w:hAnsi="宋体" w:hint="eastAsia"/>
          <w:b/>
          <w:bCs/>
          <w:sz w:val="24"/>
          <w:u w:val="single"/>
        </w:rPr>
        <w:t>日提交已完工程量报告。</w:t>
      </w:r>
    </w:p>
    <w:p w:rsidR="00294112" w:rsidRDefault="003C2922">
      <w:pPr>
        <w:spacing w:line="360" w:lineRule="auto"/>
        <w:ind w:firstLineChars="200" w:firstLine="480"/>
        <w:jc w:val="left"/>
        <w:rPr>
          <w:rFonts w:ascii="宋体"/>
          <w:sz w:val="24"/>
        </w:rPr>
      </w:pPr>
      <w:r>
        <w:rPr>
          <w:rFonts w:ascii="宋体" w:hAnsi="宋体"/>
          <w:sz w:val="24"/>
        </w:rPr>
        <w:t xml:space="preserve">12.3.4 </w:t>
      </w:r>
      <w:r>
        <w:rPr>
          <w:rFonts w:ascii="宋体" w:hAnsi="宋体" w:hint="eastAsia"/>
          <w:sz w:val="24"/>
        </w:rPr>
        <w:t>总价合同的计量</w:t>
      </w:r>
    </w:p>
    <w:p w:rsidR="00294112" w:rsidRDefault="003C2922">
      <w:pPr>
        <w:spacing w:line="360" w:lineRule="auto"/>
        <w:ind w:firstLineChars="200" w:firstLine="480"/>
        <w:jc w:val="left"/>
        <w:rPr>
          <w:rFonts w:ascii="宋体"/>
          <w:sz w:val="24"/>
        </w:rPr>
      </w:pPr>
      <w:r>
        <w:rPr>
          <w:rFonts w:ascii="宋体" w:hAnsi="宋体" w:hint="eastAsia"/>
          <w:sz w:val="24"/>
        </w:rPr>
        <w:t>关于总价合同计量的约定：</w:t>
      </w:r>
      <w:r>
        <w:rPr>
          <w:rFonts w:ascii="宋体" w:hAnsi="宋体"/>
          <w:b/>
          <w:bCs/>
          <w:sz w:val="24"/>
          <w:u w:val="single"/>
        </w:rPr>
        <w:t>/</w:t>
      </w:r>
      <w:r>
        <w:rPr>
          <w:rFonts w:ascii="宋体" w:hAnsi="宋体" w:hint="eastAsia"/>
          <w:sz w:val="24"/>
        </w:rPr>
        <w:t>。</w:t>
      </w:r>
    </w:p>
    <w:p w:rsidR="00294112" w:rsidRDefault="003C2922">
      <w:pPr>
        <w:spacing w:line="360" w:lineRule="auto"/>
        <w:ind w:firstLineChars="200" w:firstLine="480"/>
        <w:jc w:val="left"/>
        <w:rPr>
          <w:rFonts w:ascii="宋体"/>
          <w:sz w:val="24"/>
        </w:rPr>
      </w:pPr>
      <w:r>
        <w:rPr>
          <w:rFonts w:ascii="宋体" w:hAnsi="宋体"/>
          <w:sz w:val="24"/>
        </w:rPr>
        <w:t>12.3.5</w:t>
      </w:r>
      <w:r>
        <w:rPr>
          <w:rFonts w:ascii="宋体" w:hAnsi="宋体" w:hint="eastAsia"/>
          <w:sz w:val="24"/>
        </w:rPr>
        <w:t>总价合同采用支付分解表计量支付的，是否适用第</w:t>
      </w:r>
      <w:r>
        <w:rPr>
          <w:rFonts w:ascii="宋体" w:hAnsi="宋体"/>
          <w:kern w:val="0"/>
          <w:sz w:val="24"/>
        </w:rPr>
        <w:t xml:space="preserve">12.3.4 </w:t>
      </w:r>
      <w:r>
        <w:rPr>
          <w:rFonts w:ascii="宋体" w:hAnsi="宋体" w:hint="eastAsia"/>
          <w:sz w:val="24"/>
        </w:rPr>
        <w:t>项</w:t>
      </w:r>
      <w:r>
        <w:rPr>
          <w:rFonts w:ascii="宋体" w:hAnsi="宋体" w:hint="eastAsia"/>
          <w:kern w:val="0"/>
          <w:sz w:val="24"/>
        </w:rPr>
        <w:t>〔总价合同的计量〕</w:t>
      </w:r>
      <w:r>
        <w:rPr>
          <w:rFonts w:ascii="宋体" w:hAnsi="宋体" w:hint="eastAsia"/>
          <w:sz w:val="24"/>
        </w:rPr>
        <w:t>约定进行计量：</w:t>
      </w:r>
      <w:r>
        <w:rPr>
          <w:rFonts w:ascii="宋体" w:hAnsi="宋体"/>
          <w:sz w:val="24"/>
          <w:u w:val="single"/>
        </w:rPr>
        <w:t xml:space="preserve">    /   </w:t>
      </w:r>
      <w:r>
        <w:rPr>
          <w:rFonts w:ascii="宋体" w:hAnsi="宋体" w:hint="eastAsia"/>
          <w:sz w:val="24"/>
        </w:rPr>
        <w:t>。</w:t>
      </w:r>
    </w:p>
    <w:p w:rsidR="00294112" w:rsidRDefault="003C2922">
      <w:pPr>
        <w:spacing w:line="360" w:lineRule="auto"/>
        <w:ind w:firstLineChars="200" w:firstLine="480"/>
        <w:jc w:val="left"/>
        <w:rPr>
          <w:rFonts w:ascii="宋体"/>
          <w:sz w:val="24"/>
        </w:rPr>
      </w:pPr>
      <w:r>
        <w:rPr>
          <w:rFonts w:ascii="宋体" w:hAnsi="宋体"/>
          <w:sz w:val="24"/>
        </w:rPr>
        <w:t xml:space="preserve">12.3.6 </w:t>
      </w:r>
      <w:r>
        <w:rPr>
          <w:rFonts w:ascii="宋体" w:hAnsi="宋体" w:hint="eastAsia"/>
          <w:sz w:val="24"/>
        </w:rPr>
        <w:t>其他价格形式合同的计量</w:t>
      </w:r>
    </w:p>
    <w:p w:rsidR="00294112" w:rsidRDefault="003C2922">
      <w:pPr>
        <w:spacing w:line="360" w:lineRule="auto"/>
        <w:ind w:firstLineChars="200" w:firstLine="480"/>
        <w:jc w:val="left"/>
        <w:rPr>
          <w:rFonts w:ascii="宋体"/>
          <w:sz w:val="24"/>
        </w:rPr>
      </w:pPr>
      <w:r>
        <w:rPr>
          <w:rFonts w:ascii="宋体" w:hAnsi="宋体" w:hint="eastAsia"/>
          <w:sz w:val="24"/>
        </w:rPr>
        <w:t>其他价格形式的计量方式和程序：</w:t>
      </w:r>
      <w:r>
        <w:rPr>
          <w:rFonts w:ascii="宋体" w:hAnsi="宋体"/>
          <w:sz w:val="24"/>
          <w:u w:val="single"/>
        </w:rPr>
        <w:t xml:space="preserve">     /          </w:t>
      </w:r>
      <w:r>
        <w:rPr>
          <w:rFonts w:ascii="宋体" w:hAnsi="宋体" w:hint="eastAsia"/>
          <w:sz w:val="24"/>
        </w:rPr>
        <w:t>。</w:t>
      </w:r>
    </w:p>
    <w:p w:rsidR="00294112" w:rsidRDefault="003C2922">
      <w:pPr>
        <w:spacing w:after="120" w:line="360" w:lineRule="auto"/>
        <w:ind w:firstLineChars="200" w:firstLine="480"/>
        <w:rPr>
          <w:rFonts w:ascii="宋体"/>
          <w:sz w:val="24"/>
        </w:rPr>
      </w:pPr>
      <w:r>
        <w:rPr>
          <w:rFonts w:ascii="宋体" w:hAnsi="宋体"/>
          <w:sz w:val="24"/>
        </w:rPr>
        <w:lastRenderedPageBreak/>
        <w:t xml:space="preserve">12.4 </w:t>
      </w:r>
      <w:r>
        <w:rPr>
          <w:rFonts w:ascii="宋体" w:hAnsi="宋体" w:hint="eastAsia"/>
          <w:sz w:val="24"/>
        </w:rPr>
        <w:t>工程进度款支付</w:t>
      </w:r>
    </w:p>
    <w:p w:rsidR="00294112" w:rsidRDefault="003C2922">
      <w:pPr>
        <w:spacing w:line="360" w:lineRule="auto"/>
        <w:ind w:firstLineChars="200" w:firstLine="480"/>
        <w:jc w:val="left"/>
        <w:rPr>
          <w:rFonts w:ascii="宋体"/>
          <w:sz w:val="24"/>
        </w:rPr>
      </w:pPr>
      <w:r>
        <w:rPr>
          <w:rFonts w:ascii="宋体" w:hAnsi="宋体"/>
          <w:sz w:val="24"/>
        </w:rPr>
        <w:t xml:space="preserve">12.4.1 </w:t>
      </w:r>
      <w:r>
        <w:rPr>
          <w:rFonts w:ascii="宋体" w:hAnsi="宋体" w:hint="eastAsia"/>
          <w:sz w:val="24"/>
        </w:rPr>
        <w:t>付款周期</w:t>
      </w:r>
    </w:p>
    <w:p w:rsidR="00294112" w:rsidRDefault="003C2922">
      <w:pPr>
        <w:adjustRightInd w:val="0"/>
        <w:spacing w:line="400" w:lineRule="exact"/>
        <w:ind w:firstLine="420"/>
        <w:rPr>
          <w:rFonts w:ascii="宋体"/>
          <w:sz w:val="24"/>
        </w:rPr>
      </w:pPr>
      <w:r>
        <w:rPr>
          <w:rFonts w:ascii="宋体" w:hAnsi="宋体" w:hint="eastAsia"/>
          <w:sz w:val="24"/>
        </w:rPr>
        <w:t>关于付款周期的约定：</w:t>
      </w:r>
    </w:p>
    <w:p w:rsidR="00294112" w:rsidRDefault="003C2922">
      <w:pPr>
        <w:spacing w:line="400" w:lineRule="exact"/>
        <w:ind w:firstLineChars="200" w:firstLine="482"/>
        <w:rPr>
          <w:rFonts w:ascii="宋体"/>
          <w:szCs w:val="21"/>
          <w:u w:val="single"/>
        </w:rPr>
      </w:pPr>
      <w:r>
        <w:rPr>
          <w:rFonts w:ascii="宋体" w:hAnsi="宋体" w:hint="eastAsia"/>
          <w:b/>
          <w:bCs/>
          <w:sz w:val="24"/>
          <w:u w:val="single"/>
        </w:rPr>
        <w:t>每月实际完成的工程量由承包人报至发包人，经发包人核实后，民工工资按月完成实际的工程量支付，工程款按月支付，支付款为上月实际完成工程量的</w:t>
      </w:r>
      <w:r>
        <w:rPr>
          <w:rFonts w:ascii="宋体" w:hAnsi="宋体"/>
          <w:b/>
          <w:bCs/>
          <w:sz w:val="24"/>
          <w:u w:val="single"/>
        </w:rPr>
        <w:t>80%</w:t>
      </w:r>
      <w:r>
        <w:rPr>
          <w:rFonts w:ascii="宋体" w:hAnsi="宋体" w:hint="eastAsia"/>
          <w:b/>
          <w:bCs/>
          <w:sz w:val="24"/>
          <w:u w:val="single"/>
        </w:rPr>
        <w:t>，竣工结算审计完成支付至竣工结算审核价的</w:t>
      </w:r>
      <w:r>
        <w:rPr>
          <w:rFonts w:ascii="宋体" w:hAnsi="宋体"/>
          <w:b/>
          <w:bCs/>
          <w:sz w:val="24"/>
          <w:u w:val="single"/>
        </w:rPr>
        <w:t>9</w:t>
      </w:r>
      <w:r>
        <w:rPr>
          <w:rFonts w:ascii="宋体" w:hAnsi="宋体" w:hint="eastAsia"/>
          <w:b/>
          <w:bCs/>
          <w:sz w:val="24"/>
          <w:u w:val="single"/>
        </w:rPr>
        <w:t>8</w:t>
      </w:r>
      <w:r>
        <w:rPr>
          <w:rFonts w:ascii="宋体" w:hAnsi="宋体"/>
          <w:b/>
          <w:bCs/>
          <w:sz w:val="24"/>
          <w:u w:val="single"/>
        </w:rPr>
        <w:t>.5%</w:t>
      </w:r>
      <w:r>
        <w:rPr>
          <w:rFonts w:ascii="宋体" w:hAnsi="宋体" w:hint="eastAsia"/>
          <w:b/>
          <w:bCs/>
          <w:sz w:val="24"/>
          <w:u w:val="single"/>
        </w:rPr>
        <w:t>，留结算审核价的1</w:t>
      </w:r>
      <w:r>
        <w:rPr>
          <w:rFonts w:ascii="宋体" w:hAnsi="宋体"/>
          <w:b/>
          <w:bCs/>
          <w:sz w:val="24"/>
          <w:u w:val="single"/>
        </w:rPr>
        <w:t>.5%</w:t>
      </w:r>
      <w:r>
        <w:rPr>
          <w:rFonts w:ascii="宋体" w:hAnsi="宋体" w:hint="eastAsia"/>
          <w:b/>
          <w:bCs/>
          <w:sz w:val="24"/>
          <w:u w:val="single"/>
        </w:rPr>
        <w:t>作</w:t>
      </w:r>
      <w:r>
        <w:rPr>
          <w:rFonts w:ascii="宋体" w:hAnsi="宋体" w:hint="eastAsia"/>
          <w:sz w:val="24"/>
          <w:u w:val="single"/>
        </w:rPr>
        <w:t>为</w:t>
      </w:r>
      <w:r>
        <w:rPr>
          <w:rFonts w:ascii="宋体" w:hAnsi="宋体" w:cs="宋体" w:hint="eastAsia"/>
          <w:sz w:val="24"/>
          <w:szCs w:val="24"/>
          <w:u w:val="single"/>
        </w:rPr>
        <w:t>质保金</w:t>
      </w:r>
      <w:r>
        <w:rPr>
          <w:rFonts w:ascii="宋体" w:hAnsi="宋体" w:hint="eastAsia"/>
          <w:b/>
          <w:bCs/>
          <w:sz w:val="24"/>
          <w:u w:val="single"/>
        </w:rPr>
        <w:t>，质保金按国家规定保修期满后一次性结清。（本条款所指合同价不含招标人设定的暂列金额；</w:t>
      </w:r>
      <w:proofErr w:type="gramStart"/>
      <w:r>
        <w:rPr>
          <w:rFonts w:ascii="宋体" w:hAnsi="宋体" w:hint="eastAsia"/>
          <w:b/>
          <w:bCs/>
          <w:sz w:val="24"/>
          <w:u w:val="single"/>
        </w:rPr>
        <w:t>若质保金</w:t>
      </w:r>
      <w:proofErr w:type="gramEnd"/>
      <w:r>
        <w:rPr>
          <w:rFonts w:ascii="宋体" w:hAnsi="宋体" w:hint="eastAsia"/>
          <w:b/>
          <w:bCs/>
          <w:sz w:val="24"/>
          <w:u w:val="single"/>
        </w:rPr>
        <w:t>提供银行保函或商业保险的，则不扣留工程款）</w:t>
      </w:r>
    </w:p>
    <w:p w:rsidR="00294112" w:rsidRDefault="003C2922">
      <w:pPr>
        <w:spacing w:line="360" w:lineRule="auto"/>
        <w:ind w:firstLineChars="200" w:firstLine="480"/>
        <w:jc w:val="left"/>
        <w:rPr>
          <w:rFonts w:ascii="宋体"/>
          <w:sz w:val="24"/>
        </w:rPr>
      </w:pPr>
      <w:r>
        <w:rPr>
          <w:rFonts w:ascii="宋体" w:hAnsi="宋体"/>
          <w:sz w:val="24"/>
        </w:rPr>
        <w:t xml:space="preserve">12.4.2 </w:t>
      </w:r>
      <w:r>
        <w:rPr>
          <w:rFonts w:ascii="宋体" w:hAnsi="宋体" w:hint="eastAsia"/>
          <w:sz w:val="24"/>
        </w:rPr>
        <w:t>进度付款申请单的编制</w:t>
      </w:r>
    </w:p>
    <w:p w:rsidR="00294112" w:rsidRDefault="003C2922">
      <w:pPr>
        <w:spacing w:line="360" w:lineRule="auto"/>
        <w:ind w:firstLineChars="200" w:firstLine="480"/>
        <w:jc w:val="left"/>
        <w:rPr>
          <w:rFonts w:ascii="宋体"/>
          <w:sz w:val="24"/>
        </w:rPr>
      </w:pPr>
      <w:r>
        <w:rPr>
          <w:rFonts w:ascii="宋体" w:hAnsi="宋体" w:hint="eastAsia"/>
          <w:sz w:val="24"/>
        </w:rPr>
        <w:t>关于进度付款申请单编制的约定：</w:t>
      </w:r>
      <w:r>
        <w:rPr>
          <w:rFonts w:ascii="宋体" w:hAnsi="宋体"/>
          <w:b/>
          <w:bCs/>
          <w:sz w:val="24"/>
          <w:u w:val="single"/>
        </w:rPr>
        <w:t xml:space="preserve">   </w:t>
      </w:r>
      <w:r>
        <w:rPr>
          <w:rFonts w:ascii="宋体" w:hAnsi="宋体" w:hint="eastAsia"/>
          <w:b/>
          <w:bCs/>
          <w:sz w:val="24"/>
          <w:u w:val="single"/>
        </w:rPr>
        <w:t>按通用条款第</w:t>
      </w:r>
      <w:r>
        <w:rPr>
          <w:rFonts w:ascii="宋体" w:hAnsi="宋体"/>
          <w:b/>
          <w:bCs/>
          <w:sz w:val="24"/>
          <w:u w:val="single"/>
        </w:rPr>
        <w:t>12.4.2</w:t>
      </w:r>
      <w:r>
        <w:rPr>
          <w:rFonts w:ascii="宋体" w:hAnsi="宋体" w:hint="eastAsia"/>
          <w:b/>
          <w:bCs/>
          <w:sz w:val="24"/>
          <w:u w:val="single"/>
        </w:rPr>
        <w:t>条执行。</w:t>
      </w:r>
      <w:r>
        <w:rPr>
          <w:rFonts w:ascii="宋体" w:hAnsi="宋体"/>
          <w:b/>
          <w:bCs/>
          <w:sz w:val="24"/>
          <w:u w:val="single"/>
        </w:rPr>
        <w:t xml:space="preserve">    </w:t>
      </w:r>
    </w:p>
    <w:p w:rsidR="00294112" w:rsidRDefault="003C2922">
      <w:pPr>
        <w:spacing w:line="360" w:lineRule="auto"/>
        <w:ind w:firstLineChars="200" w:firstLine="480"/>
        <w:jc w:val="left"/>
        <w:rPr>
          <w:rFonts w:ascii="宋体"/>
          <w:sz w:val="24"/>
        </w:rPr>
      </w:pPr>
      <w:r>
        <w:rPr>
          <w:rFonts w:ascii="宋体" w:hAnsi="宋体"/>
          <w:sz w:val="24"/>
        </w:rPr>
        <w:t xml:space="preserve">12.4.3 </w:t>
      </w:r>
      <w:r>
        <w:rPr>
          <w:rFonts w:ascii="宋体" w:hAnsi="宋体" w:hint="eastAsia"/>
          <w:sz w:val="24"/>
        </w:rPr>
        <w:t>进度付款申请单的提交</w:t>
      </w:r>
    </w:p>
    <w:p w:rsidR="00294112" w:rsidRDefault="003C2922">
      <w:pPr>
        <w:spacing w:line="360" w:lineRule="auto"/>
        <w:ind w:firstLineChars="200" w:firstLine="480"/>
        <w:jc w:val="left"/>
        <w:rPr>
          <w:rFonts w:ascii="宋体"/>
          <w:sz w:val="24"/>
        </w:rPr>
      </w:pPr>
      <w:r>
        <w:rPr>
          <w:rFonts w:ascii="宋体" w:hAnsi="宋体" w:hint="eastAsia"/>
          <w:sz w:val="24"/>
        </w:rPr>
        <w:t>（</w:t>
      </w:r>
      <w:r>
        <w:rPr>
          <w:rFonts w:ascii="宋体" w:hAnsi="宋体"/>
          <w:sz w:val="24"/>
        </w:rPr>
        <w:t>1</w:t>
      </w:r>
      <w:r>
        <w:rPr>
          <w:rFonts w:ascii="宋体" w:hAnsi="宋体" w:hint="eastAsia"/>
          <w:sz w:val="24"/>
        </w:rPr>
        <w:t>）单价合同进度付款申请单提交的约定：</w:t>
      </w:r>
      <w:r>
        <w:rPr>
          <w:rFonts w:ascii="宋体" w:hAnsi="宋体"/>
          <w:sz w:val="24"/>
          <w:u w:val="single"/>
        </w:rPr>
        <w:t>/</w:t>
      </w:r>
      <w:r>
        <w:rPr>
          <w:rFonts w:ascii="宋体" w:hAnsi="宋体" w:hint="eastAsia"/>
          <w:sz w:val="24"/>
        </w:rPr>
        <w:t>。</w:t>
      </w:r>
    </w:p>
    <w:p w:rsidR="00294112" w:rsidRDefault="003C2922">
      <w:pPr>
        <w:spacing w:line="360" w:lineRule="auto"/>
        <w:ind w:firstLineChars="200" w:firstLine="480"/>
        <w:jc w:val="left"/>
        <w:rPr>
          <w:rFonts w:ascii="宋体"/>
          <w:sz w:val="24"/>
        </w:rPr>
      </w:pPr>
      <w:r>
        <w:rPr>
          <w:rFonts w:ascii="宋体" w:hAnsi="宋体" w:hint="eastAsia"/>
          <w:sz w:val="24"/>
        </w:rPr>
        <w:t>（</w:t>
      </w:r>
      <w:r>
        <w:rPr>
          <w:rFonts w:ascii="宋体" w:hAnsi="宋体"/>
          <w:sz w:val="24"/>
        </w:rPr>
        <w:t>2</w:t>
      </w:r>
      <w:r>
        <w:rPr>
          <w:rFonts w:ascii="宋体" w:hAnsi="宋体" w:hint="eastAsia"/>
          <w:sz w:val="24"/>
        </w:rPr>
        <w:t>）总价合同进度付款申请单提交的约定：</w:t>
      </w:r>
      <w:r>
        <w:rPr>
          <w:rFonts w:ascii="宋体" w:hAnsi="宋体"/>
          <w:b/>
          <w:bCs/>
          <w:sz w:val="24"/>
          <w:u w:val="single"/>
        </w:rPr>
        <w:t xml:space="preserve"> </w:t>
      </w:r>
      <w:r>
        <w:rPr>
          <w:rFonts w:ascii="宋体" w:hAnsi="宋体" w:hint="eastAsia"/>
          <w:b/>
          <w:bCs/>
          <w:sz w:val="24"/>
          <w:u w:val="single"/>
        </w:rPr>
        <w:t>按通用条款第</w:t>
      </w:r>
      <w:r>
        <w:rPr>
          <w:rFonts w:ascii="宋体" w:hAnsi="宋体"/>
          <w:b/>
          <w:bCs/>
          <w:sz w:val="24"/>
          <w:u w:val="single"/>
        </w:rPr>
        <w:t>12.4.2</w:t>
      </w:r>
      <w:r>
        <w:rPr>
          <w:rFonts w:ascii="宋体" w:hAnsi="宋体" w:hint="eastAsia"/>
          <w:b/>
          <w:bCs/>
          <w:sz w:val="24"/>
          <w:u w:val="single"/>
        </w:rPr>
        <w:t>条执行</w:t>
      </w:r>
      <w:r>
        <w:rPr>
          <w:rFonts w:ascii="宋体" w:hAnsi="宋体" w:hint="eastAsia"/>
          <w:sz w:val="24"/>
        </w:rPr>
        <w:t>。</w:t>
      </w:r>
    </w:p>
    <w:p w:rsidR="00294112" w:rsidRDefault="003C2922">
      <w:pPr>
        <w:spacing w:line="360" w:lineRule="auto"/>
        <w:ind w:firstLineChars="200" w:firstLine="480"/>
        <w:jc w:val="left"/>
        <w:rPr>
          <w:rFonts w:ascii="宋体"/>
          <w:sz w:val="24"/>
          <w:u w:val="single"/>
        </w:rPr>
      </w:pPr>
      <w:r>
        <w:rPr>
          <w:rFonts w:ascii="宋体" w:hAnsi="宋体" w:hint="eastAsia"/>
          <w:sz w:val="24"/>
        </w:rPr>
        <w:t>（</w:t>
      </w:r>
      <w:r>
        <w:rPr>
          <w:rFonts w:ascii="宋体" w:hAnsi="宋体"/>
          <w:sz w:val="24"/>
        </w:rPr>
        <w:t>3</w:t>
      </w:r>
      <w:r>
        <w:rPr>
          <w:rFonts w:ascii="宋体" w:hAnsi="宋体" w:hint="eastAsia"/>
          <w:sz w:val="24"/>
        </w:rPr>
        <w:t>）其他价格形式合同进度付款申请单提交的约定：</w:t>
      </w:r>
    </w:p>
    <w:p w:rsidR="00294112" w:rsidRDefault="003C2922">
      <w:pPr>
        <w:spacing w:line="360" w:lineRule="auto"/>
        <w:jc w:val="left"/>
        <w:rPr>
          <w:rFonts w:ascii="宋体"/>
          <w:sz w:val="24"/>
        </w:rPr>
      </w:pPr>
      <w:r>
        <w:rPr>
          <w:rFonts w:ascii="宋体" w:hAnsi="宋体"/>
          <w:sz w:val="24"/>
          <w:u w:val="single"/>
        </w:rPr>
        <w:t xml:space="preserve">                /                                              </w:t>
      </w:r>
      <w:r>
        <w:rPr>
          <w:rFonts w:ascii="宋体" w:hAnsi="宋体" w:hint="eastAsia"/>
          <w:sz w:val="24"/>
        </w:rPr>
        <w:t>。</w:t>
      </w:r>
    </w:p>
    <w:p w:rsidR="00294112" w:rsidRDefault="003C2922">
      <w:pPr>
        <w:spacing w:line="360" w:lineRule="auto"/>
        <w:ind w:firstLineChars="200" w:firstLine="480"/>
        <w:jc w:val="left"/>
        <w:rPr>
          <w:rFonts w:ascii="宋体"/>
          <w:sz w:val="24"/>
        </w:rPr>
      </w:pPr>
      <w:r>
        <w:rPr>
          <w:rFonts w:ascii="宋体" w:hAnsi="宋体"/>
          <w:sz w:val="24"/>
        </w:rPr>
        <w:t xml:space="preserve">12.4.4 </w:t>
      </w:r>
      <w:r>
        <w:rPr>
          <w:rFonts w:ascii="宋体" w:hAnsi="宋体" w:hint="eastAsia"/>
          <w:sz w:val="24"/>
        </w:rPr>
        <w:t>进度款审核和支付</w:t>
      </w:r>
    </w:p>
    <w:p w:rsidR="00294112" w:rsidRDefault="003C2922">
      <w:pPr>
        <w:spacing w:line="360" w:lineRule="auto"/>
        <w:ind w:firstLineChars="200" w:firstLine="480"/>
        <w:jc w:val="left"/>
        <w:rPr>
          <w:rFonts w:ascii="宋体"/>
          <w:sz w:val="24"/>
          <w:u w:val="single"/>
        </w:rPr>
      </w:pPr>
      <w:r>
        <w:rPr>
          <w:rFonts w:ascii="宋体" w:hAnsi="宋体" w:hint="eastAsia"/>
          <w:sz w:val="24"/>
        </w:rPr>
        <w:t>（</w:t>
      </w:r>
      <w:r>
        <w:rPr>
          <w:rFonts w:ascii="宋体" w:hAnsi="宋体"/>
          <w:sz w:val="24"/>
        </w:rPr>
        <w:t>1</w:t>
      </w:r>
      <w:r>
        <w:rPr>
          <w:rFonts w:ascii="宋体" w:hAnsi="宋体" w:hint="eastAsia"/>
          <w:sz w:val="24"/>
        </w:rPr>
        <w:t>）监理人审查并报送发包人的期限：</w:t>
      </w:r>
      <w:r>
        <w:rPr>
          <w:rFonts w:ascii="宋体" w:hAnsi="宋体"/>
          <w:b/>
          <w:bCs/>
          <w:sz w:val="24"/>
          <w:u w:val="single"/>
        </w:rPr>
        <w:t>28</w:t>
      </w:r>
      <w:r>
        <w:rPr>
          <w:rFonts w:ascii="宋体" w:hAnsi="宋体" w:hint="eastAsia"/>
          <w:b/>
          <w:bCs/>
          <w:sz w:val="24"/>
          <w:u w:val="single"/>
        </w:rPr>
        <w:t>天</w:t>
      </w:r>
      <w:r>
        <w:rPr>
          <w:rFonts w:ascii="宋体" w:hAnsi="宋体" w:hint="eastAsia"/>
          <w:sz w:val="24"/>
        </w:rPr>
        <w:t>。</w:t>
      </w:r>
    </w:p>
    <w:p w:rsidR="00294112" w:rsidRDefault="003C2922">
      <w:pPr>
        <w:spacing w:line="360" w:lineRule="auto"/>
        <w:ind w:firstLineChars="200" w:firstLine="480"/>
        <w:jc w:val="left"/>
        <w:rPr>
          <w:rFonts w:ascii="宋体"/>
          <w:sz w:val="24"/>
        </w:rPr>
      </w:pPr>
      <w:r>
        <w:rPr>
          <w:rFonts w:ascii="宋体" w:hAnsi="宋体" w:hint="eastAsia"/>
          <w:sz w:val="24"/>
        </w:rPr>
        <w:t>发包人完成审批并签发进度款支付证书的期限：</w:t>
      </w:r>
      <w:r>
        <w:rPr>
          <w:rFonts w:ascii="宋体" w:hAnsi="宋体"/>
          <w:b/>
          <w:bCs/>
          <w:sz w:val="24"/>
          <w:u w:val="single"/>
        </w:rPr>
        <w:t>28</w:t>
      </w:r>
      <w:r>
        <w:rPr>
          <w:rFonts w:ascii="宋体" w:hAnsi="宋体" w:hint="eastAsia"/>
          <w:b/>
          <w:bCs/>
          <w:sz w:val="24"/>
          <w:u w:val="single"/>
        </w:rPr>
        <w:t>天</w:t>
      </w:r>
      <w:r>
        <w:rPr>
          <w:rFonts w:ascii="宋体" w:hAnsi="宋体" w:hint="eastAsia"/>
          <w:sz w:val="24"/>
        </w:rPr>
        <w:t>。</w:t>
      </w:r>
    </w:p>
    <w:p w:rsidR="00294112" w:rsidRDefault="003C2922">
      <w:pPr>
        <w:spacing w:line="360" w:lineRule="auto"/>
        <w:ind w:firstLineChars="200" w:firstLine="480"/>
        <w:jc w:val="left"/>
        <w:rPr>
          <w:rFonts w:ascii="宋体"/>
          <w:b/>
          <w:bCs/>
          <w:sz w:val="24"/>
          <w:u w:val="single"/>
        </w:rPr>
      </w:pPr>
      <w:r>
        <w:rPr>
          <w:rFonts w:ascii="宋体" w:hAnsi="宋体" w:hint="eastAsia"/>
          <w:sz w:val="24"/>
        </w:rPr>
        <w:t>（</w:t>
      </w:r>
      <w:r>
        <w:rPr>
          <w:rFonts w:ascii="宋体" w:hAnsi="宋体"/>
          <w:sz w:val="24"/>
        </w:rPr>
        <w:t>2</w:t>
      </w:r>
      <w:r>
        <w:rPr>
          <w:rFonts w:ascii="宋体" w:hAnsi="宋体" w:hint="eastAsia"/>
          <w:sz w:val="24"/>
        </w:rPr>
        <w:t>）发包人支付进度款的期限：</w:t>
      </w:r>
      <w:r>
        <w:rPr>
          <w:rFonts w:ascii="宋体" w:hAnsi="宋体"/>
          <w:b/>
          <w:bCs/>
          <w:sz w:val="24"/>
          <w:u w:val="single"/>
        </w:rPr>
        <w:t xml:space="preserve"> / </w:t>
      </w:r>
    </w:p>
    <w:p w:rsidR="00294112" w:rsidRDefault="003C2922">
      <w:pPr>
        <w:spacing w:line="360" w:lineRule="auto"/>
        <w:ind w:firstLineChars="250" w:firstLine="600"/>
        <w:jc w:val="left"/>
        <w:rPr>
          <w:rFonts w:ascii="宋体"/>
          <w:sz w:val="24"/>
        </w:rPr>
      </w:pPr>
      <w:r>
        <w:rPr>
          <w:rFonts w:ascii="宋体" w:hAnsi="宋体" w:hint="eastAsia"/>
          <w:sz w:val="24"/>
        </w:rPr>
        <w:t>发包人逾期支付进度款的违约金的计算方式：</w:t>
      </w:r>
      <w:r>
        <w:rPr>
          <w:rFonts w:ascii="宋体" w:hAnsi="宋体"/>
          <w:b/>
          <w:bCs/>
          <w:sz w:val="24"/>
          <w:u w:val="single"/>
        </w:rPr>
        <w:t xml:space="preserve">/   </w:t>
      </w:r>
      <w:r>
        <w:rPr>
          <w:rFonts w:ascii="宋体" w:hAnsi="宋体" w:hint="eastAsia"/>
          <w:sz w:val="24"/>
        </w:rPr>
        <w:t>。</w:t>
      </w:r>
    </w:p>
    <w:p w:rsidR="00294112" w:rsidRDefault="003C2922">
      <w:pPr>
        <w:spacing w:line="360" w:lineRule="auto"/>
        <w:ind w:firstLineChars="250" w:firstLine="600"/>
        <w:jc w:val="left"/>
        <w:rPr>
          <w:rFonts w:ascii="宋体"/>
          <w:sz w:val="24"/>
        </w:rPr>
      </w:pPr>
      <w:r>
        <w:rPr>
          <w:rFonts w:ascii="宋体" w:hAnsi="宋体"/>
          <w:sz w:val="24"/>
        </w:rPr>
        <w:t xml:space="preserve">12.4.6 </w:t>
      </w:r>
      <w:r>
        <w:rPr>
          <w:rFonts w:ascii="宋体" w:hAnsi="宋体" w:hint="eastAsia"/>
          <w:sz w:val="24"/>
        </w:rPr>
        <w:t>支付分解表的编制</w:t>
      </w:r>
    </w:p>
    <w:p w:rsidR="00294112" w:rsidRDefault="003C2922">
      <w:pPr>
        <w:spacing w:line="360" w:lineRule="auto"/>
        <w:ind w:firstLineChars="200" w:firstLine="480"/>
        <w:jc w:val="left"/>
        <w:rPr>
          <w:rFonts w:ascii="宋体"/>
          <w:sz w:val="24"/>
          <w:u w:val="single"/>
        </w:rPr>
      </w:pPr>
      <w:r>
        <w:rPr>
          <w:rFonts w:ascii="宋体" w:hAnsi="宋体"/>
          <w:sz w:val="24"/>
        </w:rPr>
        <w:t>2</w:t>
      </w:r>
      <w:r>
        <w:rPr>
          <w:rFonts w:ascii="宋体" w:hAnsi="宋体" w:hint="eastAsia"/>
          <w:sz w:val="24"/>
        </w:rPr>
        <w:t>、总价合同支付分解表的编制与审批：</w:t>
      </w:r>
      <w:r>
        <w:rPr>
          <w:rFonts w:ascii="宋体" w:hAnsi="宋体"/>
          <w:sz w:val="24"/>
          <w:u w:val="single"/>
        </w:rPr>
        <w:t>/</w:t>
      </w:r>
      <w:r>
        <w:rPr>
          <w:rFonts w:ascii="宋体" w:hAnsi="宋体" w:hint="eastAsia"/>
          <w:sz w:val="24"/>
          <w:u w:val="single"/>
        </w:rPr>
        <w:t>。</w:t>
      </w:r>
    </w:p>
    <w:p w:rsidR="00294112" w:rsidRDefault="003C2922">
      <w:pPr>
        <w:spacing w:line="360" w:lineRule="auto"/>
        <w:ind w:firstLineChars="200" w:firstLine="480"/>
        <w:jc w:val="left"/>
        <w:rPr>
          <w:rFonts w:ascii="宋体"/>
          <w:sz w:val="24"/>
          <w:u w:val="single"/>
        </w:rPr>
      </w:pPr>
      <w:r>
        <w:rPr>
          <w:rFonts w:ascii="宋体" w:hAnsi="宋体"/>
          <w:sz w:val="24"/>
        </w:rPr>
        <w:t>3</w:t>
      </w:r>
      <w:r>
        <w:rPr>
          <w:rFonts w:ascii="宋体" w:hAnsi="宋体" w:hint="eastAsia"/>
          <w:sz w:val="24"/>
        </w:rPr>
        <w:t>、单价合同的总价项目支付分解表的编制与审批：</w:t>
      </w:r>
      <w:r>
        <w:rPr>
          <w:rFonts w:ascii="宋体" w:hAnsi="宋体"/>
          <w:sz w:val="24"/>
          <w:u w:val="single"/>
        </w:rPr>
        <w:t>/</w:t>
      </w:r>
      <w:r>
        <w:rPr>
          <w:rFonts w:ascii="宋体" w:hAnsi="宋体" w:hint="eastAsia"/>
          <w:sz w:val="24"/>
          <w:u w:val="single"/>
        </w:rPr>
        <w:t>。</w:t>
      </w:r>
    </w:p>
    <w:p w:rsidR="00294112" w:rsidRDefault="003C2922">
      <w:pPr>
        <w:pStyle w:val="4"/>
        <w:spacing w:before="120" w:after="120" w:line="360" w:lineRule="auto"/>
        <w:rPr>
          <w:rFonts w:ascii="宋体"/>
          <w:b w:val="0"/>
          <w:sz w:val="24"/>
          <w:szCs w:val="24"/>
        </w:rPr>
      </w:pPr>
      <w:r>
        <w:rPr>
          <w:rFonts w:ascii="宋体" w:hAnsi="宋体"/>
          <w:b w:val="0"/>
          <w:sz w:val="24"/>
          <w:szCs w:val="24"/>
        </w:rPr>
        <w:t>13.</w:t>
      </w:r>
      <w:r>
        <w:rPr>
          <w:rFonts w:ascii="宋体" w:hAnsi="宋体" w:hint="eastAsia"/>
          <w:b w:val="0"/>
          <w:sz w:val="24"/>
          <w:szCs w:val="24"/>
        </w:rPr>
        <w:t>验收和工程试车</w:t>
      </w:r>
    </w:p>
    <w:p w:rsidR="00294112" w:rsidRDefault="003C2922">
      <w:pPr>
        <w:spacing w:after="120" w:line="360" w:lineRule="auto"/>
        <w:ind w:firstLineChars="200" w:firstLine="480"/>
        <w:rPr>
          <w:rFonts w:ascii="宋体"/>
          <w:sz w:val="24"/>
        </w:rPr>
      </w:pPr>
      <w:r>
        <w:rPr>
          <w:rFonts w:ascii="宋体" w:hAnsi="宋体"/>
          <w:sz w:val="24"/>
        </w:rPr>
        <w:t xml:space="preserve">13.1 </w:t>
      </w:r>
      <w:r>
        <w:rPr>
          <w:rFonts w:ascii="宋体" w:hAnsi="宋体" w:hint="eastAsia"/>
          <w:sz w:val="24"/>
        </w:rPr>
        <w:t>分部分项工程验收</w:t>
      </w:r>
    </w:p>
    <w:p w:rsidR="00294112" w:rsidRDefault="003C2922">
      <w:pPr>
        <w:spacing w:line="360" w:lineRule="auto"/>
        <w:ind w:firstLineChars="200" w:firstLine="480"/>
        <w:jc w:val="left"/>
        <w:rPr>
          <w:rFonts w:ascii="宋体"/>
          <w:sz w:val="24"/>
        </w:rPr>
      </w:pPr>
      <w:r>
        <w:rPr>
          <w:rFonts w:ascii="宋体" w:hAnsi="宋体"/>
          <w:sz w:val="24"/>
        </w:rPr>
        <w:t>13.1.2</w:t>
      </w:r>
      <w:r>
        <w:rPr>
          <w:rFonts w:ascii="宋体" w:hAnsi="宋体" w:hint="eastAsia"/>
          <w:sz w:val="24"/>
        </w:rPr>
        <w:t>监理人不能按时进行验收时，应提前</w:t>
      </w:r>
      <w:r>
        <w:rPr>
          <w:rFonts w:ascii="宋体" w:hAnsi="宋体"/>
          <w:sz w:val="24"/>
          <w:u w:val="single"/>
        </w:rPr>
        <w:t>48</w:t>
      </w:r>
      <w:r>
        <w:rPr>
          <w:rFonts w:ascii="宋体" w:hAnsi="宋体"/>
          <w:sz w:val="24"/>
        </w:rPr>
        <w:t xml:space="preserve"> </w:t>
      </w:r>
      <w:r>
        <w:rPr>
          <w:rFonts w:ascii="宋体" w:hAnsi="宋体" w:hint="eastAsia"/>
          <w:sz w:val="24"/>
        </w:rPr>
        <w:t>小时提交书面延期要求。</w:t>
      </w:r>
    </w:p>
    <w:p w:rsidR="00294112" w:rsidRDefault="003C2922">
      <w:pPr>
        <w:spacing w:line="360" w:lineRule="auto"/>
        <w:ind w:firstLineChars="200" w:firstLine="480"/>
        <w:jc w:val="left"/>
        <w:rPr>
          <w:rFonts w:ascii="宋体"/>
          <w:b/>
          <w:sz w:val="24"/>
        </w:rPr>
      </w:pPr>
      <w:r>
        <w:rPr>
          <w:rFonts w:ascii="宋体" w:hAnsi="宋体" w:hint="eastAsia"/>
          <w:sz w:val="24"/>
        </w:rPr>
        <w:t>关于延期最长不得超过：</w:t>
      </w:r>
      <w:r>
        <w:rPr>
          <w:rFonts w:ascii="宋体" w:hAnsi="宋体"/>
          <w:sz w:val="24"/>
          <w:u w:val="single"/>
        </w:rPr>
        <w:t>48</w:t>
      </w:r>
      <w:r>
        <w:rPr>
          <w:rFonts w:ascii="宋体" w:hAnsi="宋体" w:hint="eastAsia"/>
          <w:sz w:val="24"/>
        </w:rPr>
        <w:t>小时。</w:t>
      </w:r>
    </w:p>
    <w:p w:rsidR="00294112" w:rsidRDefault="003C2922">
      <w:pPr>
        <w:spacing w:after="120" w:line="360" w:lineRule="auto"/>
        <w:ind w:firstLineChars="200" w:firstLine="480"/>
        <w:rPr>
          <w:rFonts w:ascii="宋体"/>
          <w:sz w:val="24"/>
        </w:rPr>
      </w:pPr>
      <w:r>
        <w:rPr>
          <w:rFonts w:ascii="宋体" w:hAnsi="宋体"/>
          <w:sz w:val="24"/>
        </w:rPr>
        <w:t xml:space="preserve">13.2 </w:t>
      </w:r>
      <w:r>
        <w:rPr>
          <w:rFonts w:ascii="宋体" w:hAnsi="宋体" w:hint="eastAsia"/>
          <w:sz w:val="24"/>
        </w:rPr>
        <w:t>竣工验收</w:t>
      </w:r>
    </w:p>
    <w:p w:rsidR="00294112" w:rsidRDefault="003C2922">
      <w:pPr>
        <w:spacing w:line="360" w:lineRule="auto"/>
        <w:ind w:firstLineChars="200" w:firstLine="480"/>
        <w:jc w:val="left"/>
        <w:rPr>
          <w:rFonts w:ascii="宋体"/>
          <w:sz w:val="24"/>
        </w:rPr>
      </w:pPr>
      <w:r>
        <w:rPr>
          <w:rFonts w:ascii="宋体" w:hAnsi="宋体"/>
          <w:sz w:val="24"/>
        </w:rPr>
        <w:t>13.2.2</w:t>
      </w:r>
      <w:r>
        <w:rPr>
          <w:rFonts w:ascii="宋体" w:hAnsi="宋体" w:hint="eastAsia"/>
          <w:sz w:val="24"/>
        </w:rPr>
        <w:t>竣工验收程序</w:t>
      </w:r>
    </w:p>
    <w:p w:rsidR="00294112" w:rsidRDefault="003C2922">
      <w:pPr>
        <w:spacing w:line="360" w:lineRule="auto"/>
        <w:ind w:firstLineChars="200" w:firstLine="480"/>
        <w:jc w:val="left"/>
        <w:rPr>
          <w:rFonts w:ascii="宋体"/>
          <w:sz w:val="24"/>
        </w:rPr>
      </w:pPr>
      <w:r>
        <w:rPr>
          <w:rFonts w:ascii="宋体" w:hAnsi="宋体" w:hint="eastAsia"/>
          <w:kern w:val="0"/>
          <w:sz w:val="24"/>
        </w:rPr>
        <w:t>关于竣工验收程序的约定：</w:t>
      </w:r>
      <w:r>
        <w:rPr>
          <w:rFonts w:ascii="宋体" w:hAnsi="宋体" w:hint="eastAsia"/>
          <w:b/>
          <w:bCs/>
          <w:sz w:val="24"/>
          <w:u w:val="single"/>
        </w:rPr>
        <w:t>按通用条款执行</w:t>
      </w:r>
      <w:r>
        <w:rPr>
          <w:rFonts w:ascii="宋体" w:hAnsi="宋体" w:hint="eastAsia"/>
          <w:sz w:val="24"/>
        </w:rPr>
        <w:t>。</w:t>
      </w:r>
    </w:p>
    <w:p w:rsidR="00294112" w:rsidRDefault="003C2922">
      <w:pPr>
        <w:spacing w:line="360" w:lineRule="auto"/>
        <w:ind w:firstLineChars="200" w:firstLine="480"/>
        <w:jc w:val="left"/>
        <w:rPr>
          <w:rFonts w:ascii="宋体"/>
          <w:sz w:val="24"/>
        </w:rPr>
      </w:pPr>
      <w:r>
        <w:rPr>
          <w:rFonts w:ascii="宋体" w:hAnsi="宋体" w:hint="eastAsia"/>
          <w:kern w:val="0"/>
          <w:sz w:val="24"/>
        </w:rPr>
        <w:t>发包人不按照本项约定组织竣工验收、颁发工程接收证书的违约金的计算方法：</w:t>
      </w:r>
      <w:r>
        <w:rPr>
          <w:rFonts w:ascii="宋体" w:hAnsi="宋体" w:hint="eastAsia"/>
          <w:b/>
          <w:bCs/>
          <w:sz w:val="24"/>
          <w:u w:val="single"/>
        </w:rPr>
        <w:t>按</w:t>
      </w:r>
      <w:r>
        <w:rPr>
          <w:rFonts w:ascii="宋体" w:hAnsi="宋体" w:hint="eastAsia"/>
          <w:b/>
          <w:bCs/>
          <w:sz w:val="24"/>
          <w:u w:val="single"/>
        </w:rPr>
        <w:lastRenderedPageBreak/>
        <w:t>通用条款执行</w:t>
      </w:r>
      <w:r>
        <w:rPr>
          <w:rFonts w:ascii="宋体" w:hAnsi="宋体" w:hint="eastAsia"/>
          <w:sz w:val="24"/>
        </w:rPr>
        <w:t>。</w:t>
      </w:r>
    </w:p>
    <w:p w:rsidR="00294112" w:rsidRDefault="003C2922">
      <w:pPr>
        <w:spacing w:line="360" w:lineRule="auto"/>
        <w:ind w:firstLineChars="200" w:firstLine="480"/>
        <w:jc w:val="left"/>
        <w:rPr>
          <w:rFonts w:ascii="宋体"/>
          <w:sz w:val="24"/>
        </w:rPr>
      </w:pPr>
      <w:r>
        <w:rPr>
          <w:rFonts w:ascii="宋体" w:hAnsi="宋体"/>
          <w:sz w:val="24"/>
        </w:rPr>
        <w:t>13.2.5</w:t>
      </w:r>
      <w:r>
        <w:rPr>
          <w:rFonts w:ascii="宋体" w:hAnsi="宋体" w:hint="eastAsia"/>
          <w:sz w:val="24"/>
        </w:rPr>
        <w:t>移交、接收全部与部分工程</w:t>
      </w:r>
    </w:p>
    <w:p w:rsidR="00294112" w:rsidRDefault="003C2922">
      <w:pPr>
        <w:spacing w:line="360" w:lineRule="auto"/>
        <w:ind w:firstLineChars="200" w:firstLine="480"/>
        <w:jc w:val="left"/>
        <w:rPr>
          <w:rFonts w:ascii="宋体"/>
          <w:kern w:val="0"/>
          <w:sz w:val="24"/>
        </w:rPr>
      </w:pPr>
      <w:r>
        <w:rPr>
          <w:rFonts w:ascii="宋体" w:hAnsi="宋体" w:hint="eastAsia"/>
          <w:kern w:val="0"/>
          <w:sz w:val="24"/>
        </w:rPr>
        <w:t>承包人向发包人移交工程的期限：</w:t>
      </w:r>
      <w:r>
        <w:rPr>
          <w:rFonts w:ascii="宋体" w:hAnsi="宋体" w:hint="eastAsia"/>
          <w:b/>
          <w:bCs/>
          <w:sz w:val="24"/>
          <w:u w:val="single"/>
        </w:rPr>
        <w:t>按通用条款执行</w:t>
      </w:r>
      <w:r>
        <w:rPr>
          <w:rFonts w:ascii="宋体" w:hAnsi="宋体" w:hint="eastAsia"/>
          <w:sz w:val="24"/>
        </w:rPr>
        <w:t>。</w:t>
      </w:r>
    </w:p>
    <w:p w:rsidR="00294112" w:rsidRDefault="003C2922">
      <w:pPr>
        <w:spacing w:line="360" w:lineRule="auto"/>
        <w:ind w:firstLineChars="200" w:firstLine="480"/>
        <w:jc w:val="left"/>
        <w:rPr>
          <w:rFonts w:ascii="宋体"/>
          <w:sz w:val="24"/>
          <w:u w:val="single"/>
        </w:rPr>
      </w:pPr>
      <w:r>
        <w:rPr>
          <w:rFonts w:ascii="宋体" w:hAnsi="宋体" w:hint="eastAsia"/>
          <w:kern w:val="0"/>
          <w:sz w:val="24"/>
        </w:rPr>
        <w:t>发包人未按本合同约定接收全部或部分工程的，违约金的计算方法为：</w:t>
      </w:r>
      <w:r>
        <w:rPr>
          <w:rFonts w:ascii="宋体" w:hAnsi="宋体"/>
          <w:sz w:val="24"/>
          <w:u w:val="single"/>
        </w:rPr>
        <w:t>/</w:t>
      </w:r>
      <w:r>
        <w:rPr>
          <w:rFonts w:ascii="宋体" w:hAnsi="宋体" w:hint="eastAsia"/>
          <w:sz w:val="24"/>
        </w:rPr>
        <w:t>。</w:t>
      </w:r>
    </w:p>
    <w:p w:rsidR="00294112" w:rsidRDefault="003C2922">
      <w:pPr>
        <w:spacing w:line="360" w:lineRule="auto"/>
        <w:ind w:firstLineChars="200" w:firstLine="480"/>
        <w:jc w:val="left"/>
        <w:rPr>
          <w:rFonts w:ascii="宋体"/>
          <w:sz w:val="24"/>
        </w:rPr>
      </w:pPr>
      <w:r>
        <w:rPr>
          <w:rFonts w:ascii="宋体" w:hAnsi="宋体" w:hint="eastAsia"/>
          <w:sz w:val="24"/>
        </w:rPr>
        <w:t>承包人未按时移交工程的，违约金的计算方法为：</w:t>
      </w:r>
      <w:r>
        <w:rPr>
          <w:rFonts w:ascii="宋体" w:hAnsi="宋体"/>
          <w:sz w:val="24"/>
          <w:u w:val="single"/>
        </w:rPr>
        <w:t xml:space="preserve">   /     </w:t>
      </w:r>
      <w:r>
        <w:rPr>
          <w:rFonts w:ascii="宋体" w:hAnsi="宋体" w:hint="eastAsia"/>
          <w:sz w:val="24"/>
        </w:rPr>
        <w:t>。</w:t>
      </w:r>
    </w:p>
    <w:p w:rsidR="00294112" w:rsidRDefault="003C2922">
      <w:pPr>
        <w:spacing w:after="120" w:line="360" w:lineRule="auto"/>
        <w:ind w:firstLineChars="200" w:firstLine="480"/>
        <w:rPr>
          <w:rFonts w:ascii="宋体"/>
          <w:sz w:val="24"/>
        </w:rPr>
      </w:pPr>
      <w:r>
        <w:rPr>
          <w:rFonts w:ascii="宋体" w:hAnsi="宋体"/>
          <w:sz w:val="24"/>
        </w:rPr>
        <w:t xml:space="preserve">13.3 </w:t>
      </w:r>
      <w:r>
        <w:rPr>
          <w:rFonts w:ascii="宋体" w:hAnsi="宋体" w:hint="eastAsia"/>
          <w:sz w:val="24"/>
        </w:rPr>
        <w:t>工程试车</w:t>
      </w:r>
    </w:p>
    <w:p w:rsidR="00294112" w:rsidRDefault="003C2922">
      <w:pPr>
        <w:spacing w:line="360" w:lineRule="auto"/>
        <w:ind w:firstLineChars="200" w:firstLine="480"/>
        <w:jc w:val="left"/>
        <w:rPr>
          <w:rFonts w:ascii="宋体"/>
          <w:kern w:val="0"/>
          <w:sz w:val="24"/>
        </w:rPr>
      </w:pPr>
      <w:r>
        <w:rPr>
          <w:rFonts w:ascii="宋体" w:hAnsi="宋体"/>
          <w:kern w:val="0"/>
          <w:sz w:val="24"/>
        </w:rPr>
        <w:t xml:space="preserve">13.3.1 </w:t>
      </w:r>
      <w:r>
        <w:rPr>
          <w:rFonts w:ascii="宋体" w:hAnsi="宋体" w:hint="eastAsia"/>
          <w:kern w:val="0"/>
          <w:sz w:val="24"/>
        </w:rPr>
        <w:t>试车程序</w:t>
      </w:r>
    </w:p>
    <w:p w:rsidR="00294112" w:rsidRDefault="003C2922">
      <w:pPr>
        <w:spacing w:line="360" w:lineRule="auto"/>
        <w:ind w:firstLineChars="200" w:firstLine="480"/>
        <w:jc w:val="left"/>
        <w:rPr>
          <w:rFonts w:ascii="宋体"/>
          <w:kern w:val="0"/>
          <w:sz w:val="24"/>
        </w:rPr>
      </w:pPr>
      <w:r>
        <w:rPr>
          <w:rFonts w:ascii="宋体" w:hAnsi="宋体" w:hint="eastAsia"/>
          <w:kern w:val="0"/>
          <w:sz w:val="24"/>
        </w:rPr>
        <w:t>工程试车内容：</w:t>
      </w:r>
      <w:r>
        <w:rPr>
          <w:rFonts w:ascii="宋体" w:hAnsi="宋体"/>
          <w:sz w:val="24"/>
          <w:u w:val="single"/>
        </w:rPr>
        <w:t>/</w:t>
      </w:r>
      <w:r>
        <w:rPr>
          <w:rFonts w:ascii="宋体" w:hAnsi="宋体" w:hint="eastAsia"/>
          <w:sz w:val="24"/>
        </w:rPr>
        <w:t>。</w:t>
      </w:r>
    </w:p>
    <w:p w:rsidR="00294112" w:rsidRDefault="003C2922">
      <w:pPr>
        <w:spacing w:line="360" w:lineRule="auto"/>
        <w:ind w:firstLineChars="200" w:firstLine="480"/>
        <w:jc w:val="left"/>
        <w:rPr>
          <w:rFonts w:ascii="宋体"/>
          <w:kern w:val="0"/>
          <w:sz w:val="24"/>
        </w:rPr>
      </w:pPr>
      <w:r>
        <w:rPr>
          <w:rFonts w:ascii="宋体" w:hAnsi="宋体" w:hint="eastAsia"/>
          <w:kern w:val="0"/>
          <w:sz w:val="24"/>
        </w:rPr>
        <w:t>（</w:t>
      </w:r>
      <w:r>
        <w:rPr>
          <w:rFonts w:ascii="宋体" w:hAnsi="宋体"/>
          <w:kern w:val="0"/>
          <w:sz w:val="24"/>
        </w:rPr>
        <w:t>1</w:t>
      </w:r>
      <w:r>
        <w:rPr>
          <w:rFonts w:ascii="宋体" w:hAnsi="宋体" w:hint="eastAsia"/>
          <w:kern w:val="0"/>
          <w:sz w:val="24"/>
        </w:rPr>
        <w:t>）单机无负荷试车费用由</w:t>
      </w:r>
      <w:r>
        <w:rPr>
          <w:rFonts w:ascii="宋体" w:hAnsi="宋体"/>
          <w:sz w:val="24"/>
          <w:u w:val="single"/>
        </w:rPr>
        <w:t>/</w:t>
      </w:r>
      <w:r>
        <w:rPr>
          <w:rFonts w:ascii="宋体" w:hAnsi="宋体" w:hint="eastAsia"/>
          <w:kern w:val="0"/>
          <w:sz w:val="24"/>
        </w:rPr>
        <w:t>承担；</w:t>
      </w:r>
    </w:p>
    <w:p w:rsidR="00294112" w:rsidRDefault="003C2922">
      <w:pPr>
        <w:spacing w:line="360" w:lineRule="auto"/>
        <w:ind w:firstLineChars="200" w:firstLine="480"/>
        <w:jc w:val="left"/>
        <w:rPr>
          <w:rFonts w:ascii="宋体"/>
          <w:kern w:val="0"/>
          <w:sz w:val="24"/>
        </w:rPr>
      </w:pPr>
      <w:r>
        <w:rPr>
          <w:rFonts w:ascii="宋体" w:hAnsi="宋体" w:hint="eastAsia"/>
          <w:kern w:val="0"/>
          <w:sz w:val="24"/>
        </w:rPr>
        <w:t>（</w:t>
      </w:r>
      <w:r>
        <w:rPr>
          <w:rFonts w:ascii="宋体" w:hAnsi="宋体"/>
          <w:kern w:val="0"/>
          <w:sz w:val="24"/>
        </w:rPr>
        <w:t>2</w:t>
      </w:r>
      <w:r>
        <w:rPr>
          <w:rFonts w:ascii="宋体" w:hAnsi="宋体" w:hint="eastAsia"/>
          <w:kern w:val="0"/>
          <w:sz w:val="24"/>
        </w:rPr>
        <w:t>）无负荷联动试车费用由</w:t>
      </w:r>
      <w:r>
        <w:rPr>
          <w:rFonts w:ascii="宋体" w:hAnsi="宋体"/>
          <w:sz w:val="24"/>
          <w:u w:val="single"/>
        </w:rPr>
        <w:t>/</w:t>
      </w:r>
      <w:r>
        <w:rPr>
          <w:rFonts w:ascii="宋体" w:hAnsi="宋体" w:hint="eastAsia"/>
          <w:kern w:val="0"/>
          <w:sz w:val="24"/>
        </w:rPr>
        <w:t>承担。</w:t>
      </w:r>
    </w:p>
    <w:p w:rsidR="00294112" w:rsidRDefault="003C2922">
      <w:pPr>
        <w:spacing w:line="360" w:lineRule="auto"/>
        <w:ind w:firstLineChars="200" w:firstLine="480"/>
        <w:jc w:val="left"/>
        <w:rPr>
          <w:rFonts w:ascii="宋体"/>
          <w:kern w:val="0"/>
          <w:sz w:val="24"/>
        </w:rPr>
      </w:pPr>
      <w:r>
        <w:rPr>
          <w:rFonts w:ascii="宋体" w:hAnsi="宋体"/>
          <w:kern w:val="0"/>
          <w:sz w:val="24"/>
        </w:rPr>
        <w:t xml:space="preserve">13.3.3 </w:t>
      </w:r>
      <w:r>
        <w:rPr>
          <w:rFonts w:ascii="宋体" w:hAnsi="宋体" w:hint="eastAsia"/>
          <w:kern w:val="0"/>
          <w:sz w:val="24"/>
        </w:rPr>
        <w:t>投料试车</w:t>
      </w:r>
    </w:p>
    <w:p w:rsidR="00294112" w:rsidRDefault="003C2922">
      <w:pPr>
        <w:spacing w:line="360" w:lineRule="auto"/>
        <w:ind w:firstLineChars="200" w:firstLine="480"/>
        <w:jc w:val="left"/>
        <w:rPr>
          <w:rFonts w:ascii="宋体"/>
          <w:kern w:val="0"/>
          <w:sz w:val="24"/>
        </w:rPr>
      </w:pPr>
      <w:r>
        <w:rPr>
          <w:rFonts w:ascii="宋体" w:hAnsi="宋体" w:hint="eastAsia"/>
          <w:kern w:val="0"/>
          <w:sz w:val="24"/>
        </w:rPr>
        <w:t>关于投料试车相关事项的约定：</w:t>
      </w:r>
      <w:r>
        <w:rPr>
          <w:rFonts w:ascii="宋体" w:hAnsi="宋体" w:hint="eastAsia"/>
          <w:b/>
          <w:sz w:val="24"/>
          <w:u w:val="single"/>
        </w:rPr>
        <w:t>本工程不适用</w:t>
      </w:r>
      <w:r>
        <w:rPr>
          <w:rFonts w:ascii="宋体" w:hAnsi="宋体"/>
          <w:b/>
          <w:sz w:val="24"/>
          <w:u w:val="single"/>
        </w:rPr>
        <w:t xml:space="preserve">     </w:t>
      </w:r>
      <w:r>
        <w:rPr>
          <w:rFonts w:ascii="宋体" w:hAnsi="宋体" w:hint="eastAsia"/>
          <w:sz w:val="24"/>
        </w:rPr>
        <w:t>。</w:t>
      </w:r>
    </w:p>
    <w:p w:rsidR="00294112" w:rsidRDefault="003C2922">
      <w:pPr>
        <w:spacing w:after="120" w:line="360" w:lineRule="auto"/>
        <w:ind w:firstLineChars="200" w:firstLine="480"/>
        <w:outlineLvl w:val="0"/>
        <w:rPr>
          <w:rFonts w:ascii="宋体"/>
          <w:sz w:val="24"/>
        </w:rPr>
      </w:pPr>
      <w:bookmarkStart w:id="156" w:name="_Toc12492"/>
      <w:r>
        <w:rPr>
          <w:rFonts w:ascii="宋体" w:hAnsi="宋体"/>
          <w:sz w:val="24"/>
        </w:rPr>
        <w:t xml:space="preserve">13.6 </w:t>
      </w:r>
      <w:r>
        <w:rPr>
          <w:rFonts w:ascii="宋体" w:hAnsi="宋体" w:hint="eastAsia"/>
          <w:sz w:val="24"/>
        </w:rPr>
        <w:t>竣工退场</w:t>
      </w:r>
      <w:bookmarkEnd w:id="156"/>
    </w:p>
    <w:p w:rsidR="00294112" w:rsidRDefault="003C2922">
      <w:pPr>
        <w:spacing w:line="360" w:lineRule="auto"/>
        <w:ind w:firstLineChars="200" w:firstLine="480"/>
        <w:jc w:val="left"/>
        <w:rPr>
          <w:rFonts w:ascii="宋体"/>
          <w:kern w:val="0"/>
          <w:sz w:val="24"/>
        </w:rPr>
      </w:pPr>
      <w:r>
        <w:rPr>
          <w:rFonts w:ascii="宋体" w:hAnsi="宋体"/>
          <w:kern w:val="0"/>
          <w:sz w:val="24"/>
        </w:rPr>
        <w:t xml:space="preserve">13.6.1 </w:t>
      </w:r>
      <w:r>
        <w:rPr>
          <w:rFonts w:ascii="宋体" w:hAnsi="宋体" w:hint="eastAsia"/>
          <w:kern w:val="0"/>
          <w:sz w:val="24"/>
        </w:rPr>
        <w:t>竣工退场</w:t>
      </w:r>
    </w:p>
    <w:p w:rsidR="00294112" w:rsidRDefault="003C2922">
      <w:pPr>
        <w:spacing w:line="360" w:lineRule="auto"/>
        <w:ind w:firstLineChars="200" w:firstLine="480"/>
        <w:jc w:val="left"/>
        <w:rPr>
          <w:rFonts w:ascii="宋体"/>
          <w:kern w:val="0"/>
          <w:sz w:val="24"/>
        </w:rPr>
      </w:pPr>
      <w:r>
        <w:rPr>
          <w:rFonts w:ascii="宋体" w:hAnsi="宋体" w:hint="eastAsia"/>
          <w:kern w:val="0"/>
          <w:sz w:val="24"/>
        </w:rPr>
        <w:t>承包人完成竣工退场的期限：</w:t>
      </w:r>
      <w:r>
        <w:rPr>
          <w:rFonts w:ascii="宋体" w:hAnsi="宋体" w:hint="eastAsia"/>
          <w:b/>
          <w:bCs/>
          <w:sz w:val="24"/>
          <w:u w:val="single"/>
        </w:rPr>
        <w:t>按通用条款执行</w:t>
      </w:r>
      <w:r>
        <w:rPr>
          <w:rFonts w:ascii="宋体" w:hAnsi="宋体" w:hint="eastAsia"/>
          <w:kern w:val="0"/>
          <w:sz w:val="24"/>
        </w:rPr>
        <w:t>。</w:t>
      </w:r>
    </w:p>
    <w:p w:rsidR="00294112" w:rsidRDefault="003C2922">
      <w:pPr>
        <w:pStyle w:val="4"/>
        <w:spacing w:before="120" w:after="120" w:line="360" w:lineRule="auto"/>
        <w:rPr>
          <w:rFonts w:ascii="宋体"/>
          <w:b w:val="0"/>
          <w:sz w:val="24"/>
          <w:szCs w:val="24"/>
        </w:rPr>
      </w:pPr>
      <w:r>
        <w:rPr>
          <w:rFonts w:ascii="宋体" w:hAnsi="宋体"/>
          <w:b w:val="0"/>
          <w:sz w:val="24"/>
          <w:szCs w:val="24"/>
        </w:rPr>
        <w:t xml:space="preserve">14. </w:t>
      </w:r>
      <w:r>
        <w:rPr>
          <w:rFonts w:ascii="宋体" w:hAnsi="宋体" w:hint="eastAsia"/>
          <w:b w:val="0"/>
          <w:sz w:val="24"/>
          <w:szCs w:val="24"/>
        </w:rPr>
        <w:t>竣工结算</w:t>
      </w:r>
    </w:p>
    <w:p w:rsidR="00294112" w:rsidRDefault="003C2922">
      <w:pPr>
        <w:spacing w:after="120" w:line="360" w:lineRule="auto"/>
        <w:ind w:firstLineChars="200" w:firstLine="480"/>
        <w:rPr>
          <w:rFonts w:ascii="宋体"/>
          <w:sz w:val="24"/>
        </w:rPr>
      </w:pPr>
      <w:r>
        <w:rPr>
          <w:rFonts w:ascii="宋体" w:hAnsi="宋体"/>
          <w:sz w:val="24"/>
        </w:rPr>
        <w:t xml:space="preserve">14.1 </w:t>
      </w:r>
      <w:r>
        <w:rPr>
          <w:rFonts w:ascii="宋体" w:hAnsi="宋体" w:hint="eastAsia"/>
          <w:sz w:val="24"/>
        </w:rPr>
        <w:t>竣工结算申请</w:t>
      </w:r>
    </w:p>
    <w:p w:rsidR="00294112" w:rsidRDefault="003C2922">
      <w:pPr>
        <w:spacing w:line="360" w:lineRule="auto"/>
        <w:ind w:firstLineChars="200" w:firstLine="480"/>
        <w:jc w:val="left"/>
        <w:rPr>
          <w:rFonts w:ascii="宋体"/>
          <w:sz w:val="24"/>
        </w:rPr>
      </w:pPr>
      <w:r>
        <w:rPr>
          <w:rFonts w:ascii="宋体" w:hAnsi="宋体" w:hint="eastAsia"/>
          <w:sz w:val="24"/>
        </w:rPr>
        <w:t>承包人提交竣工结算申请单的期限：</w:t>
      </w:r>
      <w:r>
        <w:rPr>
          <w:rFonts w:ascii="宋体" w:hAnsi="宋体" w:hint="eastAsia"/>
          <w:b/>
          <w:bCs/>
          <w:sz w:val="24"/>
          <w:u w:val="single"/>
        </w:rPr>
        <w:t>工程竣工验收合格后</w:t>
      </w:r>
      <w:r>
        <w:rPr>
          <w:rFonts w:ascii="宋体" w:hAnsi="宋体"/>
          <w:b/>
          <w:bCs/>
          <w:sz w:val="24"/>
          <w:u w:val="single"/>
        </w:rPr>
        <w:t>28</w:t>
      </w:r>
      <w:r>
        <w:rPr>
          <w:rFonts w:ascii="宋体" w:hAnsi="宋体" w:hint="eastAsia"/>
          <w:b/>
          <w:bCs/>
          <w:sz w:val="24"/>
          <w:u w:val="single"/>
        </w:rPr>
        <w:t>天内</w:t>
      </w:r>
      <w:r>
        <w:rPr>
          <w:rFonts w:ascii="宋体" w:hAnsi="宋体" w:hint="eastAsia"/>
          <w:sz w:val="24"/>
        </w:rPr>
        <w:t>。</w:t>
      </w:r>
    </w:p>
    <w:p w:rsidR="00294112" w:rsidRDefault="003C2922">
      <w:pPr>
        <w:spacing w:line="360" w:lineRule="auto"/>
        <w:ind w:firstLineChars="200" w:firstLine="480"/>
        <w:jc w:val="left"/>
        <w:rPr>
          <w:rFonts w:ascii="宋体"/>
          <w:b/>
          <w:bCs/>
          <w:sz w:val="24"/>
          <w:u w:val="single"/>
        </w:rPr>
      </w:pPr>
      <w:r>
        <w:rPr>
          <w:rFonts w:ascii="宋体" w:hAnsi="宋体" w:hint="eastAsia"/>
          <w:sz w:val="24"/>
        </w:rPr>
        <w:t>竣工结算申请单应包括的内容：</w:t>
      </w:r>
      <w:r>
        <w:rPr>
          <w:rFonts w:ascii="宋体" w:hAnsi="宋体" w:hint="eastAsia"/>
          <w:b/>
          <w:bCs/>
          <w:sz w:val="24"/>
          <w:u w:val="single"/>
        </w:rPr>
        <w:t>执行通用条款</w:t>
      </w:r>
    </w:p>
    <w:p w:rsidR="00294112" w:rsidRDefault="003C2922">
      <w:pPr>
        <w:spacing w:after="120" w:line="360" w:lineRule="auto"/>
        <w:ind w:firstLineChars="200" w:firstLine="480"/>
        <w:outlineLvl w:val="0"/>
        <w:rPr>
          <w:rFonts w:ascii="宋体"/>
          <w:sz w:val="24"/>
        </w:rPr>
      </w:pPr>
      <w:bookmarkStart w:id="157" w:name="_Toc4155"/>
      <w:r>
        <w:rPr>
          <w:rFonts w:ascii="宋体" w:hAnsi="宋体"/>
          <w:sz w:val="24"/>
        </w:rPr>
        <w:t xml:space="preserve">14.2 </w:t>
      </w:r>
      <w:r>
        <w:rPr>
          <w:rFonts w:ascii="宋体" w:hAnsi="宋体" w:hint="eastAsia"/>
          <w:sz w:val="24"/>
        </w:rPr>
        <w:t>竣工结算审核</w:t>
      </w:r>
      <w:bookmarkEnd w:id="157"/>
    </w:p>
    <w:p w:rsidR="00294112" w:rsidRDefault="003C2922">
      <w:pPr>
        <w:spacing w:line="360" w:lineRule="auto"/>
        <w:ind w:firstLineChars="200" w:firstLine="480"/>
        <w:jc w:val="left"/>
        <w:rPr>
          <w:rFonts w:ascii="宋体"/>
          <w:sz w:val="24"/>
        </w:rPr>
      </w:pPr>
      <w:r>
        <w:rPr>
          <w:rFonts w:ascii="宋体" w:hAnsi="宋体" w:hint="eastAsia"/>
          <w:sz w:val="24"/>
        </w:rPr>
        <w:t>发包人审批竣工付款申请单的期限：</w:t>
      </w:r>
      <w:r>
        <w:rPr>
          <w:rFonts w:ascii="宋体" w:hAnsi="宋体" w:hint="eastAsia"/>
          <w:b/>
          <w:bCs/>
          <w:sz w:val="24"/>
          <w:u w:val="single"/>
        </w:rPr>
        <w:t>发包方在收到结算文件</w:t>
      </w:r>
      <w:r>
        <w:rPr>
          <w:rFonts w:ascii="宋体" w:hAnsi="宋体"/>
          <w:b/>
          <w:bCs/>
          <w:sz w:val="24"/>
          <w:u w:val="single"/>
        </w:rPr>
        <w:t>30</w:t>
      </w:r>
      <w:r>
        <w:rPr>
          <w:rFonts w:ascii="宋体" w:hAnsi="宋体" w:hint="eastAsia"/>
          <w:b/>
          <w:bCs/>
          <w:sz w:val="24"/>
          <w:u w:val="single"/>
        </w:rPr>
        <w:t>天内委托审计机构进行审核，审计机构提出审核意见后，承包人应在</w:t>
      </w:r>
      <w:r>
        <w:rPr>
          <w:rFonts w:ascii="宋体" w:hAnsi="宋体"/>
          <w:b/>
          <w:bCs/>
          <w:sz w:val="24"/>
          <w:u w:val="single"/>
        </w:rPr>
        <w:t>14</w:t>
      </w:r>
      <w:r>
        <w:rPr>
          <w:rFonts w:ascii="宋体" w:hAnsi="宋体" w:hint="eastAsia"/>
          <w:b/>
          <w:bCs/>
          <w:sz w:val="24"/>
          <w:u w:val="single"/>
        </w:rPr>
        <w:t>日内进行确认，逾期不确认的，视为同意审核意见</w:t>
      </w:r>
      <w:r>
        <w:rPr>
          <w:rFonts w:ascii="宋体" w:hAnsi="宋体" w:hint="eastAsia"/>
          <w:sz w:val="24"/>
        </w:rPr>
        <w:t>。</w:t>
      </w:r>
    </w:p>
    <w:p w:rsidR="00294112" w:rsidRDefault="003C2922">
      <w:pPr>
        <w:spacing w:line="360" w:lineRule="auto"/>
        <w:ind w:firstLineChars="200" w:firstLine="480"/>
        <w:jc w:val="left"/>
        <w:rPr>
          <w:rFonts w:ascii="宋体"/>
          <w:sz w:val="24"/>
        </w:rPr>
      </w:pPr>
      <w:r>
        <w:rPr>
          <w:rFonts w:ascii="宋体" w:hAnsi="宋体" w:hint="eastAsia"/>
          <w:sz w:val="24"/>
        </w:rPr>
        <w:t>发包人完成竣工付款的期限：</w:t>
      </w:r>
      <w:r>
        <w:rPr>
          <w:rFonts w:ascii="宋体" w:hAnsi="宋体" w:hint="eastAsia"/>
          <w:b/>
          <w:bCs/>
          <w:sz w:val="24"/>
          <w:u w:val="single"/>
        </w:rPr>
        <w:t>收到审计报告</w:t>
      </w:r>
      <w:r>
        <w:rPr>
          <w:rFonts w:ascii="宋体" w:hAnsi="宋体"/>
          <w:b/>
          <w:bCs/>
          <w:sz w:val="24"/>
          <w:u w:val="single"/>
        </w:rPr>
        <w:t>6</w:t>
      </w:r>
      <w:r>
        <w:rPr>
          <w:rFonts w:ascii="宋体" w:hAnsi="宋体" w:hint="eastAsia"/>
          <w:b/>
          <w:bCs/>
          <w:sz w:val="24"/>
          <w:u w:val="single"/>
        </w:rPr>
        <w:t>个月内</w:t>
      </w:r>
      <w:r>
        <w:rPr>
          <w:rFonts w:ascii="宋体" w:hAnsi="宋体" w:hint="eastAsia"/>
          <w:b/>
          <w:bCs/>
          <w:sz w:val="24"/>
        </w:rPr>
        <w:t>。</w:t>
      </w:r>
    </w:p>
    <w:p w:rsidR="00294112" w:rsidRDefault="003C2922">
      <w:pPr>
        <w:spacing w:line="360" w:lineRule="auto"/>
        <w:ind w:firstLineChars="200" w:firstLine="480"/>
        <w:jc w:val="left"/>
        <w:rPr>
          <w:rFonts w:ascii="宋体"/>
          <w:sz w:val="24"/>
        </w:rPr>
      </w:pPr>
      <w:r>
        <w:rPr>
          <w:rFonts w:ascii="宋体" w:hAnsi="宋体" w:hint="eastAsia"/>
          <w:sz w:val="24"/>
        </w:rPr>
        <w:t>关于竣工付款证书异议部分复核的方式和程序：</w:t>
      </w:r>
      <w:r>
        <w:rPr>
          <w:rFonts w:ascii="宋体" w:hAnsi="宋体" w:hint="eastAsia"/>
          <w:b/>
          <w:bCs/>
          <w:sz w:val="24"/>
          <w:u w:val="single"/>
        </w:rPr>
        <w:t>收到审定单后</w:t>
      </w:r>
      <w:r>
        <w:rPr>
          <w:rFonts w:ascii="宋体" w:hAnsi="宋体"/>
          <w:b/>
          <w:bCs/>
          <w:sz w:val="24"/>
          <w:u w:val="single"/>
        </w:rPr>
        <w:t>7</w:t>
      </w:r>
      <w:r>
        <w:rPr>
          <w:rFonts w:ascii="宋体" w:hAnsi="宋体" w:hint="eastAsia"/>
          <w:b/>
          <w:bCs/>
          <w:sz w:val="24"/>
          <w:u w:val="single"/>
        </w:rPr>
        <w:t>天内提出异议</w:t>
      </w:r>
      <w:r>
        <w:rPr>
          <w:rFonts w:ascii="宋体" w:hAnsi="宋体" w:hint="eastAsia"/>
          <w:sz w:val="24"/>
        </w:rPr>
        <w:t>。</w:t>
      </w:r>
    </w:p>
    <w:p w:rsidR="00294112" w:rsidRDefault="003C2922">
      <w:pPr>
        <w:spacing w:after="120" w:line="360" w:lineRule="auto"/>
        <w:ind w:firstLineChars="200" w:firstLine="480"/>
        <w:rPr>
          <w:rFonts w:ascii="宋体"/>
          <w:sz w:val="24"/>
        </w:rPr>
      </w:pPr>
      <w:r>
        <w:rPr>
          <w:rFonts w:ascii="宋体" w:hAnsi="宋体"/>
          <w:sz w:val="24"/>
        </w:rPr>
        <w:t xml:space="preserve">14.4 </w:t>
      </w:r>
      <w:r>
        <w:rPr>
          <w:rFonts w:ascii="宋体" w:hAnsi="宋体" w:hint="eastAsia"/>
          <w:sz w:val="24"/>
        </w:rPr>
        <w:t>最终结清</w:t>
      </w:r>
    </w:p>
    <w:p w:rsidR="00294112" w:rsidRDefault="003C2922">
      <w:pPr>
        <w:spacing w:line="360" w:lineRule="auto"/>
        <w:ind w:firstLineChars="200" w:firstLine="480"/>
        <w:jc w:val="left"/>
        <w:rPr>
          <w:rFonts w:ascii="宋体"/>
          <w:kern w:val="0"/>
          <w:sz w:val="24"/>
        </w:rPr>
      </w:pPr>
      <w:r>
        <w:rPr>
          <w:rFonts w:ascii="宋体" w:hAnsi="宋体"/>
          <w:kern w:val="0"/>
          <w:sz w:val="24"/>
        </w:rPr>
        <w:t xml:space="preserve">14.4.1 </w:t>
      </w:r>
      <w:r>
        <w:rPr>
          <w:rFonts w:ascii="宋体" w:hAnsi="宋体" w:hint="eastAsia"/>
          <w:kern w:val="0"/>
          <w:sz w:val="24"/>
        </w:rPr>
        <w:t>最终结清申请单</w:t>
      </w:r>
    </w:p>
    <w:p w:rsidR="00294112" w:rsidRDefault="003C2922">
      <w:pPr>
        <w:spacing w:line="360" w:lineRule="auto"/>
        <w:ind w:firstLineChars="200" w:firstLine="480"/>
        <w:jc w:val="left"/>
        <w:rPr>
          <w:rFonts w:ascii="宋体"/>
          <w:kern w:val="0"/>
          <w:sz w:val="24"/>
        </w:rPr>
      </w:pPr>
      <w:r>
        <w:rPr>
          <w:rFonts w:ascii="宋体" w:hAnsi="宋体" w:hint="eastAsia"/>
          <w:kern w:val="0"/>
          <w:sz w:val="24"/>
        </w:rPr>
        <w:t>承包人提交最终结清申请单的份数：</w:t>
      </w:r>
      <w:r>
        <w:rPr>
          <w:rFonts w:ascii="宋体" w:hAnsi="宋体" w:hint="eastAsia"/>
          <w:b/>
          <w:bCs/>
          <w:sz w:val="24"/>
          <w:u w:val="single"/>
        </w:rPr>
        <w:t>三份</w:t>
      </w:r>
      <w:r>
        <w:rPr>
          <w:rFonts w:ascii="宋体" w:hAnsi="宋体" w:hint="eastAsia"/>
          <w:sz w:val="24"/>
        </w:rPr>
        <w:t>。</w:t>
      </w:r>
    </w:p>
    <w:p w:rsidR="00294112" w:rsidRDefault="003C2922">
      <w:pPr>
        <w:spacing w:line="360" w:lineRule="auto"/>
        <w:ind w:firstLineChars="200" w:firstLine="480"/>
        <w:jc w:val="left"/>
        <w:rPr>
          <w:rFonts w:ascii="宋体"/>
          <w:sz w:val="24"/>
        </w:rPr>
      </w:pPr>
      <w:r>
        <w:rPr>
          <w:rFonts w:ascii="宋体" w:hAnsi="宋体" w:hint="eastAsia"/>
          <w:kern w:val="0"/>
          <w:sz w:val="24"/>
        </w:rPr>
        <w:t>承包人提交最终结算申请单的期限：</w:t>
      </w:r>
      <w:r>
        <w:rPr>
          <w:rFonts w:ascii="宋体" w:hAnsi="宋体" w:hint="eastAsia"/>
          <w:b/>
          <w:bCs/>
          <w:sz w:val="24"/>
          <w:u w:val="single"/>
        </w:rPr>
        <w:t>按通用条款执行</w:t>
      </w:r>
      <w:r>
        <w:rPr>
          <w:rFonts w:ascii="宋体" w:hAnsi="宋体"/>
          <w:b/>
          <w:bCs/>
          <w:sz w:val="24"/>
          <w:u w:val="single"/>
        </w:rPr>
        <w:t xml:space="preserve">  </w:t>
      </w:r>
      <w:r>
        <w:rPr>
          <w:rFonts w:ascii="宋体" w:hAnsi="宋体" w:hint="eastAsia"/>
          <w:sz w:val="24"/>
        </w:rPr>
        <w:t>。</w:t>
      </w:r>
      <w:r>
        <w:rPr>
          <w:rFonts w:ascii="宋体" w:hAnsi="宋体"/>
          <w:sz w:val="24"/>
        </w:rPr>
        <w:t xml:space="preserve"> </w:t>
      </w:r>
    </w:p>
    <w:p w:rsidR="00294112" w:rsidRDefault="003C2922">
      <w:pPr>
        <w:spacing w:line="360" w:lineRule="auto"/>
        <w:ind w:firstLineChars="200" w:firstLine="480"/>
        <w:jc w:val="left"/>
        <w:rPr>
          <w:rFonts w:ascii="宋体"/>
          <w:sz w:val="24"/>
        </w:rPr>
      </w:pPr>
      <w:r>
        <w:rPr>
          <w:rFonts w:ascii="宋体" w:hAnsi="宋体"/>
          <w:sz w:val="24"/>
        </w:rPr>
        <w:lastRenderedPageBreak/>
        <w:t xml:space="preserve">14.4.2 </w:t>
      </w:r>
      <w:r>
        <w:rPr>
          <w:rFonts w:ascii="宋体" w:hAnsi="宋体" w:hint="eastAsia"/>
          <w:sz w:val="24"/>
        </w:rPr>
        <w:t>最终结清证书和支付</w:t>
      </w:r>
    </w:p>
    <w:p w:rsidR="00294112" w:rsidRDefault="003C2922">
      <w:pPr>
        <w:spacing w:line="360" w:lineRule="auto"/>
        <w:ind w:firstLineChars="200" w:firstLine="480"/>
        <w:jc w:val="left"/>
        <w:rPr>
          <w:rFonts w:ascii="宋体"/>
          <w:sz w:val="24"/>
        </w:rPr>
      </w:pPr>
      <w:r>
        <w:rPr>
          <w:rFonts w:ascii="宋体" w:hAnsi="宋体" w:hint="eastAsia"/>
          <w:sz w:val="24"/>
        </w:rPr>
        <w:t>（</w:t>
      </w:r>
      <w:r>
        <w:rPr>
          <w:rFonts w:ascii="宋体" w:hAnsi="宋体"/>
          <w:sz w:val="24"/>
        </w:rPr>
        <w:t>1</w:t>
      </w:r>
      <w:r>
        <w:rPr>
          <w:rFonts w:ascii="宋体" w:hAnsi="宋体" w:hint="eastAsia"/>
          <w:sz w:val="24"/>
        </w:rPr>
        <w:t>）发包人完成最终结清申请单的审批并颁发最终结清证书的期限：</w:t>
      </w:r>
      <w:r>
        <w:rPr>
          <w:rFonts w:ascii="宋体" w:hAnsi="宋体" w:hint="eastAsia"/>
          <w:b/>
          <w:bCs/>
          <w:sz w:val="24"/>
          <w:u w:val="single"/>
        </w:rPr>
        <w:t>收到申请</w:t>
      </w:r>
      <w:r>
        <w:rPr>
          <w:rFonts w:ascii="宋体" w:hAnsi="宋体"/>
          <w:b/>
          <w:bCs/>
          <w:sz w:val="24"/>
          <w:u w:val="single"/>
        </w:rPr>
        <w:t>28</w:t>
      </w:r>
      <w:r>
        <w:rPr>
          <w:rFonts w:ascii="宋体" w:hAnsi="宋体" w:hint="eastAsia"/>
          <w:b/>
          <w:bCs/>
          <w:sz w:val="24"/>
          <w:u w:val="single"/>
        </w:rPr>
        <w:t>天内</w:t>
      </w:r>
      <w:r>
        <w:rPr>
          <w:rFonts w:ascii="宋体" w:hAnsi="宋体" w:hint="eastAsia"/>
          <w:sz w:val="24"/>
        </w:rPr>
        <w:t>。</w:t>
      </w:r>
    </w:p>
    <w:p w:rsidR="00294112" w:rsidRDefault="003C2922">
      <w:pPr>
        <w:spacing w:line="360" w:lineRule="auto"/>
        <w:ind w:firstLineChars="200" w:firstLine="480"/>
        <w:jc w:val="left"/>
        <w:rPr>
          <w:rFonts w:ascii="宋体"/>
          <w:sz w:val="24"/>
        </w:rPr>
      </w:pPr>
      <w:r>
        <w:rPr>
          <w:rFonts w:ascii="宋体" w:hAnsi="宋体" w:hint="eastAsia"/>
          <w:sz w:val="24"/>
        </w:rPr>
        <w:t>（</w:t>
      </w:r>
      <w:r>
        <w:rPr>
          <w:rFonts w:ascii="宋体" w:hAnsi="宋体"/>
          <w:sz w:val="24"/>
        </w:rPr>
        <w:t>2</w:t>
      </w:r>
      <w:r>
        <w:rPr>
          <w:rFonts w:ascii="宋体" w:hAnsi="宋体" w:hint="eastAsia"/>
          <w:sz w:val="24"/>
        </w:rPr>
        <w:t>）发包人完成支付的期限：</w:t>
      </w:r>
      <w:r>
        <w:rPr>
          <w:rFonts w:ascii="宋体" w:hAnsi="宋体"/>
          <w:b/>
          <w:bCs/>
          <w:sz w:val="24"/>
          <w:u w:val="single"/>
        </w:rPr>
        <w:t xml:space="preserve">/  </w:t>
      </w:r>
      <w:r>
        <w:rPr>
          <w:rFonts w:ascii="宋体" w:hAnsi="宋体" w:hint="eastAsia"/>
          <w:sz w:val="24"/>
        </w:rPr>
        <w:t>。</w:t>
      </w:r>
    </w:p>
    <w:p w:rsidR="00294112" w:rsidRDefault="003C2922">
      <w:pPr>
        <w:pStyle w:val="4"/>
        <w:spacing w:before="120" w:after="120" w:line="360" w:lineRule="auto"/>
        <w:rPr>
          <w:rFonts w:ascii="宋体"/>
          <w:b w:val="0"/>
          <w:sz w:val="24"/>
          <w:szCs w:val="24"/>
        </w:rPr>
      </w:pPr>
      <w:r>
        <w:rPr>
          <w:rFonts w:ascii="宋体" w:hAnsi="宋体"/>
          <w:b w:val="0"/>
          <w:sz w:val="24"/>
          <w:szCs w:val="24"/>
        </w:rPr>
        <w:t xml:space="preserve">15. </w:t>
      </w:r>
      <w:r>
        <w:rPr>
          <w:rFonts w:ascii="宋体" w:hAnsi="宋体" w:hint="eastAsia"/>
          <w:b w:val="0"/>
          <w:sz w:val="24"/>
          <w:szCs w:val="24"/>
        </w:rPr>
        <w:t>缺陷责任期与保修</w:t>
      </w:r>
    </w:p>
    <w:p w:rsidR="00294112" w:rsidRDefault="003C2922">
      <w:pPr>
        <w:spacing w:after="120" w:line="360" w:lineRule="auto"/>
        <w:ind w:firstLineChars="200" w:firstLine="480"/>
        <w:rPr>
          <w:rFonts w:ascii="宋体"/>
          <w:sz w:val="24"/>
        </w:rPr>
      </w:pPr>
      <w:r>
        <w:rPr>
          <w:rFonts w:ascii="宋体" w:hAnsi="宋体"/>
          <w:sz w:val="24"/>
        </w:rPr>
        <w:t>15.2</w:t>
      </w:r>
      <w:r>
        <w:rPr>
          <w:rFonts w:ascii="宋体" w:hAnsi="宋体" w:hint="eastAsia"/>
          <w:sz w:val="24"/>
        </w:rPr>
        <w:t>缺陷责任期</w:t>
      </w:r>
    </w:p>
    <w:p w:rsidR="00294112" w:rsidRDefault="003C2922">
      <w:pPr>
        <w:spacing w:line="360" w:lineRule="auto"/>
        <w:ind w:firstLineChars="200" w:firstLine="480"/>
        <w:jc w:val="left"/>
        <w:rPr>
          <w:rFonts w:ascii="宋体"/>
          <w:sz w:val="24"/>
        </w:rPr>
      </w:pPr>
      <w:r>
        <w:rPr>
          <w:rFonts w:ascii="宋体" w:hAnsi="宋体" w:hint="eastAsia"/>
          <w:sz w:val="24"/>
        </w:rPr>
        <w:t>缺陷责任期的具体期限：</w:t>
      </w:r>
      <w:r>
        <w:rPr>
          <w:rFonts w:ascii="宋体" w:hAnsi="宋体"/>
          <w:b/>
          <w:bCs/>
          <w:sz w:val="24"/>
          <w:u w:val="single"/>
        </w:rPr>
        <w:t>24</w:t>
      </w:r>
      <w:r>
        <w:rPr>
          <w:rFonts w:ascii="宋体" w:hAnsi="宋体" w:hint="eastAsia"/>
          <w:b/>
          <w:bCs/>
          <w:sz w:val="24"/>
          <w:u w:val="single"/>
        </w:rPr>
        <w:t>个月</w:t>
      </w:r>
      <w:r>
        <w:rPr>
          <w:rFonts w:ascii="宋体" w:hAnsi="宋体" w:hint="eastAsia"/>
          <w:sz w:val="24"/>
        </w:rPr>
        <w:t>。</w:t>
      </w:r>
    </w:p>
    <w:p w:rsidR="00294112" w:rsidRDefault="003C2922">
      <w:pPr>
        <w:spacing w:after="120" w:line="360" w:lineRule="auto"/>
        <w:ind w:firstLineChars="200" w:firstLine="480"/>
        <w:outlineLvl w:val="0"/>
        <w:rPr>
          <w:rFonts w:ascii="宋体"/>
          <w:sz w:val="24"/>
        </w:rPr>
      </w:pPr>
      <w:bookmarkStart w:id="158" w:name="_Toc858"/>
      <w:r>
        <w:rPr>
          <w:rFonts w:ascii="宋体" w:hAnsi="宋体"/>
          <w:sz w:val="24"/>
        </w:rPr>
        <w:t xml:space="preserve">15.3 </w:t>
      </w:r>
      <w:r>
        <w:rPr>
          <w:rFonts w:ascii="宋体" w:hAnsi="宋体" w:hint="eastAsia"/>
          <w:sz w:val="24"/>
        </w:rPr>
        <w:t>质量保证金</w:t>
      </w:r>
      <w:bookmarkEnd w:id="158"/>
    </w:p>
    <w:p w:rsidR="00294112" w:rsidRDefault="003C2922">
      <w:pPr>
        <w:spacing w:line="360" w:lineRule="auto"/>
        <w:ind w:firstLineChars="200" w:firstLine="480"/>
        <w:jc w:val="left"/>
        <w:rPr>
          <w:rFonts w:ascii="宋体"/>
          <w:sz w:val="24"/>
        </w:rPr>
      </w:pPr>
      <w:r>
        <w:rPr>
          <w:rFonts w:ascii="宋体" w:hAnsi="宋体" w:hint="eastAsia"/>
          <w:sz w:val="24"/>
        </w:rPr>
        <w:t>关于是否扣留质量保证金的约定：</w:t>
      </w:r>
      <w:r>
        <w:rPr>
          <w:rFonts w:ascii="宋体" w:hAnsi="宋体"/>
          <w:b/>
          <w:bCs/>
          <w:sz w:val="24"/>
          <w:u w:val="single"/>
        </w:rPr>
        <w:t xml:space="preserve">             </w:t>
      </w:r>
      <w:r>
        <w:rPr>
          <w:rFonts w:ascii="宋体" w:hAnsi="宋体" w:hint="eastAsia"/>
          <w:sz w:val="24"/>
        </w:rPr>
        <w:t>。在工程项目竣工前，承包人按专用合同条款第</w:t>
      </w:r>
      <w:r>
        <w:rPr>
          <w:rFonts w:ascii="宋体" w:hAnsi="宋体"/>
          <w:sz w:val="24"/>
        </w:rPr>
        <w:t>3.7</w:t>
      </w:r>
      <w:r>
        <w:rPr>
          <w:rFonts w:ascii="宋体" w:hAnsi="宋体" w:hint="eastAsia"/>
          <w:sz w:val="24"/>
        </w:rPr>
        <w:t>条提供履约担保的，发包人不得同时预留工程质量保证金。</w:t>
      </w:r>
    </w:p>
    <w:p w:rsidR="00294112" w:rsidRDefault="00294112">
      <w:pPr>
        <w:spacing w:line="360" w:lineRule="auto"/>
        <w:ind w:firstLineChars="200" w:firstLine="480"/>
        <w:jc w:val="left"/>
        <w:rPr>
          <w:rFonts w:ascii="宋体"/>
          <w:sz w:val="24"/>
        </w:rPr>
      </w:pPr>
    </w:p>
    <w:p w:rsidR="00294112" w:rsidRDefault="003C2922">
      <w:pPr>
        <w:spacing w:line="360" w:lineRule="auto"/>
        <w:ind w:firstLineChars="200" w:firstLine="480"/>
        <w:jc w:val="left"/>
        <w:outlineLvl w:val="0"/>
        <w:rPr>
          <w:rFonts w:ascii="宋体"/>
          <w:sz w:val="24"/>
        </w:rPr>
      </w:pPr>
      <w:bookmarkStart w:id="159" w:name="_Toc27749"/>
      <w:r>
        <w:rPr>
          <w:rFonts w:ascii="宋体" w:hAnsi="宋体"/>
          <w:sz w:val="24"/>
        </w:rPr>
        <w:t xml:space="preserve">15.3.1 </w:t>
      </w:r>
      <w:r>
        <w:rPr>
          <w:rFonts w:ascii="宋体" w:hAnsi="宋体" w:hint="eastAsia"/>
          <w:sz w:val="24"/>
        </w:rPr>
        <w:t>承包人提供质量保证金的方式</w:t>
      </w:r>
      <w:bookmarkEnd w:id="159"/>
    </w:p>
    <w:p w:rsidR="00294112" w:rsidRDefault="003C2922">
      <w:pPr>
        <w:spacing w:line="360" w:lineRule="auto"/>
        <w:ind w:firstLineChars="200" w:firstLine="480"/>
        <w:jc w:val="left"/>
        <w:rPr>
          <w:rFonts w:ascii="宋体"/>
          <w:sz w:val="24"/>
        </w:rPr>
      </w:pPr>
      <w:r>
        <w:rPr>
          <w:rFonts w:ascii="宋体" w:hAnsi="宋体" w:hint="eastAsia"/>
          <w:sz w:val="24"/>
        </w:rPr>
        <w:t>质量保证金采用以下方式：</w:t>
      </w:r>
    </w:p>
    <w:p w:rsidR="00294112" w:rsidRDefault="003C2922">
      <w:pPr>
        <w:autoSpaceDE w:val="0"/>
        <w:autoSpaceDN w:val="0"/>
        <w:adjustRightInd w:val="0"/>
        <w:spacing w:line="360" w:lineRule="auto"/>
        <w:ind w:firstLineChars="200" w:firstLine="480"/>
        <w:jc w:val="left"/>
        <w:rPr>
          <w:rFonts w:ascii="宋体"/>
          <w:kern w:val="0"/>
          <w:sz w:val="24"/>
        </w:rPr>
      </w:pPr>
      <w:r>
        <w:rPr>
          <w:rFonts w:ascii="宋体" w:hAnsi="宋体" w:hint="eastAsia"/>
          <w:kern w:val="0"/>
          <w:sz w:val="24"/>
        </w:rPr>
        <w:t>（</w:t>
      </w:r>
      <w:r>
        <w:rPr>
          <w:rFonts w:ascii="宋体" w:hAnsi="宋体"/>
          <w:kern w:val="0"/>
          <w:sz w:val="24"/>
        </w:rPr>
        <w:t>1</w:t>
      </w:r>
      <w:r>
        <w:rPr>
          <w:rFonts w:ascii="宋体" w:hAnsi="宋体" w:hint="eastAsia"/>
          <w:kern w:val="0"/>
          <w:sz w:val="24"/>
        </w:rPr>
        <w:t>）质量保证金采用银行保函方式，保证金额为：</w:t>
      </w:r>
      <w:r>
        <w:rPr>
          <w:rFonts w:ascii="宋体" w:hAnsi="宋体"/>
          <w:b/>
          <w:bCs/>
          <w:kern w:val="0"/>
          <w:sz w:val="24"/>
          <w:u w:val="single"/>
        </w:rPr>
        <w:t xml:space="preserve"> </w:t>
      </w:r>
      <w:r>
        <w:rPr>
          <w:rFonts w:ascii="宋体" w:hAnsi="宋体" w:hint="eastAsia"/>
          <w:b/>
          <w:bCs/>
          <w:kern w:val="0"/>
          <w:sz w:val="24"/>
          <w:u w:val="single"/>
        </w:rPr>
        <w:t>工程款的1</w:t>
      </w:r>
      <w:r>
        <w:rPr>
          <w:rFonts w:ascii="宋体" w:hAnsi="宋体"/>
          <w:b/>
          <w:bCs/>
          <w:kern w:val="0"/>
          <w:sz w:val="24"/>
          <w:u w:val="single"/>
        </w:rPr>
        <w:t xml:space="preserve">.5% </w:t>
      </w:r>
      <w:r>
        <w:rPr>
          <w:rFonts w:ascii="宋体" w:hAnsi="宋体" w:hint="eastAsia"/>
          <w:kern w:val="0"/>
          <w:sz w:val="24"/>
        </w:rPr>
        <w:t>；</w:t>
      </w:r>
      <w:r>
        <w:rPr>
          <w:rFonts w:ascii="宋体" w:hAnsi="宋体"/>
          <w:kern w:val="0"/>
          <w:sz w:val="24"/>
        </w:rPr>
        <w:t xml:space="preserve"> </w:t>
      </w:r>
    </w:p>
    <w:p w:rsidR="00294112" w:rsidRDefault="003C2922">
      <w:pPr>
        <w:autoSpaceDE w:val="0"/>
        <w:autoSpaceDN w:val="0"/>
        <w:adjustRightInd w:val="0"/>
        <w:spacing w:line="360" w:lineRule="auto"/>
        <w:ind w:firstLineChars="200" w:firstLine="480"/>
        <w:jc w:val="left"/>
        <w:rPr>
          <w:rFonts w:ascii="宋体"/>
          <w:kern w:val="0"/>
          <w:sz w:val="24"/>
        </w:rPr>
      </w:pPr>
      <w:r>
        <w:rPr>
          <w:rFonts w:ascii="宋体" w:hAnsi="宋体" w:hint="eastAsia"/>
          <w:kern w:val="0"/>
          <w:sz w:val="24"/>
        </w:rPr>
        <w:t>（</w:t>
      </w:r>
      <w:r>
        <w:rPr>
          <w:rFonts w:ascii="宋体" w:hAnsi="宋体"/>
          <w:kern w:val="0"/>
          <w:sz w:val="24"/>
        </w:rPr>
        <w:t>2</w:t>
      </w:r>
      <w:r>
        <w:rPr>
          <w:rFonts w:ascii="宋体" w:hAnsi="宋体" w:hint="eastAsia"/>
          <w:kern w:val="0"/>
          <w:sz w:val="24"/>
        </w:rPr>
        <w:t>）扣留</w:t>
      </w:r>
      <w:r>
        <w:rPr>
          <w:rFonts w:ascii="宋体" w:hAnsi="宋体"/>
          <w:kern w:val="0"/>
          <w:sz w:val="24"/>
          <w:u w:val="single"/>
        </w:rPr>
        <w:t xml:space="preserve"> </w:t>
      </w:r>
      <w:r>
        <w:rPr>
          <w:rFonts w:ascii="宋体" w:hAnsi="宋体" w:hint="eastAsia"/>
          <w:b/>
          <w:kern w:val="0"/>
          <w:sz w:val="24"/>
          <w:u w:val="single"/>
        </w:rPr>
        <w:t>1</w:t>
      </w:r>
      <w:r>
        <w:rPr>
          <w:rFonts w:ascii="宋体" w:hAnsi="宋体"/>
          <w:b/>
          <w:kern w:val="0"/>
          <w:sz w:val="24"/>
          <w:u w:val="single"/>
        </w:rPr>
        <w:t xml:space="preserve">.5 </w:t>
      </w:r>
      <w:r>
        <w:rPr>
          <w:rFonts w:ascii="宋体" w:hAnsi="宋体"/>
          <w:kern w:val="0"/>
          <w:sz w:val="24"/>
        </w:rPr>
        <w:t>%</w:t>
      </w:r>
      <w:r>
        <w:rPr>
          <w:rFonts w:ascii="宋体" w:hAnsi="宋体" w:hint="eastAsia"/>
          <w:kern w:val="0"/>
          <w:sz w:val="24"/>
        </w:rPr>
        <w:t>的工程款；</w:t>
      </w:r>
    </w:p>
    <w:p w:rsidR="00294112" w:rsidRDefault="003C2922">
      <w:pPr>
        <w:spacing w:line="360" w:lineRule="auto"/>
        <w:ind w:firstLineChars="200" w:firstLine="480"/>
        <w:jc w:val="left"/>
        <w:outlineLvl w:val="0"/>
        <w:rPr>
          <w:rFonts w:ascii="宋体"/>
          <w:sz w:val="24"/>
        </w:rPr>
      </w:pPr>
      <w:bookmarkStart w:id="160" w:name="_Toc17922"/>
      <w:r>
        <w:rPr>
          <w:rFonts w:ascii="宋体" w:hAnsi="宋体"/>
          <w:sz w:val="24"/>
        </w:rPr>
        <w:t xml:space="preserve">15.3.2 </w:t>
      </w:r>
      <w:r>
        <w:rPr>
          <w:rFonts w:ascii="宋体" w:hAnsi="宋体" w:hint="eastAsia"/>
          <w:sz w:val="24"/>
        </w:rPr>
        <w:t>质量保证金的扣留</w:t>
      </w:r>
      <w:bookmarkEnd w:id="160"/>
      <w:r>
        <w:rPr>
          <w:rFonts w:ascii="宋体" w:hAnsi="宋体"/>
          <w:sz w:val="24"/>
        </w:rPr>
        <w:t xml:space="preserve"> </w:t>
      </w:r>
    </w:p>
    <w:p w:rsidR="00294112" w:rsidRDefault="003C2922">
      <w:pPr>
        <w:spacing w:line="360" w:lineRule="auto"/>
        <w:ind w:firstLineChars="200" w:firstLine="480"/>
        <w:jc w:val="left"/>
        <w:rPr>
          <w:rFonts w:ascii="宋体"/>
          <w:sz w:val="24"/>
        </w:rPr>
      </w:pPr>
      <w:r>
        <w:rPr>
          <w:rFonts w:ascii="宋体" w:hAnsi="宋体" w:hint="eastAsia"/>
          <w:sz w:val="24"/>
        </w:rPr>
        <w:t>质量保证金的扣留采取以下第</w:t>
      </w:r>
      <w:r>
        <w:rPr>
          <w:rFonts w:ascii="宋体" w:hAnsi="宋体"/>
          <w:sz w:val="24"/>
          <w:u w:val="single"/>
        </w:rPr>
        <w:t xml:space="preserve"> 2 </w:t>
      </w:r>
      <w:r>
        <w:rPr>
          <w:rFonts w:ascii="宋体" w:hAnsi="宋体" w:hint="eastAsia"/>
          <w:sz w:val="24"/>
        </w:rPr>
        <w:t>种方式：</w:t>
      </w:r>
    </w:p>
    <w:p w:rsidR="00294112" w:rsidRDefault="003C2922">
      <w:pPr>
        <w:autoSpaceDE w:val="0"/>
        <w:autoSpaceDN w:val="0"/>
        <w:adjustRightInd w:val="0"/>
        <w:spacing w:line="360" w:lineRule="auto"/>
        <w:ind w:firstLineChars="200" w:firstLine="480"/>
        <w:jc w:val="left"/>
        <w:rPr>
          <w:rFonts w:ascii="宋体"/>
          <w:kern w:val="0"/>
          <w:sz w:val="24"/>
        </w:rPr>
      </w:pPr>
      <w:r>
        <w:rPr>
          <w:rFonts w:ascii="宋体" w:hAnsi="宋体" w:hint="eastAsia"/>
          <w:kern w:val="0"/>
          <w:sz w:val="24"/>
        </w:rPr>
        <w:t>（</w:t>
      </w:r>
      <w:r>
        <w:rPr>
          <w:rFonts w:ascii="宋体" w:hAnsi="宋体"/>
          <w:kern w:val="0"/>
          <w:sz w:val="24"/>
        </w:rPr>
        <w:t>1</w:t>
      </w:r>
      <w:r>
        <w:rPr>
          <w:rFonts w:ascii="宋体" w:hAnsi="宋体" w:hint="eastAsia"/>
          <w:kern w:val="0"/>
          <w:sz w:val="24"/>
        </w:rPr>
        <w:t>）在支付工程进度款时逐次扣留，在此情形下，质量保证金的计算基数不包括预付款的支付、扣回以及价格调整的金额；</w:t>
      </w:r>
    </w:p>
    <w:p w:rsidR="00294112" w:rsidRDefault="003C2922">
      <w:pPr>
        <w:autoSpaceDE w:val="0"/>
        <w:autoSpaceDN w:val="0"/>
        <w:adjustRightInd w:val="0"/>
        <w:spacing w:line="360" w:lineRule="auto"/>
        <w:ind w:firstLineChars="200" w:firstLine="480"/>
        <w:jc w:val="left"/>
        <w:outlineLvl w:val="0"/>
        <w:rPr>
          <w:rFonts w:ascii="宋体"/>
          <w:kern w:val="0"/>
          <w:sz w:val="24"/>
        </w:rPr>
      </w:pPr>
      <w:bookmarkStart w:id="161" w:name="_Toc10018"/>
      <w:r>
        <w:rPr>
          <w:rFonts w:ascii="宋体" w:hAnsi="宋体" w:hint="eastAsia"/>
          <w:kern w:val="0"/>
          <w:sz w:val="24"/>
        </w:rPr>
        <w:t>（</w:t>
      </w:r>
      <w:r>
        <w:rPr>
          <w:rFonts w:ascii="宋体" w:hAnsi="宋体"/>
          <w:kern w:val="0"/>
          <w:sz w:val="24"/>
        </w:rPr>
        <w:t>2</w:t>
      </w:r>
      <w:r>
        <w:rPr>
          <w:rFonts w:ascii="宋体" w:hAnsi="宋体" w:hint="eastAsia"/>
          <w:kern w:val="0"/>
          <w:sz w:val="24"/>
        </w:rPr>
        <w:t>）工程竣工结算时一次性扣留质量保证金；</w:t>
      </w:r>
      <w:bookmarkEnd w:id="161"/>
    </w:p>
    <w:p w:rsidR="00294112" w:rsidRDefault="003C2922">
      <w:pPr>
        <w:autoSpaceDE w:val="0"/>
        <w:autoSpaceDN w:val="0"/>
        <w:adjustRightInd w:val="0"/>
        <w:spacing w:line="360" w:lineRule="auto"/>
        <w:ind w:firstLineChars="200" w:firstLine="480"/>
        <w:jc w:val="left"/>
        <w:rPr>
          <w:rFonts w:ascii="宋体"/>
          <w:kern w:val="0"/>
          <w:sz w:val="24"/>
        </w:rPr>
      </w:pPr>
      <w:r>
        <w:rPr>
          <w:rFonts w:ascii="宋体" w:hAnsi="宋体" w:hint="eastAsia"/>
          <w:kern w:val="0"/>
          <w:sz w:val="24"/>
        </w:rPr>
        <w:t>（</w:t>
      </w:r>
      <w:r>
        <w:rPr>
          <w:rFonts w:ascii="宋体" w:hAnsi="宋体"/>
          <w:kern w:val="0"/>
          <w:sz w:val="24"/>
        </w:rPr>
        <w:t>3</w:t>
      </w:r>
      <w:r>
        <w:rPr>
          <w:rFonts w:ascii="宋体" w:hAnsi="宋体" w:hint="eastAsia"/>
          <w:kern w:val="0"/>
          <w:sz w:val="24"/>
        </w:rPr>
        <w:t>）其他扣留方式</w:t>
      </w:r>
      <w:r>
        <w:rPr>
          <w:rFonts w:ascii="宋体" w:hAnsi="宋体"/>
          <w:kern w:val="0"/>
          <w:sz w:val="24"/>
        </w:rPr>
        <w:t>:</w:t>
      </w:r>
      <w:r>
        <w:rPr>
          <w:rFonts w:ascii="宋体" w:hAnsi="宋体"/>
          <w:kern w:val="0"/>
          <w:sz w:val="24"/>
          <w:u w:val="single"/>
        </w:rPr>
        <w:t>/</w:t>
      </w:r>
      <w:r>
        <w:rPr>
          <w:rFonts w:ascii="宋体" w:hAnsi="宋体" w:hint="eastAsia"/>
          <w:kern w:val="0"/>
          <w:sz w:val="24"/>
        </w:rPr>
        <w:t>。</w:t>
      </w:r>
    </w:p>
    <w:p w:rsidR="00294112" w:rsidRDefault="003C2922">
      <w:pPr>
        <w:spacing w:line="360" w:lineRule="auto"/>
        <w:ind w:firstLineChars="150" w:firstLine="360"/>
        <w:rPr>
          <w:rFonts w:ascii="宋体"/>
          <w:b/>
          <w:bCs/>
          <w:kern w:val="0"/>
          <w:sz w:val="24"/>
          <w:u w:val="single"/>
        </w:rPr>
      </w:pPr>
      <w:r>
        <w:rPr>
          <w:rFonts w:ascii="宋体" w:hAnsi="宋体" w:hint="eastAsia"/>
          <w:sz w:val="24"/>
        </w:rPr>
        <w:t>关于质量保证金的补充约定：</w:t>
      </w:r>
      <w:r>
        <w:rPr>
          <w:rFonts w:ascii="宋体" w:hAnsi="宋体"/>
          <w:b/>
          <w:bCs/>
          <w:kern w:val="0"/>
          <w:sz w:val="24"/>
          <w:u w:val="single"/>
        </w:rPr>
        <w:t xml:space="preserve"> </w:t>
      </w:r>
      <w:r>
        <w:rPr>
          <w:rFonts w:ascii="宋体" w:hAnsi="宋体" w:hint="eastAsia"/>
          <w:b/>
          <w:bCs/>
          <w:sz w:val="24"/>
          <w:u w:val="single"/>
        </w:rPr>
        <w:t>在缺陷责任期终止后一个月内结清质量保证金</w:t>
      </w:r>
      <w:r>
        <w:rPr>
          <w:rFonts w:ascii="宋体" w:hAnsi="宋体" w:hint="eastAsia"/>
          <w:b/>
          <w:bCs/>
          <w:kern w:val="0"/>
          <w:sz w:val="24"/>
          <w:u w:val="single"/>
        </w:rPr>
        <w:t>。</w:t>
      </w:r>
    </w:p>
    <w:p w:rsidR="00294112" w:rsidRDefault="003C2922">
      <w:pPr>
        <w:spacing w:after="120" w:line="360" w:lineRule="auto"/>
        <w:ind w:firstLineChars="200" w:firstLine="480"/>
        <w:rPr>
          <w:rFonts w:ascii="宋体"/>
          <w:sz w:val="24"/>
        </w:rPr>
      </w:pPr>
      <w:r>
        <w:rPr>
          <w:rFonts w:ascii="宋体" w:hAnsi="宋体"/>
          <w:sz w:val="24"/>
        </w:rPr>
        <w:t>15.4</w:t>
      </w:r>
      <w:r>
        <w:rPr>
          <w:rFonts w:ascii="宋体" w:hAnsi="宋体" w:hint="eastAsia"/>
          <w:sz w:val="24"/>
        </w:rPr>
        <w:t>保修</w:t>
      </w:r>
    </w:p>
    <w:p w:rsidR="00294112" w:rsidRDefault="003C2922">
      <w:pPr>
        <w:spacing w:line="360" w:lineRule="auto"/>
        <w:ind w:firstLineChars="195" w:firstLine="468"/>
        <w:jc w:val="left"/>
        <w:rPr>
          <w:rFonts w:ascii="宋体"/>
          <w:sz w:val="24"/>
        </w:rPr>
      </w:pPr>
      <w:r>
        <w:rPr>
          <w:rFonts w:ascii="宋体" w:hAnsi="宋体"/>
          <w:sz w:val="24"/>
        </w:rPr>
        <w:t xml:space="preserve">15.4.1 </w:t>
      </w:r>
      <w:r>
        <w:rPr>
          <w:rFonts w:ascii="宋体" w:hAnsi="宋体" w:hint="eastAsia"/>
          <w:sz w:val="24"/>
        </w:rPr>
        <w:t>保修责任</w:t>
      </w:r>
    </w:p>
    <w:p w:rsidR="00294112" w:rsidRDefault="003C2922">
      <w:pPr>
        <w:spacing w:line="360" w:lineRule="auto"/>
        <w:ind w:firstLineChars="195" w:firstLine="468"/>
        <w:jc w:val="left"/>
        <w:rPr>
          <w:rFonts w:ascii="宋体"/>
          <w:kern w:val="0"/>
          <w:sz w:val="24"/>
        </w:rPr>
      </w:pPr>
      <w:r>
        <w:rPr>
          <w:rFonts w:ascii="宋体" w:hAnsi="宋体" w:hint="eastAsia"/>
          <w:sz w:val="24"/>
        </w:rPr>
        <w:t>工程保修期为：</w:t>
      </w:r>
      <w:r>
        <w:rPr>
          <w:rFonts w:ascii="宋体" w:hAnsi="宋体" w:hint="eastAsia"/>
          <w:b/>
          <w:bCs/>
          <w:kern w:val="0"/>
          <w:sz w:val="24"/>
          <w:u w:val="single"/>
        </w:rPr>
        <w:t>详见工程质量保修书</w:t>
      </w:r>
      <w:r>
        <w:rPr>
          <w:rFonts w:ascii="宋体" w:hAnsi="宋体" w:hint="eastAsia"/>
          <w:kern w:val="0"/>
          <w:sz w:val="24"/>
        </w:rPr>
        <w:t>。</w:t>
      </w:r>
    </w:p>
    <w:p w:rsidR="00294112" w:rsidRDefault="003C2922">
      <w:pPr>
        <w:spacing w:line="360" w:lineRule="auto"/>
        <w:ind w:firstLineChars="195" w:firstLine="468"/>
        <w:jc w:val="left"/>
        <w:rPr>
          <w:rFonts w:ascii="宋体"/>
          <w:sz w:val="24"/>
        </w:rPr>
      </w:pPr>
      <w:r>
        <w:rPr>
          <w:rFonts w:ascii="宋体" w:hAnsi="宋体"/>
          <w:sz w:val="24"/>
        </w:rPr>
        <w:t xml:space="preserve">15.4.3 </w:t>
      </w:r>
      <w:r>
        <w:rPr>
          <w:rFonts w:ascii="宋体" w:hAnsi="宋体" w:hint="eastAsia"/>
          <w:sz w:val="24"/>
        </w:rPr>
        <w:t>修复通知</w:t>
      </w:r>
    </w:p>
    <w:p w:rsidR="00294112" w:rsidRDefault="003C2922">
      <w:pPr>
        <w:spacing w:line="360" w:lineRule="auto"/>
        <w:ind w:firstLineChars="195" w:firstLine="468"/>
        <w:jc w:val="left"/>
        <w:rPr>
          <w:rFonts w:ascii="宋体"/>
          <w:kern w:val="0"/>
          <w:sz w:val="24"/>
        </w:rPr>
      </w:pPr>
      <w:r>
        <w:rPr>
          <w:rFonts w:ascii="宋体" w:hAnsi="宋体" w:hint="eastAsia"/>
          <w:kern w:val="0"/>
          <w:sz w:val="24"/>
        </w:rPr>
        <w:t>承包人收到保修通知并到达工程现场的合理时间：</w:t>
      </w:r>
      <w:r>
        <w:rPr>
          <w:rFonts w:ascii="宋体" w:hAnsi="宋体"/>
          <w:b/>
          <w:bCs/>
          <w:kern w:val="0"/>
          <w:sz w:val="24"/>
          <w:u w:val="single"/>
        </w:rPr>
        <w:t>7</w:t>
      </w:r>
      <w:r>
        <w:rPr>
          <w:rFonts w:ascii="宋体" w:hAnsi="宋体" w:hint="eastAsia"/>
          <w:b/>
          <w:bCs/>
          <w:kern w:val="0"/>
          <w:sz w:val="24"/>
          <w:u w:val="single"/>
        </w:rPr>
        <w:t>天内</w:t>
      </w:r>
      <w:r>
        <w:rPr>
          <w:rFonts w:ascii="宋体" w:hAnsi="宋体"/>
          <w:b/>
          <w:bCs/>
          <w:kern w:val="0"/>
          <w:sz w:val="24"/>
          <w:u w:val="single"/>
        </w:rPr>
        <w:t xml:space="preserve"> </w:t>
      </w:r>
      <w:r>
        <w:rPr>
          <w:rFonts w:ascii="宋体" w:hAnsi="宋体" w:hint="eastAsia"/>
          <w:kern w:val="0"/>
          <w:sz w:val="24"/>
        </w:rPr>
        <w:t>。</w:t>
      </w:r>
    </w:p>
    <w:p w:rsidR="00294112" w:rsidRDefault="003C2922">
      <w:pPr>
        <w:pStyle w:val="4"/>
        <w:spacing w:before="120" w:after="120" w:line="360" w:lineRule="auto"/>
        <w:rPr>
          <w:rFonts w:ascii="宋体"/>
          <w:b w:val="0"/>
          <w:sz w:val="24"/>
          <w:szCs w:val="24"/>
        </w:rPr>
      </w:pPr>
      <w:r>
        <w:rPr>
          <w:rFonts w:ascii="宋体" w:hAnsi="宋体"/>
          <w:b w:val="0"/>
          <w:sz w:val="24"/>
          <w:szCs w:val="24"/>
        </w:rPr>
        <w:t xml:space="preserve">16. </w:t>
      </w:r>
      <w:r>
        <w:rPr>
          <w:rFonts w:ascii="宋体" w:hAnsi="宋体" w:hint="eastAsia"/>
          <w:b w:val="0"/>
          <w:sz w:val="24"/>
          <w:szCs w:val="24"/>
        </w:rPr>
        <w:t>违约</w:t>
      </w:r>
    </w:p>
    <w:p w:rsidR="00294112" w:rsidRDefault="003C2922">
      <w:pPr>
        <w:spacing w:after="120" w:line="360" w:lineRule="auto"/>
        <w:ind w:firstLineChars="200" w:firstLine="480"/>
        <w:outlineLvl w:val="0"/>
        <w:rPr>
          <w:rFonts w:ascii="宋体"/>
          <w:sz w:val="24"/>
        </w:rPr>
      </w:pPr>
      <w:bookmarkStart w:id="162" w:name="_Toc30027"/>
      <w:r>
        <w:rPr>
          <w:rFonts w:ascii="宋体" w:hAnsi="宋体"/>
          <w:sz w:val="24"/>
        </w:rPr>
        <w:t xml:space="preserve">16.1 </w:t>
      </w:r>
      <w:r>
        <w:rPr>
          <w:rFonts w:ascii="宋体" w:hAnsi="宋体" w:hint="eastAsia"/>
          <w:sz w:val="24"/>
        </w:rPr>
        <w:t>发包人违约</w:t>
      </w:r>
      <w:bookmarkEnd w:id="162"/>
    </w:p>
    <w:p w:rsidR="00294112" w:rsidRDefault="003C2922">
      <w:pPr>
        <w:spacing w:line="360" w:lineRule="auto"/>
        <w:ind w:firstLineChars="200" w:firstLine="480"/>
        <w:jc w:val="left"/>
        <w:rPr>
          <w:rFonts w:ascii="宋体"/>
          <w:sz w:val="24"/>
        </w:rPr>
      </w:pPr>
      <w:r>
        <w:rPr>
          <w:rFonts w:ascii="宋体" w:hAnsi="宋体"/>
          <w:sz w:val="24"/>
        </w:rPr>
        <w:lastRenderedPageBreak/>
        <w:t>16.1.1</w:t>
      </w:r>
      <w:r>
        <w:rPr>
          <w:rFonts w:ascii="宋体" w:hAnsi="宋体" w:hint="eastAsia"/>
          <w:sz w:val="24"/>
        </w:rPr>
        <w:t>发包人违约的情形</w:t>
      </w:r>
    </w:p>
    <w:p w:rsidR="00294112" w:rsidRDefault="003C2922">
      <w:pPr>
        <w:spacing w:line="360" w:lineRule="auto"/>
        <w:ind w:firstLineChars="200" w:firstLine="480"/>
        <w:jc w:val="left"/>
        <w:rPr>
          <w:rFonts w:ascii="宋体"/>
          <w:kern w:val="0"/>
          <w:sz w:val="24"/>
        </w:rPr>
      </w:pPr>
      <w:r>
        <w:rPr>
          <w:rFonts w:ascii="宋体" w:hAnsi="宋体" w:hint="eastAsia"/>
          <w:kern w:val="0"/>
          <w:sz w:val="24"/>
        </w:rPr>
        <w:t>发包人违约的其他情形：</w:t>
      </w:r>
      <w:r>
        <w:rPr>
          <w:rFonts w:ascii="宋体" w:hAnsi="宋体" w:hint="eastAsia"/>
          <w:b/>
          <w:bCs/>
          <w:kern w:val="0"/>
          <w:sz w:val="24"/>
          <w:u w:val="single"/>
        </w:rPr>
        <w:t>按通用条款执行</w:t>
      </w:r>
      <w:r>
        <w:rPr>
          <w:rFonts w:ascii="宋体" w:hAnsi="宋体"/>
          <w:b/>
          <w:bCs/>
          <w:kern w:val="0"/>
          <w:sz w:val="24"/>
          <w:u w:val="single"/>
        </w:rPr>
        <w:t xml:space="preserve">  </w:t>
      </w:r>
      <w:r>
        <w:rPr>
          <w:rFonts w:ascii="宋体" w:hAnsi="宋体" w:hint="eastAsia"/>
          <w:kern w:val="0"/>
          <w:sz w:val="24"/>
        </w:rPr>
        <w:t>。</w:t>
      </w:r>
    </w:p>
    <w:p w:rsidR="00294112" w:rsidRDefault="003C2922">
      <w:pPr>
        <w:spacing w:after="120" w:line="360" w:lineRule="auto"/>
        <w:ind w:firstLineChars="200" w:firstLine="480"/>
        <w:outlineLvl w:val="0"/>
        <w:rPr>
          <w:rFonts w:ascii="宋体"/>
          <w:sz w:val="24"/>
        </w:rPr>
      </w:pPr>
      <w:bookmarkStart w:id="163" w:name="_Toc17384"/>
      <w:r>
        <w:rPr>
          <w:rFonts w:ascii="宋体" w:hAnsi="宋体"/>
          <w:sz w:val="24"/>
        </w:rPr>
        <w:t xml:space="preserve">16.2 </w:t>
      </w:r>
      <w:r>
        <w:rPr>
          <w:rFonts w:ascii="宋体" w:hAnsi="宋体" w:hint="eastAsia"/>
          <w:sz w:val="24"/>
        </w:rPr>
        <w:t>承包人违约</w:t>
      </w:r>
      <w:bookmarkEnd w:id="163"/>
    </w:p>
    <w:p w:rsidR="00294112" w:rsidRDefault="003C2922">
      <w:pPr>
        <w:spacing w:line="360" w:lineRule="auto"/>
        <w:ind w:firstLineChars="200" w:firstLine="480"/>
        <w:jc w:val="left"/>
        <w:rPr>
          <w:rFonts w:ascii="宋体"/>
          <w:kern w:val="0"/>
          <w:sz w:val="24"/>
        </w:rPr>
      </w:pPr>
      <w:r>
        <w:rPr>
          <w:rFonts w:ascii="宋体" w:hAnsi="宋体"/>
          <w:kern w:val="0"/>
          <w:sz w:val="24"/>
        </w:rPr>
        <w:t xml:space="preserve">16.2.1 </w:t>
      </w:r>
      <w:r>
        <w:rPr>
          <w:rFonts w:ascii="宋体" w:hAnsi="宋体" w:hint="eastAsia"/>
          <w:kern w:val="0"/>
          <w:sz w:val="24"/>
        </w:rPr>
        <w:t>承包人违约的情形</w:t>
      </w:r>
    </w:p>
    <w:p w:rsidR="00294112" w:rsidRDefault="003C2922">
      <w:pPr>
        <w:spacing w:line="360" w:lineRule="auto"/>
        <w:ind w:firstLineChars="200" w:firstLine="480"/>
        <w:jc w:val="left"/>
        <w:rPr>
          <w:rFonts w:ascii="宋体"/>
          <w:kern w:val="0"/>
          <w:sz w:val="24"/>
          <w:u w:val="single"/>
        </w:rPr>
      </w:pPr>
      <w:r>
        <w:rPr>
          <w:rFonts w:ascii="宋体" w:hAnsi="宋体" w:hint="eastAsia"/>
          <w:kern w:val="0"/>
          <w:sz w:val="24"/>
        </w:rPr>
        <w:t>承包人违约的其他情形：</w:t>
      </w:r>
      <w:r>
        <w:rPr>
          <w:rFonts w:ascii="宋体" w:hAnsi="宋体" w:hint="eastAsia"/>
          <w:b/>
          <w:bCs/>
          <w:kern w:val="0"/>
          <w:sz w:val="24"/>
          <w:u w:val="single"/>
        </w:rPr>
        <w:t>按通用条款执行</w:t>
      </w:r>
    </w:p>
    <w:p w:rsidR="00294112" w:rsidRDefault="003C2922">
      <w:pPr>
        <w:spacing w:line="360" w:lineRule="auto"/>
        <w:ind w:firstLineChars="200" w:firstLine="480"/>
        <w:jc w:val="left"/>
        <w:rPr>
          <w:rFonts w:ascii="宋体"/>
          <w:kern w:val="0"/>
          <w:sz w:val="24"/>
        </w:rPr>
      </w:pPr>
      <w:r>
        <w:rPr>
          <w:rFonts w:ascii="宋体" w:hAnsi="宋体"/>
          <w:kern w:val="0"/>
          <w:sz w:val="24"/>
        </w:rPr>
        <w:t>16.2.2</w:t>
      </w:r>
      <w:r>
        <w:rPr>
          <w:rFonts w:ascii="宋体" w:hAnsi="宋体" w:hint="eastAsia"/>
          <w:kern w:val="0"/>
          <w:sz w:val="24"/>
        </w:rPr>
        <w:t>承包人违约的责任</w:t>
      </w:r>
    </w:p>
    <w:p w:rsidR="00294112" w:rsidRDefault="003C2922">
      <w:pPr>
        <w:spacing w:line="360" w:lineRule="auto"/>
        <w:ind w:firstLineChars="200" w:firstLine="480"/>
        <w:jc w:val="left"/>
        <w:rPr>
          <w:rFonts w:ascii="宋体"/>
          <w:kern w:val="0"/>
          <w:sz w:val="24"/>
          <w:u w:val="single"/>
        </w:rPr>
      </w:pPr>
      <w:r>
        <w:rPr>
          <w:rFonts w:ascii="宋体" w:hAnsi="宋体" w:hint="eastAsia"/>
          <w:kern w:val="0"/>
          <w:sz w:val="24"/>
        </w:rPr>
        <w:t>承包人违约责任的承担方式和计算方法：</w:t>
      </w:r>
      <w:r>
        <w:rPr>
          <w:rFonts w:ascii="宋体" w:hAnsi="宋体" w:hint="eastAsia"/>
          <w:b/>
          <w:bCs/>
          <w:kern w:val="0"/>
          <w:sz w:val="24"/>
          <w:u w:val="single"/>
        </w:rPr>
        <w:t>由承包人自行承担相关费用，发包人可追究相关法律责任</w:t>
      </w:r>
      <w:r>
        <w:rPr>
          <w:rFonts w:ascii="宋体" w:hAnsi="宋体" w:hint="eastAsia"/>
          <w:kern w:val="0"/>
          <w:sz w:val="24"/>
        </w:rPr>
        <w:t>。</w:t>
      </w:r>
    </w:p>
    <w:p w:rsidR="00294112" w:rsidRDefault="003C2922">
      <w:pPr>
        <w:spacing w:line="360" w:lineRule="auto"/>
        <w:ind w:firstLineChars="200" w:firstLine="480"/>
        <w:jc w:val="left"/>
        <w:rPr>
          <w:rFonts w:ascii="宋体"/>
          <w:sz w:val="24"/>
        </w:rPr>
      </w:pPr>
      <w:r>
        <w:rPr>
          <w:rFonts w:ascii="宋体" w:hAnsi="宋体"/>
          <w:sz w:val="24"/>
        </w:rPr>
        <w:t xml:space="preserve">16.2.3 </w:t>
      </w:r>
      <w:r>
        <w:rPr>
          <w:rFonts w:ascii="宋体" w:hAnsi="宋体" w:hint="eastAsia"/>
          <w:sz w:val="24"/>
        </w:rPr>
        <w:t>因承包人违约解除合同</w:t>
      </w:r>
    </w:p>
    <w:p w:rsidR="00294112" w:rsidRDefault="003C2922">
      <w:pPr>
        <w:spacing w:before="120" w:after="120" w:line="360" w:lineRule="auto"/>
        <w:ind w:firstLineChars="200" w:firstLine="480"/>
        <w:rPr>
          <w:rFonts w:ascii="宋体"/>
          <w:kern w:val="0"/>
          <w:sz w:val="24"/>
        </w:rPr>
      </w:pPr>
      <w:r>
        <w:rPr>
          <w:rFonts w:ascii="宋体" w:hAnsi="宋体" w:hint="eastAsia"/>
          <w:kern w:val="0"/>
          <w:sz w:val="24"/>
        </w:rPr>
        <w:t>关于承包人违约解除合同的特别约定：</w:t>
      </w:r>
      <w:r>
        <w:rPr>
          <w:rFonts w:ascii="宋体" w:hAnsi="宋体" w:hint="eastAsia"/>
          <w:b/>
          <w:bCs/>
          <w:kern w:val="0"/>
          <w:sz w:val="24"/>
          <w:u w:val="single"/>
        </w:rPr>
        <w:t>因承包人原因造成本合同无法履行时，发包人有权解除或终止本合同</w:t>
      </w:r>
      <w:r>
        <w:rPr>
          <w:rFonts w:ascii="宋体" w:hAnsi="宋体" w:hint="eastAsia"/>
          <w:kern w:val="0"/>
          <w:sz w:val="24"/>
        </w:rPr>
        <w:t>。</w:t>
      </w:r>
    </w:p>
    <w:p w:rsidR="00294112" w:rsidRDefault="003C2922">
      <w:pPr>
        <w:spacing w:before="120" w:after="120" w:line="360" w:lineRule="auto"/>
        <w:ind w:firstLineChars="200" w:firstLine="480"/>
        <w:rPr>
          <w:rFonts w:ascii="宋体"/>
          <w:kern w:val="0"/>
          <w:sz w:val="24"/>
        </w:rPr>
      </w:pPr>
      <w:r>
        <w:rPr>
          <w:rFonts w:ascii="宋体" w:hAnsi="宋体" w:hint="eastAsia"/>
          <w:kern w:val="0"/>
          <w:sz w:val="24"/>
        </w:rPr>
        <w:t>发包人继续使用承包人在施工现场的材料、设备、临时工程、承包人文件和由承包人或以其名义编制的其他文件的费用承担方式：</w:t>
      </w:r>
      <w:r>
        <w:rPr>
          <w:rFonts w:ascii="宋体" w:hAnsi="宋体" w:hint="eastAsia"/>
          <w:b/>
          <w:bCs/>
          <w:kern w:val="0"/>
          <w:sz w:val="24"/>
          <w:u w:val="single"/>
        </w:rPr>
        <w:t>双方另行约定</w:t>
      </w:r>
      <w:r>
        <w:rPr>
          <w:rFonts w:ascii="宋体" w:hAnsi="宋体" w:hint="eastAsia"/>
          <w:kern w:val="0"/>
          <w:sz w:val="24"/>
        </w:rPr>
        <w:t>。</w:t>
      </w:r>
    </w:p>
    <w:p w:rsidR="00294112" w:rsidRDefault="003C2922">
      <w:pPr>
        <w:pStyle w:val="4"/>
        <w:spacing w:before="120" w:after="120" w:line="360" w:lineRule="auto"/>
        <w:rPr>
          <w:rFonts w:ascii="宋体"/>
          <w:b w:val="0"/>
          <w:sz w:val="24"/>
          <w:szCs w:val="24"/>
        </w:rPr>
      </w:pPr>
      <w:r>
        <w:rPr>
          <w:rFonts w:ascii="宋体" w:hAnsi="宋体"/>
          <w:b w:val="0"/>
          <w:sz w:val="24"/>
          <w:szCs w:val="24"/>
        </w:rPr>
        <w:t xml:space="preserve">17. </w:t>
      </w:r>
      <w:r>
        <w:rPr>
          <w:rFonts w:ascii="宋体" w:hAnsi="宋体" w:hint="eastAsia"/>
          <w:b w:val="0"/>
          <w:sz w:val="24"/>
          <w:szCs w:val="24"/>
        </w:rPr>
        <w:t>不可抗力</w:t>
      </w:r>
      <w:r>
        <w:rPr>
          <w:rFonts w:ascii="宋体" w:hAnsi="宋体"/>
          <w:b w:val="0"/>
          <w:sz w:val="24"/>
          <w:szCs w:val="24"/>
        </w:rPr>
        <w:t xml:space="preserve"> </w:t>
      </w:r>
    </w:p>
    <w:p w:rsidR="00294112" w:rsidRDefault="003C2922">
      <w:pPr>
        <w:spacing w:after="120" w:line="360" w:lineRule="auto"/>
        <w:ind w:firstLineChars="200" w:firstLine="480"/>
        <w:rPr>
          <w:rFonts w:ascii="宋体"/>
          <w:sz w:val="24"/>
        </w:rPr>
      </w:pPr>
      <w:r>
        <w:rPr>
          <w:rFonts w:ascii="宋体" w:hAnsi="宋体"/>
          <w:sz w:val="24"/>
        </w:rPr>
        <w:t xml:space="preserve">17.1 </w:t>
      </w:r>
      <w:r>
        <w:rPr>
          <w:rFonts w:ascii="宋体" w:hAnsi="宋体" w:hint="eastAsia"/>
          <w:sz w:val="24"/>
        </w:rPr>
        <w:t>不可抗力的确认</w:t>
      </w:r>
    </w:p>
    <w:p w:rsidR="00294112" w:rsidRDefault="003C2922">
      <w:pPr>
        <w:spacing w:line="400" w:lineRule="exact"/>
        <w:ind w:firstLineChars="200" w:firstLine="480"/>
        <w:rPr>
          <w:rFonts w:ascii="宋体"/>
          <w:sz w:val="24"/>
        </w:rPr>
      </w:pPr>
      <w:r>
        <w:rPr>
          <w:rFonts w:ascii="宋体" w:hAnsi="宋体" w:hint="eastAsia"/>
          <w:sz w:val="24"/>
        </w:rPr>
        <w:t>除通用合同条款约定的不可抗力事件之外，视为不可抗力的其他情形：</w:t>
      </w:r>
    </w:p>
    <w:p w:rsidR="00294112" w:rsidRDefault="003C2922">
      <w:pPr>
        <w:spacing w:before="120" w:after="120" w:line="360" w:lineRule="auto"/>
        <w:ind w:firstLineChars="200" w:firstLine="482"/>
        <w:rPr>
          <w:rFonts w:ascii="宋体"/>
          <w:b/>
          <w:bCs/>
          <w:kern w:val="0"/>
          <w:sz w:val="24"/>
          <w:u w:val="single"/>
        </w:rPr>
      </w:pPr>
      <w:r>
        <w:rPr>
          <w:rFonts w:ascii="宋体" w:hAnsi="宋体" w:hint="eastAsia"/>
          <w:b/>
          <w:bCs/>
          <w:kern w:val="0"/>
          <w:sz w:val="24"/>
          <w:u w:val="single"/>
        </w:rPr>
        <w:t>（</w:t>
      </w:r>
      <w:r>
        <w:rPr>
          <w:rFonts w:ascii="宋体" w:hAnsi="宋体"/>
          <w:b/>
          <w:bCs/>
          <w:kern w:val="0"/>
          <w:sz w:val="24"/>
          <w:u w:val="single"/>
        </w:rPr>
        <w:t>1</w:t>
      </w:r>
      <w:r>
        <w:rPr>
          <w:rFonts w:ascii="宋体" w:hAnsi="宋体" w:hint="eastAsia"/>
          <w:b/>
          <w:bCs/>
          <w:kern w:val="0"/>
          <w:sz w:val="24"/>
          <w:u w:val="single"/>
        </w:rPr>
        <w:t>）战争、敌对行动（不论宣战与否）、入侵、外敌行为；</w:t>
      </w:r>
    </w:p>
    <w:p w:rsidR="00294112" w:rsidRDefault="003C2922">
      <w:pPr>
        <w:spacing w:before="120" w:after="120" w:line="360" w:lineRule="auto"/>
        <w:ind w:firstLineChars="200" w:firstLine="482"/>
        <w:rPr>
          <w:rFonts w:ascii="宋体"/>
          <w:b/>
          <w:bCs/>
          <w:kern w:val="0"/>
          <w:sz w:val="24"/>
          <w:u w:val="single"/>
        </w:rPr>
      </w:pPr>
      <w:r>
        <w:rPr>
          <w:rFonts w:ascii="宋体" w:hAnsi="宋体" w:hint="eastAsia"/>
          <w:b/>
          <w:bCs/>
          <w:kern w:val="0"/>
          <w:sz w:val="24"/>
          <w:u w:val="single"/>
        </w:rPr>
        <w:t>（</w:t>
      </w:r>
      <w:r>
        <w:rPr>
          <w:rFonts w:ascii="宋体" w:hAnsi="宋体"/>
          <w:b/>
          <w:bCs/>
          <w:kern w:val="0"/>
          <w:sz w:val="24"/>
          <w:u w:val="single"/>
        </w:rPr>
        <w:t>2</w:t>
      </w:r>
      <w:r>
        <w:rPr>
          <w:rFonts w:ascii="宋体" w:hAnsi="宋体" w:hint="eastAsia"/>
          <w:b/>
          <w:bCs/>
          <w:kern w:val="0"/>
          <w:sz w:val="24"/>
          <w:u w:val="single"/>
        </w:rPr>
        <w:t>）叛乱、恐怖主义、革命、暴动、军事政变或篡夺政权、内乱；</w:t>
      </w:r>
    </w:p>
    <w:p w:rsidR="00294112" w:rsidRDefault="003C2922">
      <w:pPr>
        <w:spacing w:before="120" w:after="120" w:line="360" w:lineRule="auto"/>
        <w:ind w:firstLineChars="200" w:firstLine="482"/>
        <w:rPr>
          <w:rFonts w:ascii="宋体"/>
          <w:b/>
          <w:bCs/>
          <w:kern w:val="0"/>
          <w:sz w:val="24"/>
          <w:u w:val="single"/>
        </w:rPr>
      </w:pPr>
      <w:r>
        <w:rPr>
          <w:rFonts w:ascii="宋体" w:hAnsi="宋体" w:hint="eastAsia"/>
          <w:b/>
          <w:bCs/>
          <w:kern w:val="0"/>
          <w:sz w:val="24"/>
          <w:u w:val="single"/>
        </w:rPr>
        <w:t>（</w:t>
      </w:r>
      <w:r>
        <w:rPr>
          <w:rFonts w:ascii="宋体" w:hAnsi="宋体"/>
          <w:b/>
          <w:bCs/>
          <w:kern w:val="0"/>
          <w:sz w:val="24"/>
          <w:u w:val="single"/>
        </w:rPr>
        <w:t>3</w:t>
      </w:r>
      <w:r>
        <w:rPr>
          <w:rFonts w:ascii="宋体" w:hAnsi="宋体" w:hint="eastAsia"/>
          <w:b/>
          <w:bCs/>
          <w:kern w:val="0"/>
          <w:sz w:val="24"/>
          <w:u w:val="single"/>
        </w:rPr>
        <w:t>）战争军火、爆炸物资、电离辐射或放射性污染；</w:t>
      </w:r>
    </w:p>
    <w:p w:rsidR="00294112" w:rsidRDefault="003C2922">
      <w:pPr>
        <w:spacing w:before="120" w:after="120" w:line="360" w:lineRule="auto"/>
        <w:ind w:firstLineChars="200" w:firstLine="482"/>
        <w:rPr>
          <w:rFonts w:ascii="宋体"/>
          <w:b/>
          <w:bCs/>
          <w:kern w:val="0"/>
          <w:sz w:val="24"/>
          <w:u w:val="single"/>
        </w:rPr>
      </w:pPr>
      <w:r>
        <w:rPr>
          <w:rFonts w:ascii="宋体" w:hAnsi="宋体" w:hint="eastAsia"/>
          <w:b/>
          <w:bCs/>
          <w:kern w:val="0"/>
          <w:sz w:val="24"/>
          <w:u w:val="single"/>
        </w:rPr>
        <w:t>（</w:t>
      </w:r>
      <w:r>
        <w:rPr>
          <w:rFonts w:ascii="宋体" w:hAnsi="宋体"/>
          <w:b/>
          <w:bCs/>
          <w:kern w:val="0"/>
          <w:sz w:val="24"/>
          <w:u w:val="single"/>
        </w:rPr>
        <w:t>4</w:t>
      </w:r>
      <w:r>
        <w:rPr>
          <w:rFonts w:ascii="宋体" w:hAnsi="宋体" w:hint="eastAsia"/>
          <w:b/>
          <w:bCs/>
          <w:kern w:val="0"/>
          <w:sz w:val="24"/>
          <w:u w:val="single"/>
        </w:rPr>
        <w:t>）地震、海啸等自然灾害；</w:t>
      </w:r>
    </w:p>
    <w:p w:rsidR="00294112" w:rsidRDefault="003C2922">
      <w:pPr>
        <w:spacing w:before="120" w:after="120" w:line="360" w:lineRule="auto"/>
        <w:ind w:firstLineChars="200" w:firstLine="482"/>
        <w:rPr>
          <w:rFonts w:ascii="宋体"/>
          <w:b/>
          <w:bCs/>
          <w:kern w:val="0"/>
          <w:sz w:val="24"/>
          <w:u w:val="single"/>
        </w:rPr>
      </w:pPr>
      <w:r>
        <w:rPr>
          <w:rFonts w:ascii="宋体" w:hAnsi="宋体" w:hint="eastAsia"/>
          <w:b/>
          <w:bCs/>
          <w:kern w:val="0"/>
          <w:sz w:val="24"/>
          <w:u w:val="single"/>
        </w:rPr>
        <w:t>（</w:t>
      </w:r>
      <w:r>
        <w:rPr>
          <w:rFonts w:ascii="宋体" w:hAnsi="宋体"/>
          <w:b/>
          <w:bCs/>
          <w:kern w:val="0"/>
          <w:sz w:val="24"/>
          <w:u w:val="single"/>
        </w:rPr>
        <w:t>5</w:t>
      </w:r>
      <w:r>
        <w:rPr>
          <w:rFonts w:ascii="宋体" w:hAnsi="宋体" w:hint="eastAsia"/>
          <w:b/>
          <w:bCs/>
          <w:kern w:val="0"/>
          <w:sz w:val="24"/>
          <w:u w:val="single"/>
        </w:rPr>
        <w:t>）传染病爆发、瘟疫；</w:t>
      </w:r>
    </w:p>
    <w:p w:rsidR="00294112" w:rsidRDefault="003C2922">
      <w:pPr>
        <w:spacing w:before="120" w:after="120" w:line="360" w:lineRule="auto"/>
        <w:ind w:firstLineChars="200" w:firstLine="482"/>
        <w:rPr>
          <w:rFonts w:ascii="宋体"/>
          <w:b/>
          <w:bCs/>
          <w:kern w:val="0"/>
          <w:sz w:val="24"/>
          <w:u w:val="single"/>
        </w:rPr>
      </w:pPr>
      <w:r>
        <w:rPr>
          <w:rFonts w:ascii="宋体" w:hAnsi="宋体" w:hint="eastAsia"/>
          <w:b/>
          <w:bCs/>
          <w:kern w:val="0"/>
          <w:sz w:val="24"/>
          <w:u w:val="single"/>
        </w:rPr>
        <w:t>（</w:t>
      </w:r>
      <w:r>
        <w:rPr>
          <w:rFonts w:ascii="宋体" w:hAnsi="宋体"/>
          <w:b/>
          <w:bCs/>
          <w:kern w:val="0"/>
          <w:sz w:val="24"/>
          <w:u w:val="single"/>
        </w:rPr>
        <w:t>6</w:t>
      </w:r>
      <w:r>
        <w:rPr>
          <w:rFonts w:ascii="宋体" w:hAnsi="宋体" w:hint="eastAsia"/>
          <w:b/>
          <w:bCs/>
          <w:kern w:val="0"/>
          <w:sz w:val="24"/>
          <w:u w:val="single"/>
        </w:rPr>
        <w:t>）火灾、空中飞行物坠落等其他非发包人承包人原因引发的后果；</w:t>
      </w:r>
    </w:p>
    <w:p w:rsidR="00294112" w:rsidRDefault="003C2922">
      <w:pPr>
        <w:spacing w:before="120" w:after="120" w:line="360" w:lineRule="auto"/>
        <w:ind w:firstLineChars="200" w:firstLine="482"/>
        <w:rPr>
          <w:rFonts w:ascii="宋体"/>
          <w:b/>
          <w:bCs/>
          <w:kern w:val="0"/>
          <w:sz w:val="24"/>
          <w:u w:val="single"/>
        </w:rPr>
      </w:pPr>
      <w:r>
        <w:rPr>
          <w:rFonts w:ascii="宋体" w:hAnsi="宋体" w:hint="eastAsia"/>
          <w:b/>
          <w:bCs/>
          <w:kern w:val="0"/>
          <w:sz w:val="24"/>
          <w:u w:val="single"/>
        </w:rPr>
        <w:t>（</w:t>
      </w:r>
      <w:r>
        <w:rPr>
          <w:rFonts w:ascii="宋体" w:hAnsi="宋体"/>
          <w:b/>
          <w:bCs/>
          <w:kern w:val="0"/>
          <w:sz w:val="24"/>
          <w:u w:val="single"/>
        </w:rPr>
        <w:t>7</w:t>
      </w:r>
      <w:r>
        <w:rPr>
          <w:rFonts w:ascii="宋体" w:hAnsi="宋体" w:hint="eastAsia"/>
          <w:b/>
          <w:bCs/>
          <w:kern w:val="0"/>
          <w:sz w:val="24"/>
          <w:u w:val="single"/>
        </w:rPr>
        <w:t>）社会异常事件；</w:t>
      </w:r>
    </w:p>
    <w:p w:rsidR="00294112" w:rsidRDefault="003C2922">
      <w:pPr>
        <w:spacing w:before="120" w:after="120" w:line="360" w:lineRule="auto"/>
        <w:ind w:firstLineChars="200" w:firstLine="482"/>
        <w:rPr>
          <w:rFonts w:ascii="宋体"/>
          <w:b/>
          <w:bCs/>
          <w:kern w:val="0"/>
          <w:sz w:val="24"/>
          <w:u w:val="single"/>
        </w:rPr>
      </w:pPr>
      <w:r>
        <w:rPr>
          <w:rFonts w:ascii="宋体" w:hAnsi="宋体" w:hint="eastAsia"/>
          <w:b/>
          <w:bCs/>
          <w:kern w:val="0"/>
          <w:sz w:val="24"/>
          <w:u w:val="single"/>
        </w:rPr>
        <w:t>（</w:t>
      </w:r>
      <w:r>
        <w:rPr>
          <w:rFonts w:ascii="宋体" w:hAnsi="宋体"/>
          <w:b/>
          <w:bCs/>
          <w:kern w:val="0"/>
          <w:sz w:val="24"/>
          <w:u w:val="single"/>
        </w:rPr>
        <w:t>8</w:t>
      </w:r>
      <w:r>
        <w:rPr>
          <w:rFonts w:ascii="宋体" w:hAnsi="宋体" w:hint="eastAsia"/>
          <w:b/>
          <w:bCs/>
          <w:kern w:val="0"/>
          <w:sz w:val="24"/>
          <w:u w:val="single"/>
        </w:rPr>
        <w:t>）禁运、禁止令或政府的其他限制政令；</w:t>
      </w:r>
    </w:p>
    <w:p w:rsidR="00294112" w:rsidRDefault="003C2922">
      <w:pPr>
        <w:spacing w:before="120" w:after="120" w:line="360" w:lineRule="auto"/>
        <w:ind w:firstLineChars="200" w:firstLine="482"/>
        <w:rPr>
          <w:rFonts w:ascii="宋体"/>
          <w:b/>
          <w:bCs/>
          <w:kern w:val="0"/>
          <w:sz w:val="24"/>
          <w:u w:val="single"/>
        </w:rPr>
      </w:pPr>
      <w:r>
        <w:rPr>
          <w:rFonts w:ascii="宋体" w:hAnsi="宋体" w:hint="eastAsia"/>
          <w:b/>
          <w:bCs/>
          <w:kern w:val="0"/>
          <w:sz w:val="24"/>
          <w:u w:val="single"/>
        </w:rPr>
        <w:t>（</w:t>
      </w:r>
      <w:r>
        <w:rPr>
          <w:rFonts w:ascii="宋体" w:hAnsi="宋体"/>
          <w:b/>
          <w:bCs/>
          <w:kern w:val="0"/>
          <w:sz w:val="24"/>
          <w:u w:val="single"/>
        </w:rPr>
        <w:t>9</w:t>
      </w:r>
      <w:r>
        <w:rPr>
          <w:rFonts w:ascii="宋体" w:hAnsi="宋体" w:hint="eastAsia"/>
          <w:b/>
          <w:bCs/>
          <w:kern w:val="0"/>
          <w:sz w:val="24"/>
          <w:u w:val="single"/>
        </w:rPr>
        <w:t>）国家法律法规变化。</w:t>
      </w:r>
    </w:p>
    <w:p w:rsidR="00294112" w:rsidRDefault="003C2922">
      <w:pPr>
        <w:spacing w:line="400" w:lineRule="exact"/>
        <w:ind w:firstLineChars="200" w:firstLine="420"/>
        <w:rPr>
          <w:rFonts w:ascii="宋体" w:hAnsi="宋体"/>
          <w:szCs w:val="21"/>
        </w:rPr>
      </w:pPr>
      <w:r>
        <w:rPr>
          <w:rFonts w:ascii="宋体" w:hAnsi="宋体" w:hint="eastAsia"/>
          <w:szCs w:val="21"/>
        </w:rPr>
        <w:t>不可抗力的等级范围约定：</w:t>
      </w:r>
      <w:r>
        <w:rPr>
          <w:rFonts w:ascii="宋体" w:hAnsi="宋体"/>
          <w:szCs w:val="21"/>
          <w:u w:val="single"/>
        </w:rPr>
        <w:t xml:space="preserve">     /     </w:t>
      </w:r>
      <w:r>
        <w:rPr>
          <w:rFonts w:ascii="宋体" w:hAnsi="宋体" w:hint="eastAsia"/>
          <w:szCs w:val="21"/>
        </w:rPr>
        <w:t>。</w:t>
      </w:r>
    </w:p>
    <w:p w:rsidR="00294112" w:rsidRDefault="003C2922">
      <w:pPr>
        <w:spacing w:after="120" w:line="360" w:lineRule="auto"/>
        <w:ind w:firstLineChars="200" w:firstLine="480"/>
        <w:outlineLvl w:val="0"/>
        <w:rPr>
          <w:rFonts w:ascii="宋体"/>
          <w:sz w:val="24"/>
        </w:rPr>
      </w:pPr>
      <w:bookmarkStart w:id="164" w:name="_Toc17332"/>
      <w:r>
        <w:rPr>
          <w:rFonts w:ascii="宋体" w:hAnsi="宋体"/>
          <w:sz w:val="24"/>
        </w:rPr>
        <w:t xml:space="preserve">17.4 </w:t>
      </w:r>
      <w:r>
        <w:rPr>
          <w:rFonts w:ascii="宋体" w:hAnsi="宋体" w:hint="eastAsia"/>
          <w:sz w:val="24"/>
        </w:rPr>
        <w:t>因不可抗力解除合同</w:t>
      </w:r>
      <w:bookmarkEnd w:id="164"/>
    </w:p>
    <w:p w:rsidR="00294112" w:rsidRDefault="003C2922">
      <w:pPr>
        <w:spacing w:line="360" w:lineRule="auto"/>
        <w:ind w:firstLineChars="200" w:firstLine="480"/>
        <w:jc w:val="left"/>
        <w:rPr>
          <w:rFonts w:ascii="宋体"/>
          <w:sz w:val="24"/>
        </w:rPr>
      </w:pPr>
      <w:r>
        <w:rPr>
          <w:rFonts w:ascii="宋体" w:hAnsi="宋体" w:hint="eastAsia"/>
          <w:sz w:val="24"/>
        </w:rPr>
        <w:lastRenderedPageBreak/>
        <w:t>合同解除后，发包人应在商定或确定发包人应支付款项后</w:t>
      </w:r>
      <w:r>
        <w:rPr>
          <w:rFonts w:ascii="宋体" w:hAnsi="宋体"/>
          <w:b/>
          <w:bCs/>
          <w:sz w:val="24"/>
          <w:u w:val="single"/>
        </w:rPr>
        <w:t>28</w:t>
      </w:r>
      <w:r>
        <w:rPr>
          <w:rFonts w:ascii="宋体" w:hAnsi="宋体" w:hint="eastAsia"/>
          <w:sz w:val="24"/>
        </w:rPr>
        <w:t>天内完成款项的支付。</w:t>
      </w:r>
    </w:p>
    <w:p w:rsidR="00294112" w:rsidRDefault="003C2922">
      <w:pPr>
        <w:pStyle w:val="4"/>
        <w:spacing w:before="120" w:after="120" w:line="360" w:lineRule="auto"/>
        <w:rPr>
          <w:rFonts w:ascii="宋体"/>
          <w:b w:val="0"/>
          <w:sz w:val="24"/>
          <w:szCs w:val="24"/>
        </w:rPr>
      </w:pPr>
      <w:r>
        <w:rPr>
          <w:rFonts w:ascii="宋体" w:hAnsi="宋体"/>
          <w:b w:val="0"/>
          <w:sz w:val="24"/>
          <w:szCs w:val="24"/>
        </w:rPr>
        <w:t xml:space="preserve">18. </w:t>
      </w:r>
      <w:r>
        <w:rPr>
          <w:rFonts w:ascii="宋体" w:hAnsi="宋体" w:hint="eastAsia"/>
          <w:b w:val="0"/>
          <w:sz w:val="24"/>
          <w:szCs w:val="24"/>
        </w:rPr>
        <w:t>保险</w:t>
      </w:r>
    </w:p>
    <w:p w:rsidR="00294112" w:rsidRDefault="003C2922">
      <w:pPr>
        <w:spacing w:after="120" w:line="360" w:lineRule="auto"/>
        <w:ind w:firstLineChars="200" w:firstLine="480"/>
        <w:rPr>
          <w:rFonts w:ascii="宋体"/>
          <w:sz w:val="24"/>
        </w:rPr>
      </w:pPr>
      <w:r>
        <w:rPr>
          <w:rFonts w:ascii="宋体" w:hAnsi="宋体"/>
          <w:sz w:val="24"/>
        </w:rPr>
        <w:t xml:space="preserve">18.1 </w:t>
      </w:r>
      <w:r>
        <w:rPr>
          <w:rFonts w:ascii="宋体" w:hAnsi="宋体" w:hint="eastAsia"/>
          <w:sz w:val="24"/>
        </w:rPr>
        <w:t>工程保险</w:t>
      </w:r>
    </w:p>
    <w:p w:rsidR="00294112" w:rsidRDefault="003C2922">
      <w:pPr>
        <w:spacing w:line="360" w:lineRule="auto"/>
        <w:ind w:firstLineChars="200" w:firstLine="480"/>
        <w:jc w:val="left"/>
        <w:rPr>
          <w:rFonts w:ascii="宋体"/>
          <w:sz w:val="24"/>
        </w:rPr>
      </w:pPr>
      <w:r>
        <w:rPr>
          <w:rFonts w:ascii="宋体" w:hAnsi="宋体" w:hint="eastAsia"/>
          <w:sz w:val="24"/>
        </w:rPr>
        <w:t>关于工程保险的特别约定：</w:t>
      </w:r>
      <w:r>
        <w:rPr>
          <w:rFonts w:ascii="宋体" w:hAnsi="宋体" w:hint="eastAsia"/>
          <w:b/>
          <w:bCs/>
          <w:kern w:val="0"/>
          <w:sz w:val="24"/>
          <w:u w:val="single"/>
        </w:rPr>
        <w:t>承包人必须按浙江省、金华市、磐安县相关保险规定，办理相关保险</w:t>
      </w:r>
      <w:r>
        <w:rPr>
          <w:rFonts w:ascii="宋体" w:hAnsi="宋体" w:hint="eastAsia"/>
          <w:kern w:val="0"/>
          <w:sz w:val="24"/>
        </w:rPr>
        <w:t>。</w:t>
      </w:r>
    </w:p>
    <w:p w:rsidR="00294112" w:rsidRDefault="003C2922">
      <w:pPr>
        <w:spacing w:after="120" w:line="360" w:lineRule="auto"/>
        <w:ind w:firstLineChars="200" w:firstLine="480"/>
        <w:outlineLvl w:val="0"/>
        <w:rPr>
          <w:rFonts w:ascii="宋体"/>
          <w:sz w:val="24"/>
        </w:rPr>
      </w:pPr>
      <w:bookmarkStart w:id="165" w:name="_Toc31889"/>
      <w:r>
        <w:rPr>
          <w:rFonts w:ascii="宋体" w:hAnsi="宋体"/>
          <w:sz w:val="24"/>
        </w:rPr>
        <w:t xml:space="preserve">18.3 </w:t>
      </w:r>
      <w:r>
        <w:rPr>
          <w:rFonts w:ascii="宋体" w:hAnsi="宋体" w:hint="eastAsia"/>
          <w:sz w:val="24"/>
        </w:rPr>
        <w:t>其他保险</w:t>
      </w:r>
      <w:bookmarkEnd w:id="165"/>
    </w:p>
    <w:p w:rsidR="00294112" w:rsidRDefault="003C2922">
      <w:pPr>
        <w:spacing w:line="360" w:lineRule="auto"/>
        <w:ind w:firstLineChars="200" w:firstLine="480"/>
        <w:jc w:val="left"/>
        <w:rPr>
          <w:rFonts w:ascii="宋体"/>
          <w:kern w:val="0"/>
          <w:sz w:val="24"/>
        </w:rPr>
      </w:pPr>
      <w:r>
        <w:rPr>
          <w:rFonts w:ascii="宋体" w:hAnsi="宋体" w:hint="eastAsia"/>
          <w:sz w:val="24"/>
        </w:rPr>
        <w:t>关于其他保险的约定：</w:t>
      </w:r>
      <w:r>
        <w:rPr>
          <w:rFonts w:ascii="宋体" w:hAnsi="宋体"/>
          <w:b/>
          <w:bCs/>
          <w:kern w:val="0"/>
          <w:sz w:val="24"/>
          <w:u w:val="single"/>
        </w:rPr>
        <w:t>/</w:t>
      </w:r>
      <w:r>
        <w:rPr>
          <w:rFonts w:ascii="宋体" w:hAnsi="宋体" w:hint="eastAsia"/>
          <w:kern w:val="0"/>
          <w:sz w:val="24"/>
        </w:rPr>
        <w:t>。</w:t>
      </w:r>
    </w:p>
    <w:p w:rsidR="00294112" w:rsidRDefault="003C2922">
      <w:pPr>
        <w:spacing w:line="360" w:lineRule="auto"/>
        <w:ind w:firstLineChars="200" w:firstLine="480"/>
        <w:jc w:val="left"/>
        <w:rPr>
          <w:rFonts w:ascii="宋体"/>
          <w:kern w:val="0"/>
          <w:sz w:val="24"/>
        </w:rPr>
      </w:pPr>
      <w:r>
        <w:rPr>
          <w:rFonts w:ascii="宋体" w:hAnsi="宋体" w:hint="eastAsia"/>
          <w:sz w:val="24"/>
        </w:rPr>
        <w:t>承包人是否应为其施工设备等办理财产保险：</w:t>
      </w:r>
      <w:r>
        <w:rPr>
          <w:rFonts w:ascii="宋体" w:hAnsi="宋体" w:hint="eastAsia"/>
          <w:b/>
          <w:bCs/>
          <w:sz w:val="24"/>
          <w:u w:val="single"/>
        </w:rPr>
        <w:t>按通用条款执行</w:t>
      </w:r>
      <w:r>
        <w:rPr>
          <w:rFonts w:ascii="宋体" w:hAnsi="宋体" w:hint="eastAsia"/>
          <w:sz w:val="24"/>
        </w:rPr>
        <w:t>。</w:t>
      </w:r>
    </w:p>
    <w:p w:rsidR="00294112" w:rsidRDefault="003C2922">
      <w:pPr>
        <w:spacing w:after="120" w:line="360" w:lineRule="auto"/>
        <w:ind w:firstLineChars="200" w:firstLine="480"/>
        <w:rPr>
          <w:rFonts w:ascii="宋体"/>
          <w:sz w:val="24"/>
        </w:rPr>
      </w:pPr>
      <w:r>
        <w:rPr>
          <w:rFonts w:ascii="宋体" w:hAnsi="宋体"/>
          <w:sz w:val="24"/>
        </w:rPr>
        <w:t xml:space="preserve">18.7 </w:t>
      </w:r>
      <w:r>
        <w:rPr>
          <w:rFonts w:ascii="宋体" w:hAnsi="宋体" w:hint="eastAsia"/>
          <w:sz w:val="24"/>
        </w:rPr>
        <w:t>通知义务</w:t>
      </w:r>
    </w:p>
    <w:p w:rsidR="00294112" w:rsidRDefault="003C2922">
      <w:pPr>
        <w:spacing w:line="360" w:lineRule="auto"/>
        <w:jc w:val="left"/>
        <w:rPr>
          <w:rFonts w:ascii="宋体"/>
          <w:sz w:val="24"/>
        </w:rPr>
      </w:pPr>
      <w:r>
        <w:rPr>
          <w:rFonts w:ascii="宋体" w:hAnsi="宋体" w:hint="eastAsia"/>
          <w:kern w:val="0"/>
          <w:sz w:val="24"/>
        </w:rPr>
        <w:t>关于变更保险合同时的通知义务的约定：</w:t>
      </w:r>
      <w:r>
        <w:rPr>
          <w:rFonts w:ascii="宋体" w:hAnsi="宋体" w:hint="eastAsia"/>
          <w:b/>
          <w:bCs/>
          <w:sz w:val="24"/>
          <w:u w:val="single"/>
        </w:rPr>
        <w:t>按通用条款执行</w:t>
      </w:r>
      <w:r>
        <w:rPr>
          <w:rFonts w:ascii="宋体" w:hAnsi="宋体"/>
          <w:b/>
          <w:bCs/>
          <w:sz w:val="24"/>
          <w:u w:val="single"/>
        </w:rPr>
        <w:t xml:space="preserve">  </w:t>
      </w:r>
      <w:r>
        <w:rPr>
          <w:rFonts w:ascii="宋体" w:hAnsi="宋体" w:hint="eastAsia"/>
          <w:sz w:val="24"/>
        </w:rPr>
        <w:t>。</w:t>
      </w:r>
    </w:p>
    <w:p w:rsidR="00294112" w:rsidRDefault="003C2922">
      <w:pPr>
        <w:pStyle w:val="4"/>
        <w:spacing w:before="120" w:after="120" w:line="360" w:lineRule="auto"/>
        <w:rPr>
          <w:rFonts w:ascii="宋体"/>
          <w:b w:val="0"/>
          <w:sz w:val="24"/>
          <w:szCs w:val="24"/>
        </w:rPr>
      </w:pPr>
      <w:r>
        <w:rPr>
          <w:rFonts w:ascii="宋体" w:hAnsi="宋体"/>
          <w:b w:val="0"/>
          <w:sz w:val="24"/>
          <w:szCs w:val="24"/>
        </w:rPr>
        <w:t xml:space="preserve">20. </w:t>
      </w:r>
      <w:r>
        <w:rPr>
          <w:rFonts w:ascii="宋体" w:hAnsi="宋体" w:hint="eastAsia"/>
          <w:b w:val="0"/>
          <w:sz w:val="24"/>
          <w:szCs w:val="24"/>
        </w:rPr>
        <w:t>争议解决</w:t>
      </w:r>
    </w:p>
    <w:p w:rsidR="00294112" w:rsidRDefault="003C2922">
      <w:pPr>
        <w:spacing w:after="120" w:line="360" w:lineRule="auto"/>
        <w:ind w:firstLineChars="200" w:firstLine="480"/>
        <w:outlineLvl w:val="0"/>
        <w:rPr>
          <w:rFonts w:ascii="宋体"/>
          <w:sz w:val="24"/>
        </w:rPr>
      </w:pPr>
      <w:bookmarkStart w:id="166" w:name="_Toc30632"/>
      <w:r>
        <w:rPr>
          <w:rFonts w:ascii="宋体" w:hAnsi="宋体"/>
          <w:sz w:val="24"/>
        </w:rPr>
        <w:t xml:space="preserve">20.3 </w:t>
      </w:r>
      <w:r>
        <w:rPr>
          <w:rFonts w:ascii="宋体" w:hAnsi="宋体" w:hint="eastAsia"/>
          <w:sz w:val="24"/>
        </w:rPr>
        <w:t>争议评审</w:t>
      </w:r>
      <w:bookmarkEnd w:id="166"/>
    </w:p>
    <w:p w:rsidR="00294112" w:rsidRDefault="003C2922">
      <w:pPr>
        <w:spacing w:line="360" w:lineRule="auto"/>
        <w:ind w:leftChars="71" w:left="149" w:firstLineChars="150" w:firstLine="360"/>
        <w:jc w:val="left"/>
        <w:rPr>
          <w:rFonts w:ascii="宋体"/>
          <w:sz w:val="24"/>
        </w:rPr>
      </w:pPr>
      <w:r>
        <w:rPr>
          <w:rFonts w:ascii="宋体" w:hAnsi="宋体" w:hint="eastAsia"/>
          <w:sz w:val="24"/>
        </w:rPr>
        <w:t>合同当事人是否同意将工程争议提交争议评审小组决定：</w:t>
      </w:r>
      <w:r>
        <w:rPr>
          <w:rFonts w:ascii="宋体" w:hAnsi="宋体"/>
          <w:sz w:val="24"/>
          <w:u w:val="single"/>
        </w:rPr>
        <w:t xml:space="preserve"> /   </w:t>
      </w:r>
      <w:r>
        <w:rPr>
          <w:rFonts w:ascii="宋体" w:hAnsi="宋体" w:hint="eastAsia"/>
          <w:sz w:val="24"/>
        </w:rPr>
        <w:t>。</w:t>
      </w:r>
      <w:r>
        <w:rPr>
          <w:rFonts w:ascii="宋体" w:hAnsi="宋体"/>
          <w:sz w:val="24"/>
        </w:rPr>
        <w:t xml:space="preserve">  </w:t>
      </w:r>
    </w:p>
    <w:p w:rsidR="00294112" w:rsidRDefault="003C2922">
      <w:pPr>
        <w:spacing w:line="360" w:lineRule="auto"/>
        <w:ind w:firstLineChars="200" w:firstLine="480"/>
        <w:jc w:val="left"/>
        <w:outlineLvl w:val="0"/>
        <w:rPr>
          <w:rFonts w:ascii="宋体"/>
          <w:sz w:val="24"/>
        </w:rPr>
      </w:pPr>
      <w:bookmarkStart w:id="167" w:name="_Toc27147"/>
      <w:r>
        <w:rPr>
          <w:rFonts w:ascii="宋体" w:hAnsi="宋体"/>
          <w:sz w:val="24"/>
        </w:rPr>
        <w:t xml:space="preserve">20.3.1 </w:t>
      </w:r>
      <w:r>
        <w:rPr>
          <w:rFonts w:ascii="宋体" w:hAnsi="宋体" w:hint="eastAsia"/>
          <w:sz w:val="24"/>
        </w:rPr>
        <w:t>争议评审小组的确定</w:t>
      </w:r>
      <w:bookmarkEnd w:id="167"/>
    </w:p>
    <w:p w:rsidR="00294112" w:rsidRDefault="003C2922">
      <w:pPr>
        <w:spacing w:line="360" w:lineRule="auto"/>
        <w:ind w:firstLineChars="200" w:firstLine="480"/>
        <w:jc w:val="left"/>
        <w:rPr>
          <w:rFonts w:ascii="宋体"/>
          <w:sz w:val="24"/>
          <w:u w:val="single"/>
        </w:rPr>
      </w:pPr>
      <w:r>
        <w:rPr>
          <w:rFonts w:ascii="宋体" w:hAnsi="宋体" w:hint="eastAsia"/>
          <w:sz w:val="24"/>
        </w:rPr>
        <w:t>争议评审小组成员的确定：</w:t>
      </w:r>
      <w:r>
        <w:rPr>
          <w:rFonts w:ascii="宋体" w:hAnsi="宋体"/>
          <w:sz w:val="24"/>
          <w:u w:val="single"/>
        </w:rPr>
        <w:t>/</w:t>
      </w:r>
      <w:r>
        <w:rPr>
          <w:rFonts w:ascii="宋体" w:hAnsi="宋体" w:hint="eastAsia"/>
          <w:sz w:val="24"/>
        </w:rPr>
        <w:t>。</w:t>
      </w:r>
    </w:p>
    <w:p w:rsidR="00294112" w:rsidRDefault="003C2922">
      <w:pPr>
        <w:spacing w:line="360" w:lineRule="auto"/>
        <w:ind w:firstLineChars="200" w:firstLine="480"/>
        <w:jc w:val="left"/>
        <w:rPr>
          <w:rFonts w:ascii="宋体"/>
          <w:sz w:val="24"/>
        </w:rPr>
      </w:pPr>
      <w:r>
        <w:rPr>
          <w:rFonts w:ascii="宋体" w:hAnsi="宋体" w:hint="eastAsia"/>
          <w:sz w:val="24"/>
        </w:rPr>
        <w:t>选定争议评审员的期限：</w:t>
      </w:r>
      <w:r>
        <w:rPr>
          <w:rFonts w:ascii="宋体" w:hAnsi="宋体"/>
          <w:sz w:val="24"/>
          <w:u w:val="single"/>
        </w:rPr>
        <w:t>/</w:t>
      </w:r>
      <w:r>
        <w:rPr>
          <w:rFonts w:ascii="宋体" w:hAnsi="宋体" w:hint="eastAsia"/>
          <w:sz w:val="24"/>
        </w:rPr>
        <w:t>。</w:t>
      </w:r>
    </w:p>
    <w:p w:rsidR="00294112" w:rsidRDefault="003C2922">
      <w:pPr>
        <w:spacing w:line="360" w:lineRule="auto"/>
        <w:ind w:firstLineChars="200" w:firstLine="480"/>
        <w:jc w:val="left"/>
        <w:rPr>
          <w:rFonts w:ascii="宋体"/>
          <w:sz w:val="24"/>
        </w:rPr>
      </w:pPr>
      <w:r>
        <w:rPr>
          <w:rFonts w:ascii="宋体" w:hAnsi="宋体" w:hint="eastAsia"/>
          <w:sz w:val="24"/>
        </w:rPr>
        <w:t>争议评审小组成员的报酬承担方式：</w:t>
      </w:r>
      <w:r>
        <w:rPr>
          <w:rFonts w:ascii="宋体" w:hAnsi="宋体"/>
          <w:sz w:val="24"/>
          <w:u w:val="single"/>
        </w:rPr>
        <w:t>/</w:t>
      </w:r>
      <w:r>
        <w:rPr>
          <w:rFonts w:ascii="宋体" w:hAnsi="宋体" w:hint="eastAsia"/>
          <w:sz w:val="24"/>
        </w:rPr>
        <w:t>。</w:t>
      </w:r>
    </w:p>
    <w:p w:rsidR="00294112" w:rsidRDefault="003C2922">
      <w:pPr>
        <w:spacing w:line="360" w:lineRule="auto"/>
        <w:ind w:firstLineChars="200" w:firstLine="480"/>
        <w:jc w:val="left"/>
        <w:rPr>
          <w:rFonts w:ascii="宋体"/>
          <w:sz w:val="24"/>
        </w:rPr>
      </w:pPr>
      <w:r>
        <w:rPr>
          <w:rFonts w:ascii="宋体" w:hAnsi="宋体" w:hint="eastAsia"/>
          <w:sz w:val="24"/>
        </w:rPr>
        <w:t>其他事项的约定：</w:t>
      </w:r>
      <w:r>
        <w:rPr>
          <w:rFonts w:ascii="宋体" w:hAnsi="宋体"/>
          <w:sz w:val="24"/>
          <w:u w:val="single"/>
        </w:rPr>
        <w:t>/</w:t>
      </w:r>
      <w:r>
        <w:rPr>
          <w:rFonts w:ascii="宋体" w:hAnsi="宋体" w:hint="eastAsia"/>
          <w:sz w:val="24"/>
        </w:rPr>
        <w:t>。</w:t>
      </w:r>
    </w:p>
    <w:p w:rsidR="00294112" w:rsidRDefault="003C2922">
      <w:pPr>
        <w:autoSpaceDE w:val="0"/>
        <w:autoSpaceDN w:val="0"/>
        <w:adjustRightInd w:val="0"/>
        <w:spacing w:line="360" w:lineRule="auto"/>
        <w:ind w:firstLineChars="200" w:firstLine="480"/>
        <w:jc w:val="left"/>
        <w:outlineLvl w:val="0"/>
        <w:rPr>
          <w:rFonts w:ascii="宋体"/>
          <w:kern w:val="0"/>
          <w:sz w:val="24"/>
        </w:rPr>
      </w:pPr>
      <w:bookmarkStart w:id="168" w:name="_Toc10715"/>
      <w:r>
        <w:rPr>
          <w:rFonts w:ascii="宋体" w:hAnsi="宋体"/>
          <w:kern w:val="0"/>
          <w:sz w:val="24"/>
        </w:rPr>
        <w:t xml:space="preserve">20.3.2 </w:t>
      </w:r>
      <w:r>
        <w:rPr>
          <w:rFonts w:ascii="宋体" w:hAnsi="宋体" w:hint="eastAsia"/>
          <w:kern w:val="0"/>
          <w:sz w:val="24"/>
        </w:rPr>
        <w:t>争议评审小组的决定</w:t>
      </w:r>
      <w:bookmarkEnd w:id="168"/>
    </w:p>
    <w:p w:rsidR="00294112" w:rsidRDefault="003C2922">
      <w:pPr>
        <w:spacing w:line="360" w:lineRule="auto"/>
        <w:ind w:firstLineChars="200" w:firstLine="480"/>
        <w:jc w:val="left"/>
        <w:rPr>
          <w:rFonts w:ascii="宋体"/>
          <w:sz w:val="24"/>
        </w:rPr>
      </w:pPr>
      <w:r>
        <w:rPr>
          <w:rFonts w:ascii="宋体" w:hAnsi="宋体" w:hint="eastAsia"/>
          <w:sz w:val="24"/>
        </w:rPr>
        <w:t>合同当事人关于本项的约定：</w:t>
      </w:r>
      <w:r>
        <w:rPr>
          <w:rFonts w:ascii="宋体" w:hAnsi="宋体"/>
          <w:sz w:val="24"/>
          <w:u w:val="single"/>
        </w:rPr>
        <w:t>/</w:t>
      </w:r>
      <w:r>
        <w:rPr>
          <w:rFonts w:ascii="宋体" w:hAnsi="宋体" w:hint="eastAsia"/>
          <w:sz w:val="24"/>
        </w:rPr>
        <w:t>。</w:t>
      </w:r>
    </w:p>
    <w:p w:rsidR="00294112" w:rsidRDefault="003C2922">
      <w:pPr>
        <w:spacing w:after="120" w:line="360" w:lineRule="auto"/>
        <w:ind w:firstLineChars="200" w:firstLine="480"/>
        <w:outlineLvl w:val="0"/>
        <w:rPr>
          <w:rFonts w:ascii="宋体"/>
          <w:sz w:val="24"/>
        </w:rPr>
      </w:pPr>
      <w:bookmarkStart w:id="169" w:name="_Toc8113"/>
      <w:r>
        <w:rPr>
          <w:rFonts w:ascii="宋体" w:hAnsi="宋体"/>
          <w:sz w:val="24"/>
        </w:rPr>
        <w:t>20.4</w:t>
      </w:r>
      <w:r>
        <w:rPr>
          <w:rFonts w:ascii="宋体" w:hAnsi="宋体" w:hint="eastAsia"/>
          <w:sz w:val="24"/>
        </w:rPr>
        <w:t>仲裁或诉讼</w:t>
      </w:r>
      <w:bookmarkEnd w:id="169"/>
    </w:p>
    <w:p w:rsidR="00294112" w:rsidRDefault="003C2922">
      <w:pPr>
        <w:spacing w:after="120" w:line="360" w:lineRule="auto"/>
        <w:ind w:firstLineChars="200" w:firstLine="480"/>
        <w:rPr>
          <w:rFonts w:ascii="宋体"/>
          <w:sz w:val="24"/>
        </w:rPr>
      </w:pPr>
      <w:r>
        <w:rPr>
          <w:rFonts w:ascii="宋体" w:hAnsi="宋体" w:hint="eastAsia"/>
          <w:sz w:val="24"/>
        </w:rPr>
        <w:t>因合同及合同有关事项发生的争议，按下列第</w:t>
      </w:r>
      <w:r>
        <w:rPr>
          <w:rFonts w:ascii="宋体" w:hAnsi="宋体"/>
          <w:sz w:val="24"/>
          <w:u w:val="single"/>
        </w:rPr>
        <w:t>2</w:t>
      </w:r>
      <w:r>
        <w:rPr>
          <w:rFonts w:ascii="宋体" w:hAnsi="宋体" w:hint="eastAsia"/>
          <w:sz w:val="24"/>
        </w:rPr>
        <w:t>种方式解决：</w:t>
      </w:r>
    </w:p>
    <w:p w:rsidR="00294112" w:rsidRDefault="003C2922">
      <w:pPr>
        <w:spacing w:line="360" w:lineRule="auto"/>
        <w:ind w:firstLineChars="200" w:firstLine="480"/>
        <w:jc w:val="left"/>
        <w:rPr>
          <w:rFonts w:ascii="宋体"/>
          <w:sz w:val="24"/>
        </w:rPr>
      </w:pPr>
      <w:r>
        <w:rPr>
          <w:rFonts w:ascii="宋体" w:hAnsi="宋体" w:hint="eastAsia"/>
          <w:sz w:val="24"/>
        </w:rPr>
        <w:t>（</w:t>
      </w:r>
      <w:r>
        <w:rPr>
          <w:rFonts w:ascii="宋体" w:hAnsi="宋体"/>
          <w:sz w:val="24"/>
        </w:rPr>
        <w:t>1</w:t>
      </w:r>
      <w:r>
        <w:rPr>
          <w:rFonts w:ascii="宋体" w:hAnsi="宋体" w:hint="eastAsia"/>
          <w:sz w:val="24"/>
        </w:rPr>
        <w:t>）向</w:t>
      </w:r>
      <w:r>
        <w:rPr>
          <w:rFonts w:ascii="宋体" w:hAnsi="宋体"/>
          <w:sz w:val="24"/>
          <w:u w:val="single"/>
        </w:rPr>
        <w:t>/</w:t>
      </w:r>
      <w:r>
        <w:rPr>
          <w:rFonts w:ascii="宋体" w:hAnsi="宋体" w:hint="eastAsia"/>
          <w:sz w:val="24"/>
        </w:rPr>
        <w:t>仲裁委员会申请仲裁；</w:t>
      </w:r>
    </w:p>
    <w:p w:rsidR="00294112" w:rsidRDefault="003C2922">
      <w:pPr>
        <w:adjustRightInd w:val="0"/>
        <w:snapToGrid w:val="0"/>
        <w:spacing w:line="380" w:lineRule="exact"/>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）向</w:t>
      </w:r>
      <w:r>
        <w:rPr>
          <w:rFonts w:ascii="宋体" w:hAnsi="宋体" w:hint="eastAsia"/>
          <w:b/>
          <w:bCs/>
          <w:sz w:val="24"/>
          <w:u w:val="single"/>
        </w:rPr>
        <w:t>工程所在地</w:t>
      </w:r>
      <w:r>
        <w:rPr>
          <w:rFonts w:ascii="宋体" w:hAnsi="宋体" w:hint="eastAsia"/>
          <w:sz w:val="24"/>
        </w:rPr>
        <w:t>人民法院起诉。</w:t>
      </w:r>
    </w:p>
    <w:p w:rsidR="00294112" w:rsidRDefault="00294112">
      <w:pPr>
        <w:spacing w:line="480" w:lineRule="exact"/>
        <w:rPr>
          <w:rFonts w:hAnsi="宋体" w:cs="宋体"/>
          <w:spacing w:val="20"/>
          <w:sz w:val="24"/>
          <w:szCs w:val="24"/>
        </w:rPr>
      </w:pPr>
    </w:p>
    <w:p w:rsidR="00294112" w:rsidRDefault="003C2922">
      <w:pPr>
        <w:rPr>
          <w:rFonts w:hAnsi="宋体" w:cs="宋体"/>
          <w:spacing w:val="20"/>
          <w:sz w:val="24"/>
          <w:szCs w:val="24"/>
        </w:rPr>
      </w:pPr>
      <w:r>
        <w:rPr>
          <w:rFonts w:hAnsi="宋体" w:cs="宋体"/>
          <w:spacing w:val="20"/>
          <w:sz w:val="24"/>
          <w:szCs w:val="24"/>
        </w:rPr>
        <w:br w:type="page"/>
      </w:r>
    </w:p>
    <w:p w:rsidR="00294112" w:rsidRDefault="00294112">
      <w:pPr>
        <w:spacing w:line="480" w:lineRule="exact"/>
        <w:rPr>
          <w:rFonts w:hAnsi="宋体" w:cs="宋体"/>
          <w:spacing w:val="20"/>
          <w:sz w:val="24"/>
          <w:szCs w:val="24"/>
        </w:rPr>
      </w:pPr>
    </w:p>
    <w:p w:rsidR="00294112" w:rsidRDefault="003C2922">
      <w:pPr>
        <w:spacing w:line="480" w:lineRule="exact"/>
        <w:rPr>
          <w:rFonts w:hAnsi="宋体" w:cs="宋体"/>
          <w:spacing w:val="20"/>
          <w:sz w:val="24"/>
          <w:szCs w:val="24"/>
        </w:rPr>
      </w:pPr>
      <w:r>
        <w:rPr>
          <w:rFonts w:hAnsi="宋体" w:cs="宋体" w:hint="eastAsia"/>
          <w:spacing w:val="20"/>
          <w:sz w:val="24"/>
          <w:szCs w:val="24"/>
        </w:rPr>
        <w:t>附件</w:t>
      </w:r>
      <w:r>
        <w:rPr>
          <w:rFonts w:hAnsi="宋体" w:cs="宋体" w:hint="eastAsia"/>
          <w:spacing w:val="20"/>
          <w:sz w:val="24"/>
          <w:szCs w:val="24"/>
        </w:rPr>
        <w:t>3</w:t>
      </w:r>
    </w:p>
    <w:p w:rsidR="00294112" w:rsidRDefault="003C2922">
      <w:pPr>
        <w:spacing w:line="480" w:lineRule="exact"/>
        <w:jc w:val="center"/>
        <w:rPr>
          <w:rFonts w:hAnsi="宋体" w:cs="宋体"/>
          <w:color w:val="000000"/>
          <w:spacing w:val="20"/>
          <w:sz w:val="24"/>
          <w:szCs w:val="24"/>
        </w:rPr>
      </w:pPr>
      <w:r>
        <w:rPr>
          <w:rFonts w:hAnsi="宋体" w:cs="宋体" w:hint="eastAsia"/>
          <w:color w:val="000000"/>
          <w:spacing w:val="20"/>
          <w:sz w:val="24"/>
          <w:szCs w:val="24"/>
        </w:rPr>
        <w:t>工程质量保修书</w:t>
      </w:r>
      <w:r>
        <w:rPr>
          <w:rFonts w:hAnsi="宋体" w:cs="宋体"/>
          <w:color w:val="000000"/>
          <w:spacing w:val="20"/>
          <w:sz w:val="24"/>
          <w:szCs w:val="24"/>
        </w:rPr>
        <w:t xml:space="preserve">    </w:t>
      </w:r>
    </w:p>
    <w:p w:rsidR="00294112" w:rsidRDefault="003C2922">
      <w:pPr>
        <w:spacing w:line="480" w:lineRule="exact"/>
        <w:ind w:firstLineChars="200" w:firstLine="560"/>
        <w:rPr>
          <w:rFonts w:hAnsi="宋体" w:cs="宋体"/>
          <w:color w:val="000000"/>
          <w:spacing w:val="20"/>
          <w:sz w:val="24"/>
          <w:szCs w:val="24"/>
        </w:rPr>
      </w:pPr>
      <w:r>
        <w:rPr>
          <w:rFonts w:hAnsi="宋体" w:cs="宋体" w:hint="eastAsia"/>
          <w:color w:val="000000"/>
          <w:spacing w:val="20"/>
          <w:sz w:val="24"/>
          <w:szCs w:val="24"/>
        </w:rPr>
        <w:t>发包人（全称）：</w:t>
      </w:r>
      <w:r>
        <w:rPr>
          <w:rFonts w:hAnsi="宋体" w:cs="宋体"/>
          <w:b/>
          <w:color w:val="000000"/>
          <w:spacing w:val="20"/>
          <w:sz w:val="24"/>
          <w:szCs w:val="24"/>
          <w:u w:val="single"/>
        </w:rPr>
        <w:t xml:space="preserve">              </w:t>
      </w:r>
    </w:p>
    <w:p w:rsidR="00294112" w:rsidRDefault="003C2922">
      <w:pPr>
        <w:spacing w:line="380" w:lineRule="exact"/>
        <w:ind w:firstLineChars="200" w:firstLine="560"/>
        <w:rPr>
          <w:rFonts w:hAnsi="宋体" w:cs="宋体"/>
          <w:color w:val="000000"/>
          <w:spacing w:val="20"/>
          <w:sz w:val="24"/>
          <w:szCs w:val="24"/>
        </w:rPr>
      </w:pPr>
      <w:r>
        <w:rPr>
          <w:rFonts w:hAnsi="宋体" w:cs="宋体" w:hint="eastAsia"/>
          <w:color w:val="000000"/>
          <w:spacing w:val="20"/>
          <w:sz w:val="24"/>
          <w:szCs w:val="24"/>
        </w:rPr>
        <w:t>承包人（全称）：</w:t>
      </w:r>
      <w:r>
        <w:rPr>
          <w:rFonts w:hAnsi="宋体" w:cs="宋体"/>
          <w:color w:val="000000"/>
          <w:spacing w:val="20"/>
          <w:sz w:val="24"/>
          <w:szCs w:val="24"/>
          <w:u w:val="single"/>
        </w:rPr>
        <w:t xml:space="preserve">              </w:t>
      </w:r>
    </w:p>
    <w:p w:rsidR="00294112" w:rsidRDefault="003C2922">
      <w:pPr>
        <w:spacing w:line="380" w:lineRule="exact"/>
        <w:ind w:firstLine="480"/>
        <w:rPr>
          <w:rFonts w:hAnsi="宋体" w:cs="宋体"/>
          <w:color w:val="000000"/>
          <w:spacing w:val="20"/>
          <w:sz w:val="24"/>
          <w:szCs w:val="24"/>
        </w:rPr>
      </w:pPr>
      <w:r>
        <w:rPr>
          <w:rFonts w:hAnsi="宋体" w:cs="宋体" w:hint="eastAsia"/>
          <w:color w:val="000000"/>
          <w:spacing w:val="20"/>
          <w:sz w:val="24"/>
          <w:szCs w:val="24"/>
        </w:rPr>
        <w:t>为保证磐安县尖山镇岭头村农民公寓</w:t>
      </w:r>
      <w:r>
        <w:rPr>
          <w:rFonts w:hAnsi="宋体" w:cs="宋体" w:hint="eastAsia"/>
          <w:color w:val="000000"/>
          <w:spacing w:val="20"/>
          <w:sz w:val="24"/>
          <w:szCs w:val="24"/>
        </w:rPr>
        <w:t>3</w:t>
      </w:r>
      <w:r>
        <w:rPr>
          <w:rFonts w:hAnsi="宋体" w:cs="宋体" w:hint="eastAsia"/>
          <w:color w:val="000000"/>
          <w:spacing w:val="20"/>
          <w:sz w:val="24"/>
          <w:szCs w:val="24"/>
        </w:rPr>
        <w:t>号楼建设工程</w:t>
      </w:r>
      <w:r>
        <w:rPr>
          <w:rFonts w:hAnsi="宋体" w:cs="宋体"/>
          <w:color w:val="000000"/>
          <w:spacing w:val="20"/>
          <w:sz w:val="24"/>
          <w:szCs w:val="24"/>
          <w:u w:val="single"/>
        </w:rPr>
        <w:t xml:space="preserve"> </w:t>
      </w:r>
      <w:r>
        <w:rPr>
          <w:rFonts w:hAnsi="宋体" w:cs="宋体" w:hint="eastAsia"/>
          <w:color w:val="000000"/>
          <w:spacing w:val="20"/>
          <w:sz w:val="24"/>
          <w:szCs w:val="24"/>
        </w:rPr>
        <w:t>（工程名称）在合理使用期限内正常使用，发包人承包人协商一致签订工程质量保修书。承包人在质量保修期内按照有关管理规定及双方约定承担工程质量保修责任。</w:t>
      </w:r>
    </w:p>
    <w:p w:rsidR="00294112" w:rsidRDefault="003C2922">
      <w:pPr>
        <w:spacing w:line="380" w:lineRule="exact"/>
        <w:ind w:firstLine="480"/>
        <w:rPr>
          <w:rFonts w:hAnsi="宋体" w:cs="宋体"/>
          <w:b/>
          <w:color w:val="000000"/>
          <w:spacing w:val="20"/>
          <w:sz w:val="24"/>
          <w:szCs w:val="24"/>
        </w:rPr>
      </w:pPr>
      <w:r>
        <w:rPr>
          <w:rFonts w:hAnsi="宋体" w:cs="宋体" w:hint="eastAsia"/>
          <w:b/>
          <w:color w:val="000000"/>
          <w:spacing w:val="20"/>
          <w:sz w:val="24"/>
          <w:szCs w:val="24"/>
        </w:rPr>
        <w:t>一、工程质量保修范围和内容</w:t>
      </w:r>
    </w:p>
    <w:p w:rsidR="00294112" w:rsidRDefault="003C2922">
      <w:pPr>
        <w:spacing w:line="380" w:lineRule="exact"/>
        <w:ind w:firstLine="480"/>
        <w:rPr>
          <w:rFonts w:hAnsi="宋体" w:cs="宋体"/>
          <w:color w:val="000000"/>
          <w:spacing w:val="20"/>
          <w:sz w:val="24"/>
          <w:szCs w:val="24"/>
        </w:rPr>
      </w:pPr>
      <w:r>
        <w:rPr>
          <w:rFonts w:hAnsi="宋体" w:cs="宋体" w:hint="eastAsia"/>
          <w:color w:val="000000"/>
          <w:spacing w:val="20"/>
          <w:sz w:val="24"/>
          <w:szCs w:val="24"/>
        </w:rPr>
        <w:t>质量保修范围包括道路市政工程以及电气管线、上下水管线的安装工程等项目。具体质量保修内容双方约定如下：</w:t>
      </w:r>
    </w:p>
    <w:p w:rsidR="00294112" w:rsidRDefault="003C2922">
      <w:pPr>
        <w:spacing w:line="380" w:lineRule="exact"/>
        <w:rPr>
          <w:rFonts w:hAnsi="宋体" w:cs="宋体"/>
          <w:color w:val="000000"/>
          <w:spacing w:val="20"/>
          <w:sz w:val="24"/>
          <w:szCs w:val="24"/>
          <w:u w:val="single"/>
        </w:rPr>
      </w:pPr>
      <w:r>
        <w:rPr>
          <w:rFonts w:hAnsi="宋体" w:cs="宋体"/>
          <w:color w:val="000000"/>
          <w:spacing w:val="20"/>
          <w:sz w:val="24"/>
          <w:szCs w:val="24"/>
          <w:u w:val="single"/>
        </w:rPr>
        <w:t xml:space="preserve">     </w:t>
      </w:r>
      <w:r>
        <w:rPr>
          <w:rFonts w:hAnsi="宋体" w:cs="宋体" w:hint="eastAsia"/>
          <w:color w:val="000000"/>
          <w:spacing w:val="20"/>
          <w:sz w:val="24"/>
          <w:szCs w:val="24"/>
          <w:u w:val="single"/>
        </w:rPr>
        <w:t>本工程保修范围为设计图纸内（含变更增加的）所有工程项目。</w:t>
      </w:r>
      <w:r>
        <w:rPr>
          <w:rFonts w:hAnsi="宋体" w:cs="宋体"/>
          <w:color w:val="000000"/>
          <w:spacing w:val="20"/>
          <w:sz w:val="24"/>
          <w:szCs w:val="24"/>
          <w:u w:val="single"/>
        </w:rPr>
        <w:t xml:space="preserve">                                                                           </w:t>
      </w:r>
    </w:p>
    <w:p w:rsidR="00294112" w:rsidRDefault="003C2922">
      <w:pPr>
        <w:spacing w:line="380" w:lineRule="exact"/>
        <w:ind w:firstLine="480"/>
        <w:rPr>
          <w:rFonts w:hAnsi="宋体" w:cs="宋体"/>
          <w:b/>
          <w:color w:val="000000"/>
          <w:spacing w:val="20"/>
          <w:sz w:val="24"/>
          <w:szCs w:val="24"/>
        </w:rPr>
      </w:pPr>
      <w:r>
        <w:rPr>
          <w:rFonts w:hAnsi="宋体" w:cs="宋体" w:hint="eastAsia"/>
          <w:b/>
          <w:color w:val="000000"/>
          <w:spacing w:val="20"/>
          <w:sz w:val="24"/>
          <w:szCs w:val="24"/>
        </w:rPr>
        <w:t>二、质量保修期</w:t>
      </w:r>
    </w:p>
    <w:p w:rsidR="00294112" w:rsidRDefault="003C2922">
      <w:pPr>
        <w:spacing w:line="380" w:lineRule="exact"/>
        <w:ind w:firstLine="480"/>
        <w:rPr>
          <w:rFonts w:hAnsi="宋体" w:cs="宋体"/>
          <w:color w:val="000000"/>
          <w:spacing w:val="20"/>
          <w:sz w:val="24"/>
          <w:szCs w:val="24"/>
        </w:rPr>
      </w:pPr>
      <w:r>
        <w:rPr>
          <w:rFonts w:hAnsi="宋体" w:cs="宋体" w:hint="eastAsia"/>
          <w:color w:val="000000"/>
          <w:spacing w:val="20"/>
          <w:sz w:val="24"/>
          <w:szCs w:val="24"/>
        </w:rPr>
        <w:t>质量保修期从工程实际竣工之日算起。分单项竣工综合验收的工程，按单项工程分别计算质量保修期。</w:t>
      </w:r>
    </w:p>
    <w:p w:rsidR="00294112" w:rsidRDefault="003C2922">
      <w:pPr>
        <w:spacing w:line="380" w:lineRule="exact"/>
        <w:ind w:firstLine="480"/>
        <w:rPr>
          <w:rFonts w:hAnsi="宋体" w:cs="宋体"/>
          <w:color w:val="000000"/>
          <w:spacing w:val="20"/>
          <w:sz w:val="24"/>
          <w:szCs w:val="24"/>
        </w:rPr>
      </w:pPr>
      <w:r>
        <w:rPr>
          <w:rFonts w:hAnsi="宋体" w:cs="宋体" w:hint="eastAsia"/>
          <w:color w:val="000000"/>
          <w:spacing w:val="20"/>
          <w:sz w:val="24"/>
          <w:szCs w:val="24"/>
        </w:rPr>
        <w:t>双方根据国家有关规定，结合具体工程约定质量保修期如下：</w:t>
      </w:r>
    </w:p>
    <w:p w:rsidR="00294112" w:rsidRDefault="003C2922">
      <w:pPr>
        <w:spacing w:line="500" w:lineRule="exact"/>
        <w:ind w:firstLineChars="200" w:firstLine="560"/>
        <w:rPr>
          <w:rFonts w:hAnsi="宋体" w:cs="宋体"/>
          <w:color w:val="000000"/>
          <w:spacing w:val="20"/>
          <w:sz w:val="24"/>
          <w:szCs w:val="24"/>
        </w:rPr>
      </w:pPr>
      <w:r>
        <w:rPr>
          <w:rFonts w:hAnsi="宋体" w:cs="宋体" w:hint="eastAsia"/>
          <w:color w:val="000000"/>
          <w:spacing w:val="20"/>
          <w:sz w:val="24"/>
          <w:szCs w:val="24"/>
        </w:rPr>
        <w:t>1</w:t>
      </w:r>
      <w:r>
        <w:rPr>
          <w:rFonts w:hAnsi="宋体" w:cs="宋体" w:hint="eastAsia"/>
          <w:color w:val="000000"/>
          <w:spacing w:val="20"/>
          <w:sz w:val="24"/>
          <w:szCs w:val="24"/>
        </w:rPr>
        <w:t>．地基基础工程和主体结构工程为设计文件规定的工程合理使用年限；</w:t>
      </w:r>
    </w:p>
    <w:p w:rsidR="00294112" w:rsidRDefault="003C2922">
      <w:pPr>
        <w:spacing w:line="500" w:lineRule="exact"/>
        <w:ind w:firstLineChars="200" w:firstLine="560"/>
        <w:rPr>
          <w:rFonts w:hAnsi="宋体" w:cs="宋体"/>
          <w:color w:val="000000"/>
          <w:spacing w:val="20"/>
          <w:sz w:val="24"/>
          <w:szCs w:val="24"/>
        </w:rPr>
      </w:pPr>
      <w:r>
        <w:rPr>
          <w:rFonts w:hAnsi="宋体" w:cs="宋体" w:hint="eastAsia"/>
          <w:color w:val="000000"/>
          <w:spacing w:val="20"/>
          <w:sz w:val="24"/>
          <w:szCs w:val="24"/>
        </w:rPr>
        <w:t>2</w:t>
      </w:r>
      <w:r>
        <w:rPr>
          <w:rFonts w:hAnsi="宋体" w:cs="宋体" w:hint="eastAsia"/>
          <w:color w:val="000000"/>
          <w:spacing w:val="20"/>
          <w:sz w:val="24"/>
          <w:szCs w:val="24"/>
        </w:rPr>
        <w:t>．屋面防水工程、有防水要求的卫生间、房间和外墙面的防渗为伍年；</w:t>
      </w:r>
    </w:p>
    <w:p w:rsidR="00294112" w:rsidRDefault="003C2922">
      <w:pPr>
        <w:spacing w:line="500" w:lineRule="exact"/>
        <w:ind w:firstLineChars="200" w:firstLine="560"/>
        <w:rPr>
          <w:rFonts w:hAnsi="宋体" w:cs="宋体"/>
          <w:color w:val="000000"/>
          <w:spacing w:val="20"/>
          <w:sz w:val="24"/>
          <w:szCs w:val="24"/>
        </w:rPr>
      </w:pPr>
      <w:r>
        <w:rPr>
          <w:rFonts w:hAnsi="宋体" w:cs="宋体" w:hint="eastAsia"/>
          <w:color w:val="000000"/>
          <w:spacing w:val="20"/>
          <w:sz w:val="24"/>
          <w:szCs w:val="24"/>
        </w:rPr>
        <w:t>3</w:t>
      </w:r>
      <w:r>
        <w:rPr>
          <w:rFonts w:hAnsi="宋体" w:cs="宋体" w:hint="eastAsia"/>
          <w:color w:val="000000"/>
          <w:spacing w:val="20"/>
          <w:sz w:val="24"/>
          <w:szCs w:val="24"/>
        </w:rPr>
        <w:t>．装修工程为贰年；</w:t>
      </w:r>
    </w:p>
    <w:p w:rsidR="00294112" w:rsidRDefault="003C2922">
      <w:pPr>
        <w:spacing w:line="500" w:lineRule="exact"/>
        <w:ind w:firstLineChars="200" w:firstLine="560"/>
        <w:rPr>
          <w:rFonts w:hAnsi="宋体" w:cs="宋体"/>
          <w:color w:val="000000"/>
          <w:spacing w:val="20"/>
          <w:sz w:val="24"/>
          <w:szCs w:val="24"/>
        </w:rPr>
      </w:pPr>
      <w:r>
        <w:rPr>
          <w:rFonts w:hAnsi="宋体" w:cs="宋体" w:hint="eastAsia"/>
          <w:color w:val="000000"/>
          <w:spacing w:val="20"/>
          <w:sz w:val="24"/>
          <w:szCs w:val="24"/>
        </w:rPr>
        <w:t>4</w:t>
      </w:r>
      <w:r>
        <w:rPr>
          <w:rFonts w:hAnsi="宋体" w:cs="宋体" w:hint="eastAsia"/>
          <w:color w:val="000000"/>
          <w:spacing w:val="20"/>
          <w:sz w:val="24"/>
          <w:szCs w:val="24"/>
        </w:rPr>
        <w:t>．电气管线、给排水管道、设备安装工程为贰年；</w:t>
      </w:r>
    </w:p>
    <w:p w:rsidR="00294112" w:rsidRDefault="003C2922">
      <w:pPr>
        <w:spacing w:line="500" w:lineRule="exact"/>
        <w:ind w:firstLineChars="200" w:firstLine="560"/>
        <w:rPr>
          <w:rFonts w:hAnsi="宋体" w:cs="宋体"/>
          <w:color w:val="000000"/>
          <w:spacing w:val="20"/>
          <w:sz w:val="24"/>
          <w:szCs w:val="24"/>
        </w:rPr>
      </w:pPr>
      <w:r>
        <w:rPr>
          <w:rFonts w:hAnsi="宋体" w:cs="宋体" w:hint="eastAsia"/>
          <w:color w:val="000000"/>
          <w:spacing w:val="20"/>
          <w:sz w:val="24"/>
          <w:szCs w:val="24"/>
        </w:rPr>
        <w:t>5</w:t>
      </w:r>
      <w:r>
        <w:rPr>
          <w:rFonts w:hAnsi="宋体" w:cs="宋体" w:hint="eastAsia"/>
          <w:color w:val="000000"/>
          <w:spacing w:val="20"/>
          <w:sz w:val="24"/>
          <w:szCs w:val="24"/>
        </w:rPr>
        <w:t>、道路工程为</w:t>
      </w:r>
      <w:r>
        <w:rPr>
          <w:rFonts w:hAnsi="宋体" w:cs="宋体"/>
          <w:color w:val="000000"/>
          <w:spacing w:val="20"/>
          <w:sz w:val="24"/>
          <w:szCs w:val="24"/>
        </w:rPr>
        <w:t xml:space="preserve"> </w:t>
      </w:r>
      <w:r>
        <w:rPr>
          <w:rFonts w:hAnsi="宋体" w:cs="宋体"/>
          <w:color w:val="000000"/>
          <w:spacing w:val="20"/>
          <w:sz w:val="24"/>
          <w:szCs w:val="24"/>
          <w:u w:val="single"/>
        </w:rPr>
        <w:t xml:space="preserve"> </w:t>
      </w:r>
      <w:proofErr w:type="gramStart"/>
      <w:r>
        <w:rPr>
          <w:rFonts w:hAnsi="宋体" w:cs="宋体" w:hint="eastAsia"/>
          <w:color w:val="000000"/>
          <w:spacing w:val="20"/>
          <w:sz w:val="24"/>
          <w:szCs w:val="24"/>
          <w:u w:val="single"/>
        </w:rPr>
        <w:t>贰</w:t>
      </w:r>
      <w:proofErr w:type="gramEnd"/>
      <w:r>
        <w:rPr>
          <w:rFonts w:hAnsi="宋体" w:cs="宋体"/>
          <w:color w:val="000000"/>
          <w:spacing w:val="20"/>
          <w:sz w:val="24"/>
          <w:szCs w:val="24"/>
          <w:u w:val="single"/>
        </w:rPr>
        <w:t xml:space="preserve">  </w:t>
      </w:r>
      <w:r>
        <w:rPr>
          <w:rFonts w:hAnsi="宋体" w:cs="宋体" w:hint="eastAsia"/>
          <w:color w:val="000000"/>
          <w:spacing w:val="20"/>
          <w:sz w:val="24"/>
          <w:szCs w:val="24"/>
        </w:rPr>
        <w:t>年；</w:t>
      </w:r>
    </w:p>
    <w:p w:rsidR="00294112" w:rsidRDefault="003C2922">
      <w:pPr>
        <w:spacing w:line="500" w:lineRule="exact"/>
        <w:ind w:firstLineChars="200" w:firstLine="560"/>
        <w:rPr>
          <w:rFonts w:hAnsi="宋体" w:cs="宋体"/>
          <w:color w:val="000000"/>
          <w:spacing w:val="20"/>
          <w:sz w:val="24"/>
          <w:szCs w:val="24"/>
        </w:rPr>
      </w:pPr>
      <w:r>
        <w:rPr>
          <w:rFonts w:hAnsi="宋体" w:cs="宋体" w:hint="eastAsia"/>
          <w:color w:val="000000"/>
          <w:spacing w:val="20"/>
          <w:sz w:val="24"/>
          <w:szCs w:val="24"/>
        </w:rPr>
        <w:t>6</w:t>
      </w:r>
      <w:r>
        <w:rPr>
          <w:rFonts w:hAnsi="宋体" w:cs="宋体" w:hint="eastAsia"/>
          <w:color w:val="000000"/>
          <w:spacing w:val="20"/>
          <w:sz w:val="24"/>
          <w:szCs w:val="24"/>
        </w:rPr>
        <w:t>、地下污水管线为</w:t>
      </w:r>
      <w:r>
        <w:rPr>
          <w:rFonts w:hAnsi="宋体" w:cs="宋体"/>
          <w:color w:val="000000"/>
          <w:spacing w:val="20"/>
          <w:sz w:val="24"/>
          <w:szCs w:val="24"/>
        </w:rPr>
        <w:t xml:space="preserve"> </w:t>
      </w:r>
      <w:r>
        <w:rPr>
          <w:rFonts w:hAnsi="宋体" w:cs="宋体"/>
          <w:color w:val="000000"/>
          <w:spacing w:val="20"/>
          <w:sz w:val="24"/>
          <w:szCs w:val="24"/>
          <w:u w:val="single"/>
        </w:rPr>
        <w:t xml:space="preserve"> </w:t>
      </w:r>
      <w:proofErr w:type="gramStart"/>
      <w:r>
        <w:rPr>
          <w:rFonts w:hAnsi="宋体" w:cs="宋体" w:hint="eastAsia"/>
          <w:color w:val="000000"/>
          <w:spacing w:val="20"/>
          <w:sz w:val="24"/>
          <w:szCs w:val="24"/>
          <w:u w:val="single"/>
        </w:rPr>
        <w:t>贰</w:t>
      </w:r>
      <w:proofErr w:type="gramEnd"/>
      <w:r>
        <w:rPr>
          <w:rFonts w:hAnsi="宋体" w:cs="宋体"/>
          <w:color w:val="000000"/>
          <w:spacing w:val="20"/>
          <w:sz w:val="24"/>
          <w:szCs w:val="24"/>
          <w:u w:val="single"/>
        </w:rPr>
        <w:t xml:space="preserve">  </w:t>
      </w:r>
      <w:r>
        <w:rPr>
          <w:rFonts w:hAnsi="宋体" w:cs="宋体" w:hint="eastAsia"/>
          <w:color w:val="000000"/>
          <w:spacing w:val="20"/>
          <w:sz w:val="24"/>
          <w:szCs w:val="24"/>
        </w:rPr>
        <w:t>年，地下雨水管线为</w:t>
      </w:r>
      <w:r>
        <w:rPr>
          <w:rFonts w:hAnsi="宋体" w:cs="宋体"/>
          <w:color w:val="000000"/>
          <w:spacing w:val="20"/>
          <w:sz w:val="24"/>
          <w:szCs w:val="24"/>
        </w:rPr>
        <w:t xml:space="preserve"> </w:t>
      </w:r>
      <w:r>
        <w:rPr>
          <w:rFonts w:hAnsi="宋体" w:cs="宋体"/>
          <w:color w:val="000000"/>
          <w:spacing w:val="20"/>
          <w:sz w:val="24"/>
          <w:szCs w:val="24"/>
          <w:u w:val="single"/>
        </w:rPr>
        <w:t xml:space="preserve"> </w:t>
      </w:r>
      <w:proofErr w:type="gramStart"/>
      <w:r>
        <w:rPr>
          <w:rFonts w:hAnsi="宋体" w:cs="宋体" w:hint="eastAsia"/>
          <w:color w:val="000000"/>
          <w:spacing w:val="20"/>
          <w:sz w:val="24"/>
          <w:szCs w:val="24"/>
          <w:u w:val="single"/>
        </w:rPr>
        <w:t>贰</w:t>
      </w:r>
      <w:proofErr w:type="gramEnd"/>
      <w:r>
        <w:rPr>
          <w:rFonts w:hAnsi="宋体" w:cs="宋体"/>
          <w:color w:val="000000"/>
          <w:spacing w:val="20"/>
          <w:sz w:val="24"/>
          <w:szCs w:val="24"/>
          <w:u w:val="single"/>
        </w:rPr>
        <w:t xml:space="preserve">  </w:t>
      </w:r>
      <w:r>
        <w:rPr>
          <w:rFonts w:hAnsi="宋体" w:cs="宋体" w:hint="eastAsia"/>
          <w:color w:val="000000"/>
          <w:spacing w:val="20"/>
          <w:sz w:val="24"/>
          <w:szCs w:val="24"/>
        </w:rPr>
        <w:t>年；</w:t>
      </w:r>
    </w:p>
    <w:p w:rsidR="00294112" w:rsidRDefault="003C2922">
      <w:pPr>
        <w:spacing w:line="500" w:lineRule="exact"/>
        <w:ind w:firstLineChars="200" w:firstLine="560"/>
        <w:rPr>
          <w:rFonts w:hAnsi="宋体" w:cs="宋体"/>
          <w:color w:val="000000"/>
          <w:spacing w:val="20"/>
          <w:sz w:val="24"/>
          <w:szCs w:val="24"/>
        </w:rPr>
      </w:pPr>
      <w:r>
        <w:rPr>
          <w:rFonts w:hAnsi="宋体" w:cs="宋体" w:hint="eastAsia"/>
          <w:color w:val="000000"/>
          <w:spacing w:val="20"/>
          <w:sz w:val="24"/>
          <w:szCs w:val="24"/>
        </w:rPr>
        <w:t>7</w:t>
      </w:r>
      <w:r>
        <w:rPr>
          <w:rFonts w:hAnsi="宋体" w:cs="宋体" w:hint="eastAsia"/>
          <w:color w:val="000000"/>
          <w:spacing w:val="20"/>
          <w:sz w:val="24"/>
          <w:szCs w:val="24"/>
        </w:rPr>
        <w:t>．绿化苗木的养护期为：交工验收合格后由承包方负责养护</w:t>
      </w:r>
      <w:r>
        <w:rPr>
          <w:rFonts w:hAnsi="宋体" w:cs="宋体" w:hint="eastAsia"/>
          <w:color w:val="000000"/>
          <w:spacing w:val="20"/>
          <w:sz w:val="24"/>
          <w:szCs w:val="24"/>
        </w:rPr>
        <w:t xml:space="preserve"> </w:t>
      </w:r>
      <w:r>
        <w:rPr>
          <w:rFonts w:hAnsi="宋体" w:cs="宋体" w:hint="eastAsia"/>
          <w:color w:val="000000"/>
          <w:spacing w:val="20"/>
          <w:sz w:val="24"/>
          <w:szCs w:val="24"/>
        </w:rPr>
        <w:t>贰</w:t>
      </w:r>
      <w:r>
        <w:rPr>
          <w:rFonts w:hAnsi="宋体" w:cs="宋体" w:hint="eastAsia"/>
          <w:color w:val="000000"/>
          <w:spacing w:val="20"/>
          <w:sz w:val="24"/>
          <w:szCs w:val="24"/>
        </w:rPr>
        <w:t xml:space="preserve"> </w:t>
      </w:r>
      <w:r>
        <w:rPr>
          <w:rFonts w:hAnsi="宋体" w:cs="宋体" w:hint="eastAsia"/>
          <w:color w:val="000000"/>
          <w:spacing w:val="20"/>
          <w:sz w:val="24"/>
          <w:szCs w:val="24"/>
        </w:rPr>
        <w:t>年，养护期内死亡的花草苗木由承包方及时免费补种。</w:t>
      </w:r>
    </w:p>
    <w:p w:rsidR="00294112" w:rsidRDefault="003C2922">
      <w:pPr>
        <w:spacing w:line="500" w:lineRule="exact"/>
        <w:ind w:firstLineChars="200" w:firstLine="560"/>
        <w:rPr>
          <w:rFonts w:hAnsi="宋体" w:cs="宋体"/>
          <w:color w:val="000000"/>
          <w:spacing w:val="20"/>
          <w:sz w:val="24"/>
          <w:szCs w:val="24"/>
        </w:rPr>
      </w:pPr>
      <w:r>
        <w:rPr>
          <w:rFonts w:hAnsi="宋体" w:cs="宋体" w:hint="eastAsia"/>
          <w:color w:val="000000"/>
          <w:spacing w:val="20"/>
          <w:sz w:val="24"/>
          <w:szCs w:val="24"/>
        </w:rPr>
        <w:t>8</w:t>
      </w:r>
      <w:r>
        <w:rPr>
          <w:rFonts w:hAnsi="宋体" w:cs="宋体" w:hint="eastAsia"/>
          <w:color w:val="000000"/>
          <w:spacing w:val="20"/>
          <w:sz w:val="24"/>
          <w:szCs w:val="24"/>
        </w:rPr>
        <w:t>．其他约定：</w:t>
      </w:r>
      <w:r>
        <w:rPr>
          <w:rFonts w:hAnsi="宋体" w:cs="宋体"/>
          <w:color w:val="000000"/>
          <w:spacing w:val="20"/>
          <w:sz w:val="24"/>
          <w:szCs w:val="24"/>
        </w:rPr>
        <w:t xml:space="preserve"> </w:t>
      </w:r>
      <w:r>
        <w:rPr>
          <w:rFonts w:hAnsi="宋体" w:cs="宋体"/>
          <w:b/>
          <w:color w:val="000000"/>
          <w:spacing w:val="20"/>
          <w:sz w:val="24"/>
          <w:szCs w:val="24"/>
          <w:u w:val="single"/>
        </w:rPr>
        <w:t xml:space="preserve"> </w:t>
      </w:r>
      <w:r>
        <w:rPr>
          <w:rFonts w:hAnsi="宋体" w:cs="宋体" w:hint="eastAsia"/>
          <w:b/>
          <w:color w:val="000000"/>
          <w:spacing w:val="20"/>
          <w:sz w:val="24"/>
          <w:szCs w:val="24"/>
          <w:u w:val="single"/>
        </w:rPr>
        <w:t xml:space="preserve">                       </w:t>
      </w:r>
      <w:r>
        <w:rPr>
          <w:rFonts w:hAnsi="宋体" w:cs="宋体"/>
          <w:b/>
          <w:color w:val="000000"/>
          <w:spacing w:val="20"/>
          <w:sz w:val="24"/>
          <w:szCs w:val="24"/>
          <w:u w:val="single"/>
        </w:rPr>
        <w:t xml:space="preserve">     </w:t>
      </w:r>
    </w:p>
    <w:p w:rsidR="00294112" w:rsidRDefault="003C2922">
      <w:pPr>
        <w:spacing w:line="380" w:lineRule="exact"/>
        <w:rPr>
          <w:rFonts w:hAnsi="宋体" w:cs="宋体"/>
          <w:b/>
          <w:color w:val="000000"/>
          <w:spacing w:val="20"/>
          <w:sz w:val="24"/>
          <w:szCs w:val="24"/>
        </w:rPr>
      </w:pPr>
      <w:r>
        <w:rPr>
          <w:rFonts w:hAnsi="宋体" w:cs="宋体"/>
          <w:b/>
          <w:color w:val="000000"/>
          <w:spacing w:val="20"/>
          <w:sz w:val="24"/>
          <w:szCs w:val="24"/>
        </w:rPr>
        <w:t xml:space="preserve">  </w:t>
      </w:r>
      <w:r>
        <w:rPr>
          <w:rFonts w:hAnsi="宋体" w:cs="宋体" w:hint="eastAsia"/>
          <w:b/>
          <w:color w:val="000000"/>
          <w:spacing w:val="20"/>
          <w:sz w:val="24"/>
          <w:szCs w:val="24"/>
        </w:rPr>
        <w:t>三、质量保修责任</w:t>
      </w:r>
    </w:p>
    <w:p w:rsidR="00294112" w:rsidRDefault="003C2922">
      <w:pPr>
        <w:spacing w:line="380" w:lineRule="exact"/>
        <w:ind w:firstLineChars="200" w:firstLine="560"/>
        <w:rPr>
          <w:rFonts w:hAnsi="宋体" w:cs="宋体"/>
          <w:color w:val="000000"/>
          <w:spacing w:val="20"/>
          <w:sz w:val="24"/>
          <w:szCs w:val="24"/>
        </w:rPr>
      </w:pPr>
      <w:r>
        <w:rPr>
          <w:rFonts w:hAnsi="宋体" w:cs="宋体"/>
          <w:color w:val="000000"/>
          <w:spacing w:val="20"/>
          <w:sz w:val="24"/>
          <w:szCs w:val="24"/>
        </w:rPr>
        <w:t>1</w:t>
      </w:r>
      <w:r>
        <w:rPr>
          <w:rFonts w:hAnsi="宋体" w:cs="宋体" w:hint="eastAsia"/>
          <w:color w:val="000000"/>
          <w:spacing w:val="20"/>
          <w:sz w:val="24"/>
          <w:szCs w:val="24"/>
        </w:rPr>
        <w:t>．属于保修范围和内容的项目，承包人应在接到修理通知之日后</w:t>
      </w:r>
      <w:r>
        <w:rPr>
          <w:rFonts w:hAnsi="宋体" w:cs="宋体"/>
          <w:color w:val="000000"/>
          <w:spacing w:val="20"/>
          <w:sz w:val="24"/>
          <w:szCs w:val="24"/>
        </w:rPr>
        <w:t>7</w:t>
      </w:r>
      <w:r>
        <w:rPr>
          <w:rFonts w:hAnsi="宋体" w:cs="宋体" w:hint="eastAsia"/>
          <w:color w:val="000000"/>
          <w:spacing w:val="20"/>
          <w:sz w:val="24"/>
          <w:szCs w:val="24"/>
        </w:rPr>
        <w:t>天内派人修理。承包人不在约定期限内派人修理，发包人可委托其他人员修理，保修费用从质量保修金内扣除。</w:t>
      </w:r>
    </w:p>
    <w:p w:rsidR="00294112" w:rsidRDefault="003C2922">
      <w:pPr>
        <w:spacing w:line="380" w:lineRule="exact"/>
        <w:rPr>
          <w:rFonts w:hAnsi="宋体" w:cs="宋体"/>
          <w:color w:val="000000"/>
          <w:spacing w:val="20"/>
          <w:sz w:val="24"/>
          <w:szCs w:val="24"/>
        </w:rPr>
      </w:pPr>
      <w:r>
        <w:rPr>
          <w:rFonts w:hAnsi="宋体" w:cs="宋体"/>
          <w:color w:val="000000"/>
          <w:spacing w:val="20"/>
          <w:sz w:val="24"/>
          <w:szCs w:val="24"/>
        </w:rPr>
        <w:t xml:space="preserve">    2</w:t>
      </w:r>
      <w:r>
        <w:rPr>
          <w:rFonts w:hAnsi="宋体" w:cs="宋体" w:hint="eastAsia"/>
          <w:color w:val="000000"/>
          <w:spacing w:val="20"/>
          <w:sz w:val="24"/>
          <w:szCs w:val="24"/>
        </w:rPr>
        <w:t>．发生须紧急抢修事故（如上水跑水、暖水漏水漏气、燃气漏气等），承包人接到事故通知后，应立即到达事故现场抢修。非承包人施工质量引起的事故，抢修费用由发包人承担。</w:t>
      </w:r>
    </w:p>
    <w:p w:rsidR="00294112" w:rsidRDefault="003C2922">
      <w:pPr>
        <w:spacing w:line="380" w:lineRule="exact"/>
        <w:rPr>
          <w:rFonts w:hAnsi="宋体" w:cs="宋体"/>
          <w:color w:val="000000"/>
          <w:spacing w:val="20"/>
          <w:sz w:val="24"/>
          <w:szCs w:val="24"/>
        </w:rPr>
      </w:pPr>
      <w:r>
        <w:rPr>
          <w:rFonts w:hAnsi="宋体" w:cs="宋体"/>
          <w:color w:val="000000"/>
          <w:spacing w:val="20"/>
          <w:sz w:val="24"/>
          <w:szCs w:val="24"/>
        </w:rPr>
        <w:t xml:space="preserve">    3</w:t>
      </w:r>
      <w:r>
        <w:rPr>
          <w:rFonts w:hAnsi="宋体" w:cs="宋体" w:hint="eastAsia"/>
          <w:color w:val="000000"/>
          <w:spacing w:val="20"/>
          <w:sz w:val="24"/>
          <w:szCs w:val="24"/>
        </w:rPr>
        <w:t>．在国家规定的工程合理使用期限内，承包人确保双方约定质量保修</w:t>
      </w:r>
      <w:r>
        <w:rPr>
          <w:rFonts w:hAnsi="宋体" w:cs="宋体" w:hint="eastAsia"/>
          <w:color w:val="000000"/>
          <w:spacing w:val="20"/>
          <w:sz w:val="24"/>
          <w:szCs w:val="24"/>
        </w:rPr>
        <w:lastRenderedPageBreak/>
        <w:t>范围及保修内容的质量。因承包人原因致使工程在合理使用期限内造成人身和财产损害的，承包人应承担损害赔偿责任。</w:t>
      </w:r>
    </w:p>
    <w:p w:rsidR="00294112" w:rsidRDefault="003C2922">
      <w:pPr>
        <w:spacing w:line="380" w:lineRule="exact"/>
        <w:rPr>
          <w:rFonts w:hAnsi="宋体" w:cs="宋体"/>
          <w:b/>
          <w:color w:val="000000"/>
          <w:spacing w:val="20"/>
          <w:sz w:val="24"/>
          <w:szCs w:val="24"/>
        </w:rPr>
      </w:pPr>
      <w:r>
        <w:rPr>
          <w:rFonts w:hAnsi="宋体" w:cs="宋体"/>
          <w:b/>
          <w:color w:val="000000"/>
          <w:spacing w:val="20"/>
          <w:sz w:val="24"/>
          <w:szCs w:val="24"/>
        </w:rPr>
        <w:t xml:space="preserve">   </w:t>
      </w:r>
      <w:r>
        <w:rPr>
          <w:rFonts w:hAnsi="宋体" w:cs="宋体" w:hint="eastAsia"/>
          <w:b/>
          <w:color w:val="000000"/>
          <w:spacing w:val="20"/>
          <w:sz w:val="24"/>
          <w:szCs w:val="24"/>
        </w:rPr>
        <w:t>四、质量保修金的支付</w:t>
      </w:r>
    </w:p>
    <w:p w:rsidR="00294112" w:rsidRDefault="003C2922">
      <w:pPr>
        <w:spacing w:line="380" w:lineRule="exact"/>
        <w:rPr>
          <w:rFonts w:hAnsi="宋体" w:cs="宋体"/>
          <w:color w:val="000000"/>
          <w:spacing w:val="20"/>
          <w:sz w:val="24"/>
          <w:szCs w:val="24"/>
        </w:rPr>
      </w:pPr>
      <w:r>
        <w:rPr>
          <w:rFonts w:hAnsi="宋体" w:cs="宋体"/>
          <w:color w:val="000000"/>
          <w:spacing w:val="20"/>
          <w:sz w:val="24"/>
          <w:szCs w:val="24"/>
        </w:rPr>
        <w:t xml:space="preserve">   </w:t>
      </w:r>
      <w:r>
        <w:rPr>
          <w:rFonts w:hAnsi="宋体" w:cs="宋体" w:hint="eastAsia"/>
          <w:color w:val="000000"/>
          <w:spacing w:val="20"/>
          <w:sz w:val="24"/>
          <w:szCs w:val="24"/>
        </w:rPr>
        <w:t>工程质量保修金</w:t>
      </w:r>
      <w:r>
        <w:rPr>
          <w:rFonts w:hAnsi="宋体" w:cs="宋体" w:hint="eastAsia"/>
          <w:color w:val="000000"/>
          <w:spacing w:val="20"/>
          <w:sz w:val="24"/>
          <w:szCs w:val="24"/>
          <w:u w:val="single"/>
        </w:rPr>
        <w:t>一般不超过施工结算价款的</w:t>
      </w:r>
      <w:r>
        <w:rPr>
          <w:rFonts w:hAnsi="宋体" w:cs="宋体"/>
          <w:color w:val="000000"/>
          <w:spacing w:val="20"/>
          <w:sz w:val="24"/>
          <w:szCs w:val="24"/>
          <w:u w:val="single"/>
        </w:rPr>
        <w:t>5%</w:t>
      </w:r>
      <w:r>
        <w:rPr>
          <w:rFonts w:hAnsi="宋体" w:cs="宋体" w:hint="eastAsia"/>
          <w:color w:val="000000"/>
          <w:spacing w:val="20"/>
          <w:sz w:val="24"/>
          <w:szCs w:val="24"/>
        </w:rPr>
        <w:t>，本工程约定的工程质量保修金为结算价款的</w:t>
      </w:r>
      <w:r>
        <w:rPr>
          <w:rFonts w:hAnsi="宋体" w:cs="宋体"/>
          <w:color w:val="000000"/>
          <w:spacing w:val="20"/>
          <w:sz w:val="24"/>
          <w:szCs w:val="24"/>
          <w:u w:val="single"/>
        </w:rPr>
        <w:t xml:space="preserve"> </w:t>
      </w:r>
      <w:r>
        <w:rPr>
          <w:rFonts w:hAnsi="宋体" w:cs="宋体" w:hint="eastAsia"/>
          <w:color w:val="000000"/>
          <w:spacing w:val="20"/>
          <w:sz w:val="24"/>
          <w:szCs w:val="24"/>
          <w:u w:val="single"/>
        </w:rPr>
        <w:t>1</w:t>
      </w:r>
      <w:r>
        <w:rPr>
          <w:rFonts w:hAnsi="宋体" w:cs="宋体"/>
          <w:color w:val="000000"/>
          <w:spacing w:val="20"/>
          <w:sz w:val="24"/>
          <w:szCs w:val="24"/>
          <w:u w:val="single"/>
        </w:rPr>
        <w:t xml:space="preserve">.5 </w:t>
      </w:r>
      <w:r>
        <w:rPr>
          <w:rFonts w:hAnsi="宋体" w:cs="宋体"/>
          <w:color w:val="000000"/>
          <w:spacing w:val="20"/>
          <w:sz w:val="24"/>
          <w:szCs w:val="24"/>
        </w:rPr>
        <w:t>%</w:t>
      </w:r>
      <w:r>
        <w:rPr>
          <w:rFonts w:hAnsi="宋体" w:cs="宋体" w:hint="eastAsia"/>
          <w:color w:val="000000"/>
          <w:spacing w:val="20"/>
          <w:sz w:val="24"/>
          <w:szCs w:val="24"/>
        </w:rPr>
        <w:t>。</w:t>
      </w:r>
    </w:p>
    <w:p w:rsidR="00294112" w:rsidRDefault="003C2922">
      <w:pPr>
        <w:spacing w:line="380" w:lineRule="exact"/>
        <w:rPr>
          <w:rFonts w:hAnsi="宋体" w:cs="宋体"/>
          <w:color w:val="000000"/>
          <w:spacing w:val="20"/>
          <w:sz w:val="24"/>
          <w:szCs w:val="24"/>
        </w:rPr>
      </w:pPr>
      <w:r>
        <w:rPr>
          <w:rFonts w:hAnsi="宋体" w:cs="宋体"/>
          <w:color w:val="000000"/>
          <w:spacing w:val="20"/>
          <w:sz w:val="24"/>
          <w:szCs w:val="24"/>
        </w:rPr>
        <w:t xml:space="preserve">   </w:t>
      </w:r>
      <w:r>
        <w:rPr>
          <w:rFonts w:hAnsi="宋体" w:cs="宋体" w:hint="eastAsia"/>
          <w:color w:val="000000"/>
          <w:spacing w:val="20"/>
          <w:sz w:val="24"/>
          <w:szCs w:val="24"/>
        </w:rPr>
        <w:t>本工程双方约定承包人向发包人支付工程质量保修金金额为</w:t>
      </w:r>
      <w:r>
        <w:rPr>
          <w:rFonts w:hAnsi="宋体" w:cs="宋体"/>
          <w:color w:val="000000"/>
          <w:spacing w:val="20"/>
          <w:sz w:val="24"/>
          <w:szCs w:val="24"/>
          <w:u w:val="single"/>
        </w:rPr>
        <w:t xml:space="preserve">   </w:t>
      </w:r>
      <w:r>
        <w:rPr>
          <w:rFonts w:hAnsi="宋体" w:cs="宋体" w:hint="eastAsia"/>
          <w:color w:val="000000"/>
          <w:spacing w:val="20"/>
          <w:sz w:val="24"/>
          <w:szCs w:val="24"/>
          <w:u w:val="single"/>
        </w:rPr>
        <w:t>结算价×</w:t>
      </w:r>
      <w:r>
        <w:rPr>
          <w:rFonts w:hAnsi="宋体" w:cs="宋体" w:hint="eastAsia"/>
          <w:color w:val="000000"/>
          <w:spacing w:val="20"/>
          <w:sz w:val="24"/>
          <w:szCs w:val="24"/>
          <w:u w:val="single"/>
        </w:rPr>
        <w:t>1</w:t>
      </w:r>
      <w:r>
        <w:rPr>
          <w:rFonts w:hAnsi="宋体" w:cs="宋体"/>
          <w:color w:val="000000"/>
          <w:spacing w:val="20"/>
          <w:sz w:val="24"/>
          <w:szCs w:val="24"/>
          <w:u w:val="single"/>
        </w:rPr>
        <w:t xml:space="preserve">.5%   </w:t>
      </w:r>
      <w:r>
        <w:rPr>
          <w:rFonts w:hAnsi="宋体" w:cs="宋体" w:hint="eastAsia"/>
          <w:color w:val="000000"/>
          <w:spacing w:val="20"/>
          <w:sz w:val="24"/>
          <w:szCs w:val="24"/>
        </w:rPr>
        <w:t>（大写）。质量保修金银行利率为</w:t>
      </w:r>
      <w:r>
        <w:rPr>
          <w:rFonts w:hAnsi="宋体" w:cs="宋体"/>
          <w:color w:val="000000"/>
          <w:spacing w:val="20"/>
          <w:sz w:val="24"/>
          <w:szCs w:val="24"/>
          <w:u w:val="single"/>
        </w:rPr>
        <w:t xml:space="preserve"> </w:t>
      </w:r>
      <w:r>
        <w:rPr>
          <w:rFonts w:hAnsi="宋体" w:cs="宋体" w:hint="eastAsia"/>
          <w:color w:val="000000"/>
          <w:spacing w:val="20"/>
          <w:sz w:val="24"/>
          <w:szCs w:val="24"/>
          <w:u w:val="single"/>
        </w:rPr>
        <w:t>不计息（保修期满，质量无异，如数退还）</w:t>
      </w:r>
      <w:r>
        <w:rPr>
          <w:rFonts w:hAnsi="宋体" w:cs="宋体"/>
          <w:color w:val="000000"/>
          <w:spacing w:val="20"/>
          <w:sz w:val="24"/>
          <w:szCs w:val="24"/>
          <w:u w:val="single"/>
        </w:rPr>
        <w:t xml:space="preserve"> </w:t>
      </w:r>
      <w:r>
        <w:rPr>
          <w:rFonts w:hAnsi="宋体" w:cs="宋体" w:hint="eastAsia"/>
          <w:color w:val="000000"/>
          <w:spacing w:val="20"/>
          <w:sz w:val="24"/>
          <w:szCs w:val="24"/>
        </w:rPr>
        <w:t>。</w:t>
      </w:r>
    </w:p>
    <w:p w:rsidR="00294112" w:rsidRDefault="003C2922">
      <w:pPr>
        <w:spacing w:line="380" w:lineRule="exact"/>
        <w:rPr>
          <w:rFonts w:hAnsi="宋体" w:cs="宋体"/>
          <w:b/>
          <w:color w:val="000000"/>
          <w:spacing w:val="20"/>
          <w:sz w:val="24"/>
          <w:szCs w:val="24"/>
        </w:rPr>
      </w:pPr>
      <w:r>
        <w:rPr>
          <w:rFonts w:hAnsi="宋体" w:cs="宋体"/>
          <w:b/>
          <w:color w:val="000000"/>
          <w:spacing w:val="20"/>
          <w:sz w:val="24"/>
          <w:szCs w:val="24"/>
        </w:rPr>
        <w:t xml:space="preserve">   </w:t>
      </w:r>
      <w:r>
        <w:rPr>
          <w:rFonts w:hAnsi="宋体" w:cs="宋体" w:hint="eastAsia"/>
          <w:b/>
          <w:color w:val="000000"/>
          <w:spacing w:val="20"/>
          <w:sz w:val="24"/>
          <w:szCs w:val="24"/>
        </w:rPr>
        <w:t>五、质量保修金的返还</w:t>
      </w:r>
    </w:p>
    <w:p w:rsidR="00294112" w:rsidRDefault="003C2922">
      <w:pPr>
        <w:spacing w:line="380" w:lineRule="exact"/>
        <w:rPr>
          <w:rFonts w:hAnsi="宋体" w:cs="宋体"/>
          <w:color w:val="000000"/>
          <w:spacing w:val="20"/>
          <w:sz w:val="24"/>
          <w:szCs w:val="24"/>
        </w:rPr>
      </w:pPr>
      <w:r>
        <w:rPr>
          <w:rFonts w:hAnsi="宋体" w:cs="宋体"/>
          <w:color w:val="000000"/>
          <w:spacing w:val="20"/>
          <w:sz w:val="24"/>
          <w:szCs w:val="24"/>
        </w:rPr>
        <w:t xml:space="preserve">   </w:t>
      </w:r>
      <w:r>
        <w:rPr>
          <w:rFonts w:hAnsi="宋体" w:cs="宋体" w:hint="eastAsia"/>
          <w:color w:val="000000"/>
          <w:spacing w:val="20"/>
          <w:sz w:val="24"/>
          <w:szCs w:val="24"/>
        </w:rPr>
        <w:t>发包人在质量保修期满后</w:t>
      </w:r>
      <w:r>
        <w:rPr>
          <w:rFonts w:hAnsi="宋体" w:cs="宋体" w:hint="eastAsia"/>
          <w:color w:val="000000"/>
          <w:spacing w:val="20"/>
          <w:sz w:val="24"/>
          <w:szCs w:val="24"/>
        </w:rPr>
        <w:t>30</w:t>
      </w:r>
      <w:r>
        <w:rPr>
          <w:rFonts w:hAnsi="宋体" w:cs="宋体" w:hint="eastAsia"/>
          <w:color w:val="000000"/>
          <w:spacing w:val="20"/>
          <w:sz w:val="24"/>
          <w:szCs w:val="24"/>
        </w:rPr>
        <w:t>天内，将剩余保修金按招标文件要求返还承包人。</w:t>
      </w:r>
    </w:p>
    <w:p w:rsidR="00294112" w:rsidRDefault="003C2922">
      <w:pPr>
        <w:spacing w:line="380" w:lineRule="exact"/>
        <w:rPr>
          <w:rFonts w:hAnsi="宋体" w:cs="宋体"/>
          <w:b/>
          <w:color w:val="000000"/>
          <w:spacing w:val="20"/>
          <w:sz w:val="24"/>
          <w:szCs w:val="24"/>
        </w:rPr>
      </w:pPr>
      <w:r>
        <w:rPr>
          <w:rFonts w:hAnsi="宋体" w:cs="宋体"/>
          <w:b/>
          <w:color w:val="000000"/>
          <w:spacing w:val="20"/>
          <w:sz w:val="24"/>
          <w:szCs w:val="24"/>
        </w:rPr>
        <w:t xml:space="preserve">   </w:t>
      </w:r>
      <w:r>
        <w:rPr>
          <w:rFonts w:hAnsi="宋体" w:cs="宋体" w:hint="eastAsia"/>
          <w:b/>
          <w:color w:val="000000"/>
          <w:spacing w:val="20"/>
          <w:sz w:val="24"/>
          <w:szCs w:val="24"/>
        </w:rPr>
        <w:t>六、其他</w:t>
      </w:r>
    </w:p>
    <w:p w:rsidR="00294112" w:rsidRDefault="003C2922">
      <w:pPr>
        <w:spacing w:line="380" w:lineRule="exact"/>
        <w:rPr>
          <w:rFonts w:hAnsi="宋体" w:cs="宋体"/>
          <w:color w:val="000000"/>
          <w:spacing w:val="20"/>
          <w:sz w:val="24"/>
          <w:szCs w:val="24"/>
          <w:u w:val="single"/>
        </w:rPr>
      </w:pPr>
      <w:r>
        <w:rPr>
          <w:rFonts w:hAnsi="宋体" w:cs="宋体"/>
          <w:color w:val="000000"/>
          <w:spacing w:val="20"/>
          <w:sz w:val="24"/>
          <w:szCs w:val="24"/>
        </w:rPr>
        <w:t xml:space="preserve">   </w:t>
      </w:r>
      <w:r>
        <w:rPr>
          <w:rFonts w:hAnsi="宋体" w:cs="宋体" w:hint="eastAsia"/>
          <w:color w:val="000000"/>
          <w:spacing w:val="20"/>
          <w:sz w:val="24"/>
          <w:szCs w:val="24"/>
        </w:rPr>
        <w:t>双方约定的其他工程质量保修事项：</w:t>
      </w:r>
      <w:r>
        <w:rPr>
          <w:rFonts w:hAnsi="宋体" w:cs="宋体"/>
          <w:color w:val="000000"/>
          <w:spacing w:val="20"/>
          <w:sz w:val="24"/>
          <w:szCs w:val="24"/>
          <w:u w:val="single"/>
        </w:rPr>
        <w:t xml:space="preserve">  </w:t>
      </w:r>
      <w:r>
        <w:rPr>
          <w:rFonts w:hAnsi="宋体" w:cs="宋体" w:hint="eastAsia"/>
          <w:color w:val="000000"/>
          <w:spacing w:val="20"/>
          <w:sz w:val="24"/>
          <w:szCs w:val="24"/>
          <w:u w:val="single"/>
        </w:rPr>
        <w:t>按《建筑工程质量保修办法》有关规定执行</w:t>
      </w:r>
      <w:r>
        <w:rPr>
          <w:rFonts w:hAnsi="宋体" w:cs="宋体"/>
          <w:color w:val="000000"/>
          <w:spacing w:val="20"/>
          <w:sz w:val="24"/>
          <w:szCs w:val="24"/>
          <w:u w:val="single"/>
        </w:rPr>
        <w:t xml:space="preserve">                                                                           </w:t>
      </w:r>
    </w:p>
    <w:p w:rsidR="00294112" w:rsidRDefault="003C2922">
      <w:pPr>
        <w:adjustRightInd w:val="0"/>
        <w:snapToGrid w:val="0"/>
        <w:spacing w:line="380" w:lineRule="exact"/>
        <w:ind w:firstLine="525"/>
        <w:rPr>
          <w:rFonts w:ascii="宋体" w:hAnsi="宋体" w:cs="宋体"/>
          <w:b/>
          <w:color w:val="000000"/>
          <w:spacing w:val="20"/>
          <w:sz w:val="24"/>
          <w:szCs w:val="24"/>
        </w:rPr>
      </w:pPr>
      <w:r>
        <w:rPr>
          <w:rFonts w:ascii="宋体" w:hAnsi="宋体" w:cs="宋体" w:hint="eastAsia"/>
          <w:b/>
          <w:color w:val="000000"/>
          <w:spacing w:val="20"/>
          <w:sz w:val="24"/>
          <w:szCs w:val="24"/>
        </w:rPr>
        <w:t>本工程质量保修书作为施工合同附件，由施工合同发包人承包人双方共同签署。</w:t>
      </w:r>
    </w:p>
    <w:p w:rsidR="00294112" w:rsidRDefault="00294112">
      <w:pPr>
        <w:spacing w:line="380" w:lineRule="exact"/>
        <w:ind w:firstLine="612"/>
        <w:rPr>
          <w:rFonts w:hAnsi="宋体" w:cs="宋体"/>
          <w:color w:val="000000"/>
          <w:spacing w:val="20"/>
          <w:sz w:val="24"/>
          <w:szCs w:val="24"/>
        </w:rPr>
      </w:pPr>
    </w:p>
    <w:p w:rsidR="00294112" w:rsidRDefault="00294112">
      <w:pPr>
        <w:spacing w:line="380" w:lineRule="exact"/>
        <w:ind w:firstLine="612"/>
        <w:rPr>
          <w:rFonts w:hAnsi="宋体" w:cs="宋体"/>
          <w:color w:val="000000"/>
          <w:spacing w:val="20"/>
          <w:sz w:val="24"/>
          <w:szCs w:val="24"/>
        </w:rPr>
      </w:pPr>
    </w:p>
    <w:p w:rsidR="00294112" w:rsidRDefault="003C2922">
      <w:pPr>
        <w:spacing w:line="380" w:lineRule="exact"/>
        <w:ind w:firstLine="612"/>
        <w:rPr>
          <w:rFonts w:hAnsi="宋体" w:cs="宋体"/>
          <w:color w:val="000000"/>
          <w:spacing w:val="20"/>
          <w:sz w:val="24"/>
          <w:szCs w:val="24"/>
        </w:rPr>
      </w:pPr>
      <w:r>
        <w:rPr>
          <w:rFonts w:hAnsi="宋体" w:cs="宋体" w:hint="eastAsia"/>
          <w:color w:val="000000"/>
          <w:spacing w:val="20"/>
          <w:sz w:val="24"/>
          <w:szCs w:val="24"/>
        </w:rPr>
        <w:t>发包人（公章）：</w:t>
      </w:r>
      <w:r>
        <w:rPr>
          <w:rFonts w:hAnsi="宋体" w:cs="宋体"/>
          <w:color w:val="000000"/>
          <w:spacing w:val="20"/>
          <w:sz w:val="24"/>
          <w:szCs w:val="24"/>
        </w:rPr>
        <w:t xml:space="preserve">  </w:t>
      </w:r>
    </w:p>
    <w:p w:rsidR="00294112" w:rsidRDefault="003C2922">
      <w:pPr>
        <w:spacing w:line="380" w:lineRule="exact"/>
        <w:ind w:firstLine="612"/>
        <w:rPr>
          <w:rFonts w:hAnsi="宋体" w:cs="宋体"/>
          <w:color w:val="000000"/>
          <w:spacing w:val="20"/>
          <w:sz w:val="24"/>
          <w:szCs w:val="24"/>
          <w:u w:val="single"/>
        </w:rPr>
      </w:pPr>
      <w:r>
        <w:rPr>
          <w:rFonts w:hAnsi="宋体" w:cs="宋体" w:hint="eastAsia"/>
          <w:color w:val="000000"/>
          <w:spacing w:val="20"/>
          <w:sz w:val="24"/>
          <w:szCs w:val="24"/>
        </w:rPr>
        <w:t>法定代表人（签字）：</w:t>
      </w:r>
    </w:p>
    <w:p w:rsidR="00294112" w:rsidRDefault="003C2922">
      <w:pPr>
        <w:spacing w:line="380" w:lineRule="exact"/>
        <w:ind w:firstLine="612"/>
        <w:rPr>
          <w:rFonts w:hAnsi="宋体" w:cs="宋体"/>
          <w:color w:val="000000"/>
          <w:spacing w:val="20"/>
          <w:sz w:val="24"/>
          <w:szCs w:val="24"/>
        </w:rPr>
      </w:pPr>
      <w:r>
        <w:rPr>
          <w:rFonts w:hAnsi="宋体" w:cs="宋体"/>
          <w:color w:val="000000"/>
          <w:spacing w:val="20"/>
          <w:sz w:val="24"/>
          <w:szCs w:val="24"/>
          <w:u w:val="single"/>
        </w:rPr>
        <w:t xml:space="preserve">          </w:t>
      </w:r>
      <w:r>
        <w:rPr>
          <w:rFonts w:hAnsi="宋体" w:cs="宋体" w:hint="eastAsia"/>
          <w:color w:val="000000"/>
          <w:spacing w:val="20"/>
          <w:sz w:val="24"/>
          <w:szCs w:val="24"/>
        </w:rPr>
        <w:t>年</w:t>
      </w:r>
      <w:r>
        <w:rPr>
          <w:rFonts w:hAnsi="宋体" w:cs="宋体"/>
          <w:color w:val="000000"/>
          <w:spacing w:val="20"/>
          <w:sz w:val="24"/>
          <w:szCs w:val="24"/>
          <w:u w:val="single"/>
        </w:rPr>
        <w:t xml:space="preserve">   </w:t>
      </w:r>
      <w:r>
        <w:rPr>
          <w:rFonts w:hAnsi="宋体" w:cs="宋体" w:hint="eastAsia"/>
          <w:color w:val="000000"/>
          <w:spacing w:val="20"/>
          <w:sz w:val="24"/>
          <w:szCs w:val="24"/>
        </w:rPr>
        <w:t>月</w:t>
      </w:r>
      <w:r>
        <w:rPr>
          <w:rFonts w:hAnsi="宋体" w:cs="宋体"/>
          <w:color w:val="000000"/>
          <w:spacing w:val="20"/>
          <w:sz w:val="24"/>
          <w:szCs w:val="24"/>
          <w:u w:val="single"/>
        </w:rPr>
        <w:t xml:space="preserve">   </w:t>
      </w:r>
      <w:r>
        <w:rPr>
          <w:rFonts w:hAnsi="宋体" w:cs="宋体" w:hint="eastAsia"/>
          <w:color w:val="000000"/>
          <w:spacing w:val="20"/>
          <w:sz w:val="24"/>
          <w:szCs w:val="24"/>
        </w:rPr>
        <w:t>日</w:t>
      </w:r>
    </w:p>
    <w:p w:rsidR="00294112" w:rsidRDefault="00294112">
      <w:pPr>
        <w:spacing w:line="380" w:lineRule="exact"/>
        <w:ind w:firstLine="612"/>
        <w:rPr>
          <w:rFonts w:hAnsi="宋体" w:cs="宋体"/>
          <w:color w:val="000000"/>
          <w:spacing w:val="20"/>
          <w:sz w:val="24"/>
          <w:szCs w:val="24"/>
        </w:rPr>
      </w:pPr>
    </w:p>
    <w:p w:rsidR="00294112" w:rsidRDefault="003C2922">
      <w:pPr>
        <w:spacing w:line="380" w:lineRule="exact"/>
        <w:ind w:firstLine="612"/>
        <w:rPr>
          <w:rFonts w:hAnsi="宋体" w:cs="宋体"/>
          <w:color w:val="000000"/>
          <w:spacing w:val="20"/>
          <w:sz w:val="24"/>
          <w:szCs w:val="24"/>
        </w:rPr>
      </w:pPr>
      <w:r>
        <w:rPr>
          <w:rFonts w:hAnsi="宋体" w:cs="宋体" w:hint="eastAsia"/>
          <w:color w:val="000000"/>
          <w:spacing w:val="20"/>
          <w:sz w:val="24"/>
          <w:szCs w:val="24"/>
        </w:rPr>
        <w:t>承包人（公章）：</w:t>
      </w:r>
      <w:r>
        <w:rPr>
          <w:rFonts w:hAnsi="宋体" w:cs="宋体"/>
          <w:color w:val="000000"/>
          <w:spacing w:val="20"/>
          <w:sz w:val="24"/>
          <w:szCs w:val="24"/>
        </w:rPr>
        <w:t xml:space="preserve"> </w:t>
      </w:r>
    </w:p>
    <w:p w:rsidR="00294112" w:rsidRDefault="003C2922">
      <w:pPr>
        <w:spacing w:line="380" w:lineRule="exact"/>
        <w:ind w:firstLine="612"/>
        <w:rPr>
          <w:rFonts w:hAnsi="宋体" w:cs="宋体"/>
          <w:color w:val="000000"/>
          <w:spacing w:val="20"/>
          <w:sz w:val="24"/>
          <w:szCs w:val="24"/>
        </w:rPr>
      </w:pPr>
      <w:r>
        <w:rPr>
          <w:rFonts w:hAnsi="宋体" w:cs="宋体" w:hint="eastAsia"/>
          <w:color w:val="000000"/>
          <w:spacing w:val="20"/>
          <w:sz w:val="24"/>
          <w:szCs w:val="24"/>
        </w:rPr>
        <w:t>法定代表人（签字）：</w:t>
      </w:r>
    </w:p>
    <w:p w:rsidR="00294112" w:rsidRDefault="003C2922">
      <w:pPr>
        <w:adjustRightInd w:val="0"/>
        <w:snapToGrid w:val="0"/>
        <w:spacing w:line="380" w:lineRule="exact"/>
        <w:ind w:firstLineChars="200" w:firstLine="560"/>
        <w:rPr>
          <w:rFonts w:hAnsi="宋体" w:cs="宋体"/>
          <w:b/>
          <w:sz w:val="24"/>
          <w:szCs w:val="24"/>
        </w:rPr>
      </w:pPr>
      <w:r>
        <w:rPr>
          <w:rFonts w:hAnsi="宋体" w:cs="宋体"/>
          <w:color w:val="000000"/>
          <w:spacing w:val="20"/>
          <w:sz w:val="24"/>
          <w:szCs w:val="24"/>
          <w:u w:val="single"/>
        </w:rPr>
        <w:t xml:space="preserve">          </w:t>
      </w:r>
      <w:r>
        <w:rPr>
          <w:rFonts w:hAnsi="宋体" w:cs="宋体" w:hint="eastAsia"/>
          <w:color w:val="000000"/>
          <w:spacing w:val="20"/>
          <w:sz w:val="24"/>
          <w:szCs w:val="24"/>
        </w:rPr>
        <w:t>年</w:t>
      </w:r>
      <w:r>
        <w:rPr>
          <w:rFonts w:hAnsi="宋体" w:cs="宋体"/>
          <w:color w:val="000000"/>
          <w:spacing w:val="20"/>
          <w:sz w:val="24"/>
          <w:szCs w:val="24"/>
          <w:u w:val="single"/>
        </w:rPr>
        <w:t xml:space="preserve">   </w:t>
      </w:r>
      <w:r>
        <w:rPr>
          <w:rFonts w:hAnsi="宋体" w:cs="宋体" w:hint="eastAsia"/>
          <w:color w:val="000000"/>
          <w:spacing w:val="20"/>
          <w:sz w:val="24"/>
          <w:szCs w:val="24"/>
        </w:rPr>
        <w:t>月</w:t>
      </w:r>
      <w:r>
        <w:rPr>
          <w:rFonts w:hAnsi="宋体" w:cs="宋体"/>
          <w:color w:val="000000"/>
          <w:spacing w:val="20"/>
          <w:sz w:val="24"/>
          <w:szCs w:val="24"/>
          <w:u w:val="single"/>
        </w:rPr>
        <w:t xml:space="preserve">   </w:t>
      </w:r>
      <w:r>
        <w:rPr>
          <w:rFonts w:hAnsi="宋体" w:cs="宋体" w:hint="eastAsia"/>
          <w:color w:val="000000"/>
          <w:spacing w:val="20"/>
          <w:sz w:val="24"/>
          <w:szCs w:val="24"/>
        </w:rPr>
        <w:t>日</w:t>
      </w:r>
      <w:r>
        <w:rPr>
          <w:b/>
          <w:sz w:val="24"/>
          <w:szCs w:val="24"/>
        </w:rPr>
        <w:br w:type="page"/>
      </w:r>
    </w:p>
    <w:p w:rsidR="00294112" w:rsidRDefault="003C2922">
      <w:pPr>
        <w:pStyle w:val="2TimesNewRoman5020"/>
        <w:tabs>
          <w:tab w:val="clear" w:pos="1245"/>
        </w:tabs>
        <w:jc w:val="center"/>
        <w:rPr>
          <w:rFonts w:eastAsia="宋体" w:hAnsi="宋体"/>
          <w:b/>
          <w:bCs/>
          <w:szCs w:val="28"/>
        </w:rPr>
      </w:pPr>
      <w:bookmarkStart w:id="170" w:name="_Toc28623"/>
      <w:r>
        <w:rPr>
          <w:rFonts w:eastAsia="宋体" w:hAnsi="宋体" w:hint="eastAsia"/>
          <w:b/>
          <w:bCs/>
          <w:szCs w:val="28"/>
        </w:rPr>
        <w:lastRenderedPageBreak/>
        <w:t>第五章</w:t>
      </w:r>
      <w:r>
        <w:rPr>
          <w:rFonts w:eastAsia="宋体" w:hAnsi="宋体"/>
          <w:b/>
          <w:bCs/>
          <w:szCs w:val="28"/>
        </w:rPr>
        <w:t xml:space="preserve">  </w:t>
      </w:r>
      <w:r>
        <w:rPr>
          <w:rFonts w:eastAsia="宋体" w:hAnsi="宋体" w:hint="eastAsia"/>
          <w:b/>
          <w:bCs/>
          <w:szCs w:val="28"/>
        </w:rPr>
        <w:t>工程量清单</w:t>
      </w:r>
      <w:bookmarkEnd w:id="129"/>
      <w:bookmarkEnd w:id="130"/>
      <w:bookmarkEnd w:id="131"/>
      <w:bookmarkEnd w:id="132"/>
      <w:bookmarkEnd w:id="170"/>
    </w:p>
    <w:p w:rsidR="00294112" w:rsidRDefault="003C2922">
      <w:pPr>
        <w:pStyle w:val="2TimesNewRoman5020"/>
        <w:tabs>
          <w:tab w:val="clear" w:pos="1245"/>
        </w:tabs>
        <w:rPr>
          <w:rFonts w:eastAsia="宋体" w:hAnsi="宋体"/>
          <w:b/>
          <w:bCs/>
          <w:sz w:val="24"/>
          <w:szCs w:val="24"/>
        </w:rPr>
      </w:pPr>
      <w:bookmarkStart w:id="171" w:name="_Toc152042555"/>
      <w:bookmarkStart w:id="172" w:name="_Toc152045773"/>
      <w:bookmarkStart w:id="173" w:name="_Toc144974835"/>
      <w:bookmarkStart w:id="174" w:name="_Toc13895"/>
      <w:bookmarkStart w:id="175" w:name="_Toc279580809"/>
      <w:r>
        <w:rPr>
          <w:rFonts w:eastAsia="宋体" w:hAnsi="宋体"/>
          <w:b/>
          <w:bCs/>
          <w:sz w:val="24"/>
          <w:szCs w:val="24"/>
        </w:rPr>
        <w:t xml:space="preserve">1. </w:t>
      </w:r>
      <w:r>
        <w:rPr>
          <w:rFonts w:eastAsia="宋体" w:hAnsi="宋体" w:hint="eastAsia"/>
          <w:b/>
          <w:bCs/>
          <w:sz w:val="24"/>
          <w:szCs w:val="24"/>
        </w:rPr>
        <w:t>工程量清单说明</w:t>
      </w:r>
      <w:bookmarkEnd w:id="171"/>
      <w:bookmarkEnd w:id="172"/>
      <w:bookmarkEnd w:id="173"/>
      <w:bookmarkEnd w:id="174"/>
      <w:bookmarkEnd w:id="175"/>
    </w:p>
    <w:p w:rsidR="00294112" w:rsidRDefault="003C2922">
      <w:pPr>
        <w:spacing w:line="400" w:lineRule="exact"/>
        <w:rPr>
          <w:rFonts w:hAnsi="宋体" w:cs="宋体"/>
          <w:sz w:val="24"/>
          <w:szCs w:val="24"/>
        </w:rPr>
      </w:pPr>
      <w:r>
        <w:rPr>
          <w:rFonts w:hAnsi="宋体" w:cs="宋体"/>
          <w:sz w:val="24"/>
          <w:szCs w:val="24"/>
        </w:rPr>
        <w:t xml:space="preserve">1.1 </w:t>
      </w:r>
      <w:r>
        <w:rPr>
          <w:rFonts w:hAnsi="宋体" w:cs="宋体" w:hint="eastAsia"/>
          <w:sz w:val="24"/>
          <w:szCs w:val="24"/>
        </w:rPr>
        <w:t>本工程量清单是根据招标文件中包括的、有合同约束力的图纸以及有关工程量清单的国家标准、行业标准、合同条款中约定的工程量计算规则编制。约定计量规则中没有的子目，其工程</w:t>
      </w:r>
      <w:proofErr w:type="gramStart"/>
      <w:r>
        <w:rPr>
          <w:rFonts w:hAnsi="宋体" w:cs="宋体" w:hint="eastAsia"/>
          <w:sz w:val="24"/>
          <w:szCs w:val="24"/>
        </w:rPr>
        <w:t>量按照</w:t>
      </w:r>
      <w:proofErr w:type="gramEnd"/>
      <w:r>
        <w:rPr>
          <w:rFonts w:hAnsi="宋体" w:cs="宋体" w:hint="eastAsia"/>
          <w:sz w:val="24"/>
          <w:szCs w:val="24"/>
        </w:rPr>
        <w:t>有合同约束力的图纸所标示尺寸的</w:t>
      </w:r>
      <w:proofErr w:type="gramStart"/>
      <w:r>
        <w:rPr>
          <w:rFonts w:hAnsi="宋体" w:cs="宋体" w:hint="eastAsia"/>
          <w:sz w:val="24"/>
          <w:szCs w:val="24"/>
        </w:rPr>
        <w:t>理论净量计算</w:t>
      </w:r>
      <w:proofErr w:type="gramEnd"/>
      <w:r>
        <w:rPr>
          <w:rFonts w:hAnsi="宋体" w:cs="宋体" w:hint="eastAsia"/>
          <w:sz w:val="24"/>
          <w:szCs w:val="24"/>
        </w:rPr>
        <w:t>。计量采用中华人民共和国法定计量单位。</w:t>
      </w:r>
    </w:p>
    <w:p w:rsidR="00294112" w:rsidRDefault="003C2922">
      <w:pPr>
        <w:spacing w:line="400" w:lineRule="exact"/>
        <w:rPr>
          <w:rFonts w:hAnsi="宋体" w:cs="宋体"/>
          <w:sz w:val="24"/>
          <w:szCs w:val="24"/>
        </w:rPr>
      </w:pPr>
      <w:r>
        <w:rPr>
          <w:rFonts w:hAnsi="宋体" w:cs="宋体"/>
          <w:sz w:val="24"/>
          <w:szCs w:val="24"/>
        </w:rPr>
        <w:t xml:space="preserve">1.2 </w:t>
      </w:r>
      <w:r>
        <w:rPr>
          <w:rFonts w:hAnsi="宋体" w:cs="宋体" w:hint="eastAsia"/>
          <w:sz w:val="24"/>
          <w:szCs w:val="24"/>
        </w:rPr>
        <w:t>本工程量清单应与招标文件中的投标人须知、通用合同条款、专用合同条款、技术标准和要求及图纸等一起阅读和理解。</w:t>
      </w:r>
    </w:p>
    <w:p w:rsidR="00294112" w:rsidRDefault="003C2922">
      <w:pPr>
        <w:spacing w:line="400" w:lineRule="exact"/>
        <w:rPr>
          <w:rFonts w:hAnsi="宋体" w:cs="宋体"/>
          <w:sz w:val="24"/>
          <w:szCs w:val="24"/>
        </w:rPr>
      </w:pPr>
      <w:r>
        <w:rPr>
          <w:rFonts w:hAnsi="宋体" w:cs="宋体"/>
          <w:sz w:val="24"/>
          <w:szCs w:val="24"/>
        </w:rPr>
        <w:t xml:space="preserve">1.3 </w:t>
      </w:r>
      <w:r>
        <w:rPr>
          <w:rFonts w:hAnsi="宋体" w:cs="宋体" w:hint="eastAsia"/>
          <w:sz w:val="24"/>
          <w:szCs w:val="24"/>
        </w:rPr>
        <w:t>本工程量清单仅是投标报价的共同基础，实际工程计量和工程价款的支付应遵循合同条款的约定和第七章“技术标准和要求”的有关规定。</w:t>
      </w:r>
    </w:p>
    <w:p w:rsidR="00294112" w:rsidRDefault="003C2922">
      <w:pPr>
        <w:spacing w:line="400" w:lineRule="exact"/>
        <w:rPr>
          <w:rFonts w:hAnsi="宋体" w:cs="宋体"/>
          <w:sz w:val="24"/>
          <w:szCs w:val="24"/>
        </w:rPr>
      </w:pPr>
      <w:r>
        <w:rPr>
          <w:rFonts w:hAnsi="宋体" w:cs="宋体"/>
          <w:sz w:val="24"/>
          <w:szCs w:val="24"/>
        </w:rPr>
        <w:t xml:space="preserve">1.4 </w:t>
      </w:r>
      <w:r>
        <w:rPr>
          <w:rFonts w:hAnsi="宋体" w:cs="宋体" w:hint="eastAsia"/>
          <w:sz w:val="24"/>
          <w:szCs w:val="24"/>
        </w:rPr>
        <w:t>工程量清单各章是按第七章“技术规范”的</w:t>
      </w:r>
      <w:proofErr w:type="gramStart"/>
      <w:r>
        <w:rPr>
          <w:rFonts w:hAnsi="宋体" w:cs="宋体" w:hint="eastAsia"/>
          <w:sz w:val="24"/>
          <w:szCs w:val="24"/>
        </w:rPr>
        <w:t>相应章次编号</w:t>
      </w:r>
      <w:proofErr w:type="gramEnd"/>
      <w:r>
        <w:rPr>
          <w:rFonts w:hAnsi="宋体" w:cs="宋体" w:hint="eastAsia"/>
          <w:sz w:val="24"/>
          <w:szCs w:val="24"/>
        </w:rPr>
        <w:t>的，因此，工程量清单中各章的工程子目的范围与计量等应与“技术规范”相应章节的范围、计量与支付条款结合起来理解或解释。</w:t>
      </w:r>
    </w:p>
    <w:p w:rsidR="00294112" w:rsidRDefault="003C2922">
      <w:pPr>
        <w:pStyle w:val="2TimesNewRoman5020"/>
        <w:tabs>
          <w:tab w:val="clear" w:pos="1245"/>
        </w:tabs>
        <w:rPr>
          <w:rFonts w:eastAsia="宋体" w:hAnsi="宋体"/>
          <w:b/>
          <w:bCs/>
          <w:sz w:val="24"/>
          <w:szCs w:val="24"/>
        </w:rPr>
      </w:pPr>
      <w:bookmarkStart w:id="176" w:name="_Toc7000"/>
      <w:bookmarkStart w:id="177" w:name="_Toc152042556"/>
      <w:bookmarkStart w:id="178" w:name="_Toc144974836"/>
      <w:bookmarkStart w:id="179" w:name="_Toc279580810"/>
      <w:bookmarkStart w:id="180" w:name="_Toc152045774"/>
      <w:r>
        <w:rPr>
          <w:rFonts w:eastAsia="宋体" w:hAnsi="宋体"/>
          <w:b/>
          <w:bCs/>
          <w:sz w:val="24"/>
          <w:szCs w:val="24"/>
        </w:rPr>
        <w:t xml:space="preserve">2. </w:t>
      </w:r>
      <w:r>
        <w:rPr>
          <w:rFonts w:eastAsia="宋体" w:hAnsi="宋体" w:hint="eastAsia"/>
          <w:b/>
          <w:bCs/>
          <w:sz w:val="24"/>
          <w:szCs w:val="24"/>
        </w:rPr>
        <w:t>投标报价说明</w:t>
      </w:r>
      <w:bookmarkEnd w:id="176"/>
      <w:bookmarkEnd w:id="177"/>
      <w:bookmarkEnd w:id="178"/>
      <w:bookmarkEnd w:id="179"/>
      <w:bookmarkEnd w:id="180"/>
    </w:p>
    <w:p w:rsidR="00294112" w:rsidRDefault="003C2922">
      <w:pPr>
        <w:spacing w:line="400" w:lineRule="exact"/>
        <w:rPr>
          <w:rFonts w:hAnsi="宋体" w:cs="宋体"/>
          <w:sz w:val="24"/>
          <w:szCs w:val="24"/>
        </w:rPr>
      </w:pPr>
      <w:r>
        <w:rPr>
          <w:rFonts w:hAnsi="宋体" w:cs="宋体"/>
          <w:sz w:val="24"/>
          <w:szCs w:val="24"/>
        </w:rPr>
        <w:t>2.1</w:t>
      </w:r>
      <w:r>
        <w:rPr>
          <w:rFonts w:hAnsi="宋体" w:cs="宋体" w:hint="eastAsia"/>
          <w:sz w:val="24"/>
          <w:szCs w:val="24"/>
        </w:rPr>
        <w:t>工程量清单及其计价格式中所有要求签字、盖章的地方，必须由规定的单位和人员签字、盖章。</w:t>
      </w:r>
    </w:p>
    <w:p w:rsidR="00294112" w:rsidRDefault="003C2922">
      <w:pPr>
        <w:spacing w:line="400" w:lineRule="exact"/>
        <w:rPr>
          <w:rFonts w:hAnsi="宋体" w:cs="宋体"/>
          <w:sz w:val="24"/>
          <w:szCs w:val="24"/>
        </w:rPr>
      </w:pPr>
      <w:r>
        <w:rPr>
          <w:rFonts w:hAnsi="宋体" w:cs="宋体"/>
          <w:sz w:val="24"/>
          <w:szCs w:val="24"/>
        </w:rPr>
        <w:t>2.2</w:t>
      </w:r>
      <w:r>
        <w:rPr>
          <w:rFonts w:hAnsi="宋体" w:cs="宋体" w:hint="eastAsia"/>
          <w:sz w:val="24"/>
          <w:szCs w:val="24"/>
        </w:rPr>
        <w:t>工程量清单及其计价格式中的任何内容不得随意删除或涂改。</w:t>
      </w:r>
    </w:p>
    <w:p w:rsidR="00294112" w:rsidRDefault="003C2922">
      <w:pPr>
        <w:spacing w:line="400" w:lineRule="exact"/>
        <w:rPr>
          <w:rFonts w:hAnsi="宋体" w:cs="宋体"/>
          <w:sz w:val="24"/>
          <w:szCs w:val="24"/>
        </w:rPr>
      </w:pPr>
      <w:r>
        <w:rPr>
          <w:rFonts w:hAnsi="宋体" w:cs="宋体"/>
          <w:sz w:val="24"/>
          <w:szCs w:val="24"/>
        </w:rPr>
        <w:t xml:space="preserve">2.3 </w:t>
      </w:r>
      <w:r>
        <w:rPr>
          <w:rFonts w:hAnsi="宋体" w:cs="宋体" w:hint="eastAsia"/>
          <w:sz w:val="24"/>
          <w:szCs w:val="24"/>
        </w:rPr>
        <w:t>工程量清单中的每一子目须填入单价或价格，且只允许有一个报价。</w:t>
      </w:r>
    </w:p>
    <w:p w:rsidR="00294112" w:rsidRDefault="003C2922">
      <w:pPr>
        <w:spacing w:line="400" w:lineRule="exact"/>
        <w:rPr>
          <w:rFonts w:hAnsi="宋体" w:cs="宋体"/>
          <w:sz w:val="24"/>
          <w:szCs w:val="24"/>
        </w:rPr>
      </w:pPr>
      <w:r>
        <w:rPr>
          <w:rFonts w:hAnsi="宋体" w:cs="宋体"/>
          <w:sz w:val="24"/>
          <w:szCs w:val="24"/>
        </w:rPr>
        <w:t>2.4</w:t>
      </w:r>
      <w:r>
        <w:rPr>
          <w:rFonts w:hAnsi="宋体" w:cs="宋体" w:hint="eastAsia"/>
          <w:sz w:val="24"/>
          <w:szCs w:val="24"/>
        </w:rPr>
        <w:t>工程量清单中标价的单价或金额，应包括所需人工费、施工机械使用费、材料费、其他（运杂费、质检费、安装费、缺陷修复费、保险费，以及合同明示或暗示的风险、责任和义务等），以及管理费、利润等费用，以及合同明示或暗示的所有责任、义务和一般风险。</w:t>
      </w:r>
    </w:p>
    <w:p w:rsidR="00294112" w:rsidRDefault="003C2922">
      <w:pPr>
        <w:spacing w:line="400" w:lineRule="exact"/>
        <w:rPr>
          <w:rFonts w:hAnsi="宋体" w:cs="宋体"/>
          <w:sz w:val="24"/>
          <w:szCs w:val="24"/>
        </w:rPr>
      </w:pPr>
      <w:r>
        <w:rPr>
          <w:rFonts w:hAnsi="宋体" w:cs="宋体"/>
          <w:sz w:val="24"/>
          <w:szCs w:val="24"/>
        </w:rPr>
        <w:t>2.5</w:t>
      </w:r>
      <w:r>
        <w:rPr>
          <w:rFonts w:hAnsi="宋体" w:cs="宋体" w:hint="eastAsia"/>
          <w:sz w:val="24"/>
          <w:szCs w:val="24"/>
        </w:rPr>
        <w:t>工程量清单中投标人没有填入单价或价格的子目，其费用视为已分摊在工程量清单中其他相关子目的单价或价格之中。承包人必须按监理人指令完成工程量清单中未填入单价或价格的子目，但不能得到结算与支付。</w:t>
      </w:r>
    </w:p>
    <w:p w:rsidR="00294112" w:rsidRDefault="003C2922">
      <w:pPr>
        <w:spacing w:line="400" w:lineRule="exact"/>
        <w:rPr>
          <w:rFonts w:hAnsi="宋体" w:cs="宋体"/>
          <w:sz w:val="24"/>
          <w:szCs w:val="24"/>
        </w:rPr>
      </w:pPr>
      <w:r>
        <w:rPr>
          <w:rFonts w:hAnsi="宋体" w:cs="宋体"/>
          <w:sz w:val="24"/>
          <w:szCs w:val="24"/>
        </w:rPr>
        <w:t>2.6</w:t>
      </w:r>
      <w:r>
        <w:rPr>
          <w:rFonts w:hAnsi="宋体" w:cs="宋体" w:hint="eastAsia"/>
          <w:sz w:val="24"/>
          <w:szCs w:val="24"/>
        </w:rPr>
        <w:t>承包人用于本合同工程的各类装备的提供、运输、维护、拆卸、拼装等支付的费用，已包括在工程量清单的单价与</w:t>
      </w:r>
      <w:proofErr w:type="gramStart"/>
      <w:r>
        <w:rPr>
          <w:rFonts w:hAnsi="宋体" w:cs="宋体" w:hint="eastAsia"/>
          <w:sz w:val="24"/>
          <w:szCs w:val="24"/>
        </w:rPr>
        <w:t>总额价</w:t>
      </w:r>
      <w:proofErr w:type="gramEnd"/>
      <w:r>
        <w:rPr>
          <w:rFonts w:hAnsi="宋体" w:cs="宋体" w:hint="eastAsia"/>
          <w:sz w:val="24"/>
          <w:szCs w:val="24"/>
        </w:rPr>
        <w:t>之中。</w:t>
      </w:r>
    </w:p>
    <w:p w:rsidR="00294112" w:rsidRDefault="003C2922">
      <w:pPr>
        <w:spacing w:line="400" w:lineRule="exact"/>
        <w:rPr>
          <w:rFonts w:hAnsi="宋体" w:cs="宋体"/>
          <w:sz w:val="24"/>
          <w:szCs w:val="24"/>
        </w:rPr>
      </w:pPr>
      <w:r>
        <w:rPr>
          <w:rFonts w:hAnsi="宋体" w:cs="宋体"/>
          <w:sz w:val="24"/>
          <w:szCs w:val="24"/>
        </w:rPr>
        <w:t xml:space="preserve">2.7 </w:t>
      </w:r>
      <w:r>
        <w:rPr>
          <w:rFonts w:hAnsi="宋体" w:cs="宋体" w:hint="eastAsia"/>
          <w:sz w:val="24"/>
          <w:szCs w:val="24"/>
        </w:rPr>
        <w:t>工程量清单中各项金额均以人民币（元）结算。</w:t>
      </w:r>
    </w:p>
    <w:p w:rsidR="00294112" w:rsidRDefault="003C2922">
      <w:pPr>
        <w:spacing w:line="400" w:lineRule="exact"/>
        <w:rPr>
          <w:rFonts w:hAnsi="宋体" w:cs="宋体"/>
          <w:sz w:val="24"/>
          <w:szCs w:val="24"/>
        </w:rPr>
      </w:pPr>
      <w:r>
        <w:rPr>
          <w:rFonts w:hAnsi="宋体" w:cs="宋体"/>
          <w:sz w:val="24"/>
          <w:szCs w:val="24"/>
        </w:rPr>
        <w:t xml:space="preserve">2.8 </w:t>
      </w:r>
      <w:r>
        <w:rPr>
          <w:rFonts w:hAnsi="宋体" w:cs="宋体" w:hint="eastAsia"/>
          <w:sz w:val="24"/>
          <w:szCs w:val="24"/>
        </w:rPr>
        <w:t>暂列金额的数量及拟用子目的说明：∕</w:t>
      </w:r>
    </w:p>
    <w:p w:rsidR="00294112" w:rsidRDefault="003C2922">
      <w:pPr>
        <w:spacing w:line="400" w:lineRule="exact"/>
        <w:rPr>
          <w:rFonts w:hAnsi="宋体" w:cs="宋体"/>
          <w:sz w:val="24"/>
          <w:szCs w:val="24"/>
        </w:rPr>
      </w:pPr>
      <w:r>
        <w:rPr>
          <w:rFonts w:hAnsi="宋体" w:cs="宋体"/>
          <w:sz w:val="24"/>
          <w:szCs w:val="24"/>
        </w:rPr>
        <w:t>2.9</w:t>
      </w:r>
      <w:r>
        <w:rPr>
          <w:rFonts w:hAnsi="宋体" w:cs="宋体" w:hint="eastAsia"/>
          <w:sz w:val="24"/>
          <w:szCs w:val="24"/>
        </w:rPr>
        <w:t>暂估价的数量及拟用子目的说明：∕</w:t>
      </w:r>
    </w:p>
    <w:p w:rsidR="00294112" w:rsidRDefault="003C2922">
      <w:pPr>
        <w:pStyle w:val="2TimesNewRoman5020"/>
        <w:tabs>
          <w:tab w:val="clear" w:pos="1245"/>
        </w:tabs>
        <w:rPr>
          <w:rFonts w:eastAsia="宋体" w:hAnsi="宋体"/>
          <w:b/>
          <w:bCs/>
          <w:sz w:val="24"/>
          <w:szCs w:val="24"/>
        </w:rPr>
      </w:pPr>
      <w:bookmarkStart w:id="181" w:name="_Toc27627"/>
      <w:bookmarkStart w:id="182" w:name="_Toc279580811"/>
      <w:r>
        <w:rPr>
          <w:rFonts w:eastAsia="宋体" w:hAnsi="宋体"/>
          <w:b/>
          <w:bCs/>
          <w:sz w:val="24"/>
          <w:szCs w:val="24"/>
        </w:rPr>
        <w:t xml:space="preserve">3. </w:t>
      </w:r>
      <w:r>
        <w:rPr>
          <w:rFonts w:eastAsia="宋体" w:hAnsi="宋体" w:hint="eastAsia"/>
          <w:b/>
          <w:bCs/>
          <w:sz w:val="24"/>
          <w:szCs w:val="24"/>
        </w:rPr>
        <w:t>其他说明</w:t>
      </w:r>
      <w:bookmarkEnd w:id="181"/>
      <w:bookmarkEnd w:id="182"/>
    </w:p>
    <w:p w:rsidR="00294112" w:rsidRDefault="00294112">
      <w:pPr>
        <w:topLinePunct/>
        <w:spacing w:line="440" w:lineRule="exact"/>
        <w:jc w:val="center"/>
        <w:rPr>
          <w:rFonts w:hAnsi="宋体" w:cs="宋体"/>
          <w:sz w:val="24"/>
          <w:szCs w:val="24"/>
        </w:rPr>
      </w:pPr>
    </w:p>
    <w:p w:rsidR="00294112" w:rsidRDefault="003C2922">
      <w:pPr>
        <w:topLinePunct/>
        <w:spacing w:line="440" w:lineRule="exact"/>
        <w:jc w:val="center"/>
        <w:rPr>
          <w:rFonts w:hAnsi="宋体" w:cs="宋体"/>
          <w:sz w:val="24"/>
          <w:szCs w:val="24"/>
        </w:rPr>
      </w:pPr>
      <w:r>
        <w:rPr>
          <w:rFonts w:hAnsi="宋体" w:cs="宋体" w:hint="eastAsia"/>
          <w:sz w:val="24"/>
          <w:szCs w:val="24"/>
        </w:rPr>
        <w:t>工程量清单网上自行下载</w:t>
      </w:r>
    </w:p>
    <w:p w:rsidR="00294112" w:rsidRDefault="003C2922">
      <w:pPr>
        <w:pStyle w:val="2TimesNewRoman5020"/>
        <w:tabs>
          <w:tab w:val="clear" w:pos="1245"/>
        </w:tabs>
        <w:ind w:firstLineChars="1500" w:firstLine="3600"/>
        <w:rPr>
          <w:sz w:val="24"/>
          <w:szCs w:val="24"/>
        </w:rPr>
      </w:pPr>
      <w:bookmarkStart w:id="183" w:name="_Toc279580812"/>
      <w:bookmarkStart w:id="184" w:name="_Toc16207"/>
      <w:r>
        <w:rPr>
          <w:rFonts w:hint="eastAsia"/>
          <w:sz w:val="24"/>
          <w:szCs w:val="24"/>
        </w:rPr>
        <w:lastRenderedPageBreak/>
        <w:t>第二卷</w:t>
      </w:r>
      <w:bookmarkEnd w:id="183"/>
      <w:bookmarkEnd w:id="184"/>
    </w:p>
    <w:p w:rsidR="00294112" w:rsidRDefault="003C2922">
      <w:pPr>
        <w:pStyle w:val="2TimesNewRoman5020"/>
        <w:tabs>
          <w:tab w:val="clear" w:pos="1245"/>
        </w:tabs>
        <w:ind w:firstLineChars="1100" w:firstLine="2640"/>
        <w:rPr>
          <w:sz w:val="24"/>
          <w:szCs w:val="24"/>
        </w:rPr>
      </w:pPr>
      <w:bookmarkStart w:id="185" w:name="_Toc152045782"/>
      <w:bookmarkStart w:id="186" w:name="_Toc144974851"/>
      <w:bookmarkStart w:id="187" w:name="_Toc152042571"/>
      <w:bookmarkStart w:id="188" w:name="_Toc279580813"/>
      <w:bookmarkStart w:id="189" w:name="_Toc26748"/>
      <w:r>
        <w:rPr>
          <w:rFonts w:hint="eastAsia"/>
          <w:sz w:val="24"/>
          <w:szCs w:val="24"/>
        </w:rPr>
        <w:t>第六章</w:t>
      </w:r>
      <w:r>
        <w:rPr>
          <w:sz w:val="24"/>
          <w:szCs w:val="24"/>
        </w:rPr>
        <w:t xml:space="preserve">  </w:t>
      </w:r>
      <w:r>
        <w:rPr>
          <w:rFonts w:hint="eastAsia"/>
          <w:sz w:val="24"/>
          <w:szCs w:val="24"/>
        </w:rPr>
        <w:t>图</w:t>
      </w:r>
      <w:r>
        <w:rPr>
          <w:sz w:val="24"/>
          <w:szCs w:val="24"/>
        </w:rPr>
        <w:t xml:space="preserve">  </w:t>
      </w:r>
      <w:r>
        <w:rPr>
          <w:rFonts w:hint="eastAsia"/>
          <w:sz w:val="24"/>
          <w:szCs w:val="24"/>
        </w:rPr>
        <w:t>纸</w:t>
      </w:r>
      <w:bookmarkEnd w:id="185"/>
      <w:bookmarkEnd w:id="186"/>
      <w:bookmarkEnd w:id="187"/>
      <w:bookmarkEnd w:id="188"/>
      <w:bookmarkEnd w:id="189"/>
    </w:p>
    <w:p w:rsidR="00294112" w:rsidRDefault="00294112">
      <w:pPr>
        <w:spacing w:line="400" w:lineRule="exact"/>
        <w:rPr>
          <w:sz w:val="24"/>
          <w:szCs w:val="24"/>
        </w:rPr>
      </w:pPr>
    </w:p>
    <w:p w:rsidR="00294112" w:rsidRDefault="003C2922">
      <w:pPr>
        <w:pStyle w:val="2TimesNewRoman5020"/>
        <w:tabs>
          <w:tab w:val="clear" w:pos="1245"/>
        </w:tabs>
        <w:ind w:firstLineChars="1500" w:firstLine="3600"/>
        <w:rPr>
          <w:sz w:val="24"/>
          <w:szCs w:val="24"/>
        </w:rPr>
      </w:pPr>
      <w:bookmarkStart w:id="190" w:name="_Toc27354"/>
      <w:bookmarkStart w:id="191" w:name="_Toc279580814"/>
      <w:r>
        <w:rPr>
          <w:rFonts w:hint="eastAsia"/>
          <w:sz w:val="24"/>
          <w:szCs w:val="24"/>
        </w:rPr>
        <w:t>第三卷</w:t>
      </w:r>
      <w:bookmarkEnd w:id="190"/>
      <w:bookmarkEnd w:id="191"/>
    </w:p>
    <w:p w:rsidR="00294112" w:rsidRDefault="003C2922">
      <w:pPr>
        <w:pStyle w:val="2TimesNewRoman5020"/>
        <w:tabs>
          <w:tab w:val="clear" w:pos="1245"/>
        </w:tabs>
        <w:ind w:firstLineChars="1100" w:firstLine="2640"/>
        <w:rPr>
          <w:sz w:val="24"/>
          <w:szCs w:val="24"/>
        </w:rPr>
      </w:pPr>
      <w:bookmarkStart w:id="192" w:name="_Toc279580815"/>
      <w:bookmarkStart w:id="193" w:name="_Toc29250"/>
      <w:r>
        <w:rPr>
          <w:rFonts w:hint="eastAsia"/>
          <w:sz w:val="24"/>
          <w:szCs w:val="24"/>
        </w:rPr>
        <w:t>第七章</w:t>
      </w:r>
      <w:r>
        <w:rPr>
          <w:sz w:val="24"/>
          <w:szCs w:val="24"/>
        </w:rPr>
        <w:t xml:space="preserve">  </w:t>
      </w:r>
      <w:r>
        <w:rPr>
          <w:rFonts w:hint="eastAsia"/>
          <w:sz w:val="24"/>
          <w:szCs w:val="24"/>
        </w:rPr>
        <w:t>技术标准和要求</w:t>
      </w:r>
      <w:bookmarkEnd w:id="192"/>
      <w:bookmarkEnd w:id="193"/>
    </w:p>
    <w:p w:rsidR="00294112" w:rsidRDefault="003C2922">
      <w:pPr>
        <w:spacing w:line="440" w:lineRule="exact"/>
        <w:ind w:firstLine="420"/>
        <w:rPr>
          <w:rFonts w:hAnsi="宋体"/>
          <w:sz w:val="24"/>
          <w:szCs w:val="24"/>
        </w:rPr>
      </w:pPr>
      <w:r>
        <w:rPr>
          <w:rFonts w:hAnsi="宋体" w:hint="eastAsia"/>
          <w:sz w:val="24"/>
          <w:szCs w:val="24"/>
        </w:rPr>
        <w:t>依据设计施工图纸和技术文件要求，本工程项目的材料、设备、施工必须达到现行中华人民共和国及省、市、行业的一切有关法规、规范、标准的要求。</w:t>
      </w:r>
    </w:p>
    <w:p w:rsidR="00294112" w:rsidRDefault="00294112">
      <w:pPr>
        <w:spacing w:line="400" w:lineRule="exact"/>
        <w:rPr>
          <w:sz w:val="24"/>
          <w:szCs w:val="24"/>
        </w:rPr>
      </w:pPr>
    </w:p>
    <w:p w:rsidR="00294112" w:rsidRDefault="00294112">
      <w:pPr>
        <w:spacing w:line="400" w:lineRule="exact"/>
        <w:rPr>
          <w:sz w:val="24"/>
          <w:szCs w:val="24"/>
        </w:rPr>
      </w:pPr>
    </w:p>
    <w:p w:rsidR="00294112" w:rsidRDefault="00294112">
      <w:pPr>
        <w:spacing w:line="400" w:lineRule="exact"/>
        <w:rPr>
          <w:sz w:val="24"/>
          <w:szCs w:val="24"/>
        </w:rPr>
      </w:pPr>
    </w:p>
    <w:p w:rsidR="00294112" w:rsidRDefault="00294112">
      <w:pPr>
        <w:spacing w:line="400" w:lineRule="exact"/>
        <w:rPr>
          <w:sz w:val="24"/>
          <w:szCs w:val="24"/>
        </w:rPr>
      </w:pPr>
    </w:p>
    <w:p w:rsidR="00294112" w:rsidRDefault="003C2922">
      <w:pPr>
        <w:pStyle w:val="2TimesNewRoman5020"/>
        <w:tabs>
          <w:tab w:val="clear" w:pos="1245"/>
        </w:tabs>
        <w:ind w:firstLineChars="1550" w:firstLine="3720"/>
        <w:rPr>
          <w:sz w:val="24"/>
          <w:szCs w:val="24"/>
        </w:rPr>
      </w:pPr>
      <w:bookmarkStart w:id="194" w:name="_Toc279580816"/>
      <w:bookmarkStart w:id="195" w:name="_Toc22511"/>
      <w:r>
        <w:rPr>
          <w:rFonts w:hint="eastAsia"/>
          <w:sz w:val="24"/>
          <w:szCs w:val="24"/>
        </w:rPr>
        <w:t>第四卷</w:t>
      </w:r>
      <w:bookmarkEnd w:id="194"/>
      <w:bookmarkEnd w:id="195"/>
    </w:p>
    <w:p w:rsidR="00294112" w:rsidRDefault="003C2922">
      <w:pPr>
        <w:pStyle w:val="2TimesNewRoman5020"/>
        <w:tabs>
          <w:tab w:val="clear" w:pos="1245"/>
        </w:tabs>
        <w:ind w:firstLineChars="1100" w:firstLine="2640"/>
        <w:rPr>
          <w:sz w:val="24"/>
          <w:szCs w:val="24"/>
        </w:rPr>
      </w:pPr>
      <w:bookmarkStart w:id="196" w:name="_Toc31973"/>
      <w:bookmarkStart w:id="197" w:name="_Toc279580817"/>
      <w:r>
        <w:rPr>
          <w:rFonts w:hint="eastAsia"/>
          <w:sz w:val="24"/>
          <w:szCs w:val="24"/>
        </w:rPr>
        <w:t>第八章</w:t>
      </w:r>
      <w:r>
        <w:rPr>
          <w:sz w:val="24"/>
          <w:szCs w:val="24"/>
        </w:rPr>
        <w:t xml:space="preserve">   </w:t>
      </w:r>
      <w:r>
        <w:rPr>
          <w:rFonts w:hint="eastAsia"/>
          <w:sz w:val="24"/>
          <w:szCs w:val="24"/>
        </w:rPr>
        <w:t>投标文件格式</w:t>
      </w:r>
      <w:bookmarkEnd w:id="196"/>
      <w:bookmarkEnd w:id="197"/>
    </w:p>
    <w:p w:rsidR="00294112" w:rsidRDefault="00294112">
      <w:pPr>
        <w:rPr>
          <w:sz w:val="24"/>
          <w:szCs w:val="24"/>
        </w:rPr>
      </w:pPr>
    </w:p>
    <w:p w:rsidR="00294112" w:rsidRDefault="003C2922">
      <w:pPr>
        <w:spacing w:line="440" w:lineRule="exact"/>
        <w:ind w:firstLineChars="275" w:firstLine="660"/>
        <w:rPr>
          <w:rFonts w:hAnsi="宋体"/>
          <w:sz w:val="24"/>
          <w:szCs w:val="24"/>
        </w:rPr>
      </w:pPr>
      <w:r>
        <w:rPr>
          <w:rFonts w:hAnsi="宋体" w:hint="eastAsia"/>
          <w:sz w:val="24"/>
          <w:szCs w:val="24"/>
        </w:rPr>
        <w:t>一、投标函格式</w:t>
      </w:r>
    </w:p>
    <w:p w:rsidR="00294112" w:rsidRDefault="003C2922">
      <w:pPr>
        <w:spacing w:line="440" w:lineRule="exact"/>
        <w:ind w:firstLineChars="275" w:firstLine="660"/>
        <w:rPr>
          <w:rFonts w:hAnsi="宋体"/>
          <w:sz w:val="24"/>
          <w:szCs w:val="24"/>
        </w:rPr>
      </w:pPr>
      <w:r>
        <w:rPr>
          <w:rFonts w:hAnsi="宋体" w:hint="eastAsia"/>
          <w:sz w:val="24"/>
          <w:szCs w:val="24"/>
        </w:rPr>
        <w:t>二、技术标格式</w:t>
      </w:r>
    </w:p>
    <w:p w:rsidR="00294112" w:rsidRDefault="003C2922">
      <w:pPr>
        <w:spacing w:line="440" w:lineRule="exact"/>
        <w:ind w:firstLineChars="275" w:firstLine="660"/>
        <w:rPr>
          <w:rFonts w:hAnsi="宋体"/>
          <w:sz w:val="24"/>
          <w:szCs w:val="24"/>
        </w:rPr>
      </w:pPr>
      <w:r>
        <w:rPr>
          <w:rFonts w:hAnsi="宋体" w:hint="eastAsia"/>
          <w:sz w:val="24"/>
          <w:szCs w:val="24"/>
        </w:rPr>
        <w:t>三、商务标格式</w:t>
      </w:r>
    </w:p>
    <w:p w:rsidR="00294112" w:rsidRDefault="00294112">
      <w:pPr>
        <w:spacing w:line="440" w:lineRule="exact"/>
        <w:ind w:firstLine="420"/>
        <w:rPr>
          <w:rFonts w:hAnsi="宋体"/>
          <w:sz w:val="24"/>
          <w:szCs w:val="24"/>
        </w:rPr>
      </w:pPr>
    </w:p>
    <w:p w:rsidR="00294112" w:rsidRDefault="00294112">
      <w:pPr>
        <w:rPr>
          <w:sz w:val="24"/>
          <w:szCs w:val="24"/>
        </w:rPr>
      </w:pPr>
    </w:p>
    <w:p w:rsidR="00294112" w:rsidRDefault="00294112">
      <w:pPr>
        <w:rPr>
          <w:sz w:val="24"/>
          <w:szCs w:val="24"/>
          <w:u w:val="single"/>
        </w:rPr>
      </w:pPr>
    </w:p>
    <w:p w:rsidR="00294112" w:rsidRDefault="00294112">
      <w:pPr>
        <w:rPr>
          <w:sz w:val="24"/>
          <w:szCs w:val="24"/>
          <w:u w:val="single"/>
        </w:rPr>
      </w:pPr>
    </w:p>
    <w:p w:rsidR="00294112" w:rsidRDefault="00294112">
      <w:pPr>
        <w:rPr>
          <w:sz w:val="24"/>
          <w:szCs w:val="24"/>
          <w:u w:val="single"/>
        </w:rPr>
      </w:pPr>
    </w:p>
    <w:p w:rsidR="00294112" w:rsidRDefault="00294112">
      <w:pPr>
        <w:rPr>
          <w:sz w:val="24"/>
          <w:szCs w:val="24"/>
          <w:u w:val="single"/>
        </w:rPr>
      </w:pPr>
    </w:p>
    <w:p w:rsidR="00294112" w:rsidRDefault="00294112">
      <w:pPr>
        <w:rPr>
          <w:sz w:val="24"/>
          <w:szCs w:val="24"/>
          <w:u w:val="single"/>
        </w:rPr>
      </w:pPr>
    </w:p>
    <w:p w:rsidR="00294112" w:rsidRDefault="00294112">
      <w:pPr>
        <w:rPr>
          <w:sz w:val="24"/>
          <w:szCs w:val="24"/>
          <w:u w:val="single"/>
        </w:rPr>
      </w:pPr>
    </w:p>
    <w:p w:rsidR="00294112" w:rsidRDefault="00294112">
      <w:pPr>
        <w:rPr>
          <w:sz w:val="24"/>
          <w:szCs w:val="24"/>
          <w:u w:val="single"/>
        </w:rPr>
      </w:pPr>
    </w:p>
    <w:p w:rsidR="00294112" w:rsidRDefault="00294112">
      <w:pPr>
        <w:rPr>
          <w:sz w:val="24"/>
          <w:szCs w:val="24"/>
          <w:u w:val="single"/>
        </w:rPr>
      </w:pPr>
    </w:p>
    <w:p w:rsidR="00294112" w:rsidRDefault="003C2922">
      <w:pPr>
        <w:rPr>
          <w:b/>
          <w:sz w:val="24"/>
          <w:szCs w:val="24"/>
        </w:rPr>
      </w:pPr>
      <w:r>
        <w:rPr>
          <w:b/>
          <w:sz w:val="24"/>
          <w:szCs w:val="24"/>
        </w:rPr>
        <w:br w:type="page"/>
      </w:r>
      <w:r>
        <w:rPr>
          <w:rFonts w:hint="eastAsia"/>
          <w:b/>
          <w:sz w:val="24"/>
          <w:szCs w:val="24"/>
        </w:rPr>
        <w:lastRenderedPageBreak/>
        <w:t>封面格式：</w:t>
      </w:r>
    </w:p>
    <w:p w:rsidR="00294112" w:rsidRDefault="00294112">
      <w:pPr>
        <w:rPr>
          <w:sz w:val="28"/>
          <w:szCs w:val="28"/>
          <w:u w:val="single"/>
        </w:rPr>
      </w:pPr>
    </w:p>
    <w:p w:rsidR="00294112" w:rsidRDefault="003C2922">
      <w:pPr>
        <w:rPr>
          <w:sz w:val="44"/>
          <w:szCs w:val="44"/>
        </w:rPr>
      </w:pPr>
      <w:r>
        <w:rPr>
          <w:sz w:val="44"/>
          <w:szCs w:val="44"/>
          <w:u w:val="single"/>
        </w:rPr>
        <w:t xml:space="preserve">                           </w:t>
      </w:r>
      <w:r>
        <w:rPr>
          <w:rFonts w:hint="eastAsia"/>
          <w:sz w:val="44"/>
          <w:szCs w:val="44"/>
        </w:rPr>
        <w:t>工程施工招标</w:t>
      </w:r>
    </w:p>
    <w:p w:rsidR="00294112" w:rsidRDefault="00294112">
      <w:pPr>
        <w:rPr>
          <w:sz w:val="28"/>
          <w:szCs w:val="28"/>
        </w:rPr>
      </w:pPr>
    </w:p>
    <w:p w:rsidR="00294112" w:rsidRDefault="003C2922">
      <w:pPr>
        <w:rPr>
          <w:rFonts w:ascii="仿宋_GB2312"/>
          <w:b/>
          <w:sz w:val="32"/>
          <w:u w:val="single"/>
        </w:rPr>
      </w:pPr>
      <w:r>
        <w:rPr>
          <w:rFonts w:hint="eastAsia"/>
          <w:sz w:val="28"/>
          <w:szCs w:val="28"/>
        </w:rPr>
        <w:t>招标编号：</w:t>
      </w:r>
      <w:r>
        <w:rPr>
          <w:sz w:val="28"/>
          <w:szCs w:val="28"/>
          <w:u w:val="single"/>
        </w:rPr>
        <w:t xml:space="preserve">             </w:t>
      </w:r>
    </w:p>
    <w:p w:rsidR="00294112" w:rsidRDefault="00294112">
      <w:pPr>
        <w:rPr>
          <w:sz w:val="28"/>
          <w:szCs w:val="28"/>
        </w:rPr>
      </w:pPr>
    </w:p>
    <w:p w:rsidR="00294112" w:rsidRDefault="00294112">
      <w:pPr>
        <w:rPr>
          <w:sz w:val="28"/>
          <w:szCs w:val="28"/>
        </w:rPr>
      </w:pPr>
    </w:p>
    <w:p w:rsidR="00294112" w:rsidRDefault="00294112">
      <w:pPr>
        <w:rPr>
          <w:sz w:val="28"/>
          <w:szCs w:val="28"/>
        </w:rPr>
      </w:pPr>
    </w:p>
    <w:p w:rsidR="00294112" w:rsidRDefault="003C2922">
      <w:pPr>
        <w:jc w:val="center"/>
        <w:rPr>
          <w:b/>
          <w:sz w:val="44"/>
          <w:szCs w:val="44"/>
        </w:rPr>
      </w:pPr>
      <w:r>
        <w:rPr>
          <w:rFonts w:hint="eastAsia"/>
          <w:b/>
          <w:sz w:val="44"/>
          <w:szCs w:val="44"/>
        </w:rPr>
        <w:t>投</w:t>
      </w:r>
      <w:r>
        <w:rPr>
          <w:b/>
          <w:sz w:val="44"/>
          <w:szCs w:val="44"/>
        </w:rPr>
        <w:t xml:space="preserve"> </w:t>
      </w:r>
      <w:r>
        <w:rPr>
          <w:rFonts w:hint="eastAsia"/>
          <w:b/>
          <w:sz w:val="44"/>
          <w:szCs w:val="44"/>
        </w:rPr>
        <w:t>标</w:t>
      </w:r>
      <w:r>
        <w:rPr>
          <w:b/>
          <w:sz w:val="44"/>
          <w:szCs w:val="44"/>
        </w:rPr>
        <w:t xml:space="preserve"> </w:t>
      </w:r>
      <w:r>
        <w:rPr>
          <w:rFonts w:hint="eastAsia"/>
          <w:b/>
          <w:sz w:val="44"/>
          <w:szCs w:val="44"/>
        </w:rPr>
        <w:t>文</w:t>
      </w:r>
      <w:r>
        <w:rPr>
          <w:b/>
          <w:sz w:val="44"/>
          <w:szCs w:val="44"/>
        </w:rPr>
        <w:t xml:space="preserve"> </w:t>
      </w:r>
      <w:r>
        <w:rPr>
          <w:rFonts w:hint="eastAsia"/>
          <w:b/>
          <w:sz w:val="44"/>
          <w:szCs w:val="44"/>
        </w:rPr>
        <w:t>件</w:t>
      </w:r>
    </w:p>
    <w:p w:rsidR="00294112" w:rsidRDefault="00294112">
      <w:pPr>
        <w:ind w:firstLine="1380"/>
        <w:rPr>
          <w:sz w:val="28"/>
          <w:szCs w:val="28"/>
        </w:rPr>
      </w:pPr>
    </w:p>
    <w:p w:rsidR="00294112" w:rsidRDefault="00294112">
      <w:pPr>
        <w:ind w:firstLine="1380"/>
        <w:rPr>
          <w:sz w:val="28"/>
          <w:szCs w:val="28"/>
        </w:rPr>
      </w:pPr>
    </w:p>
    <w:p w:rsidR="00294112" w:rsidRDefault="00294112">
      <w:pPr>
        <w:ind w:firstLine="1380"/>
        <w:rPr>
          <w:sz w:val="28"/>
          <w:szCs w:val="28"/>
        </w:rPr>
      </w:pPr>
    </w:p>
    <w:p w:rsidR="00294112" w:rsidRDefault="00294112">
      <w:pPr>
        <w:ind w:firstLine="1380"/>
        <w:rPr>
          <w:sz w:val="28"/>
          <w:szCs w:val="28"/>
        </w:rPr>
      </w:pPr>
    </w:p>
    <w:p w:rsidR="00294112" w:rsidRDefault="00294112">
      <w:pPr>
        <w:ind w:firstLine="1380"/>
        <w:rPr>
          <w:sz w:val="28"/>
          <w:szCs w:val="28"/>
        </w:rPr>
      </w:pPr>
    </w:p>
    <w:p w:rsidR="00294112" w:rsidRDefault="00294112">
      <w:pPr>
        <w:ind w:firstLine="1380"/>
        <w:rPr>
          <w:sz w:val="28"/>
          <w:szCs w:val="28"/>
        </w:rPr>
      </w:pPr>
    </w:p>
    <w:p w:rsidR="00294112" w:rsidRDefault="00294112">
      <w:pPr>
        <w:ind w:firstLine="1380"/>
        <w:rPr>
          <w:sz w:val="28"/>
          <w:szCs w:val="28"/>
        </w:rPr>
      </w:pPr>
    </w:p>
    <w:p w:rsidR="00294112" w:rsidRDefault="00294112">
      <w:pPr>
        <w:ind w:firstLine="1380"/>
        <w:rPr>
          <w:sz w:val="28"/>
          <w:szCs w:val="28"/>
        </w:rPr>
      </w:pPr>
    </w:p>
    <w:p w:rsidR="00294112" w:rsidRDefault="00294112">
      <w:pPr>
        <w:ind w:firstLine="1380"/>
        <w:rPr>
          <w:sz w:val="28"/>
          <w:szCs w:val="28"/>
        </w:rPr>
      </w:pPr>
    </w:p>
    <w:p w:rsidR="00294112" w:rsidRDefault="00294112">
      <w:pPr>
        <w:rPr>
          <w:sz w:val="28"/>
          <w:szCs w:val="28"/>
        </w:rPr>
      </w:pPr>
    </w:p>
    <w:p w:rsidR="00294112" w:rsidRDefault="003C2922">
      <w:pPr>
        <w:ind w:firstLineChars="98" w:firstLine="274"/>
        <w:rPr>
          <w:sz w:val="28"/>
          <w:szCs w:val="28"/>
          <w:u w:val="single"/>
        </w:rPr>
      </w:pPr>
      <w:r>
        <w:rPr>
          <w:rFonts w:hint="eastAsia"/>
          <w:sz w:val="28"/>
          <w:szCs w:val="28"/>
        </w:rPr>
        <w:t>投</w:t>
      </w:r>
      <w:r>
        <w:rPr>
          <w:sz w:val="28"/>
          <w:szCs w:val="28"/>
        </w:rPr>
        <w:t xml:space="preserve">   </w:t>
      </w:r>
      <w:r>
        <w:rPr>
          <w:rFonts w:hint="eastAsia"/>
          <w:sz w:val="28"/>
          <w:szCs w:val="28"/>
        </w:rPr>
        <w:t>标</w:t>
      </w:r>
      <w:r>
        <w:rPr>
          <w:sz w:val="28"/>
          <w:szCs w:val="28"/>
        </w:rPr>
        <w:t xml:space="preserve">   </w:t>
      </w:r>
      <w:r>
        <w:rPr>
          <w:rFonts w:hint="eastAsia"/>
          <w:sz w:val="28"/>
          <w:szCs w:val="28"/>
        </w:rPr>
        <w:t>人：</w:t>
      </w:r>
      <w:r>
        <w:rPr>
          <w:sz w:val="28"/>
          <w:szCs w:val="28"/>
          <w:u w:val="single"/>
        </w:rPr>
        <w:t xml:space="preserve">                          </w:t>
      </w:r>
      <w:r>
        <w:rPr>
          <w:rFonts w:hint="eastAsia"/>
          <w:sz w:val="28"/>
          <w:szCs w:val="28"/>
          <w:u w:val="single"/>
        </w:rPr>
        <w:t>（单位盖章）</w:t>
      </w:r>
      <w:r>
        <w:rPr>
          <w:sz w:val="28"/>
          <w:szCs w:val="28"/>
          <w:u w:val="single"/>
        </w:rPr>
        <w:t xml:space="preserve">  </w:t>
      </w:r>
    </w:p>
    <w:p w:rsidR="00294112" w:rsidRDefault="003C2922">
      <w:pPr>
        <w:ind w:leftChars="-2" w:left="-4" w:firstLineChars="100" w:firstLine="280"/>
        <w:rPr>
          <w:sz w:val="28"/>
          <w:szCs w:val="28"/>
          <w:u w:val="single"/>
        </w:rPr>
      </w:pPr>
      <w:r>
        <w:rPr>
          <w:rFonts w:hint="eastAsia"/>
          <w:sz w:val="28"/>
          <w:szCs w:val="28"/>
        </w:rPr>
        <w:t>法定代表人或委托代理人：</w:t>
      </w:r>
      <w:r>
        <w:rPr>
          <w:sz w:val="28"/>
          <w:szCs w:val="28"/>
          <w:u w:val="single"/>
        </w:rPr>
        <w:t xml:space="preserve">       </w:t>
      </w:r>
      <w:r>
        <w:rPr>
          <w:rFonts w:hint="eastAsia"/>
          <w:sz w:val="28"/>
          <w:szCs w:val="28"/>
          <w:u w:val="single"/>
        </w:rPr>
        <w:t>（签字或盖章）</w:t>
      </w:r>
      <w:r>
        <w:rPr>
          <w:sz w:val="28"/>
          <w:szCs w:val="28"/>
          <w:u w:val="single"/>
        </w:rPr>
        <w:t xml:space="preserve">    </w:t>
      </w:r>
    </w:p>
    <w:p w:rsidR="00294112" w:rsidRDefault="003C2922">
      <w:pPr>
        <w:ind w:firstLineChars="100" w:firstLine="280"/>
        <w:rPr>
          <w:b/>
          <w:szCs w:val="28"/>
        </w:rPr>
      </w:pPr>
      <w:r>
        <w:rPr>
          <w:rFonts w:hint="eastAsia"/>
          <w:sz w:val="28"/>
          <w:szCs w:val="28"/>
        </w:rPr>
        <w:t>日</w:t>
      </w:r>
      <w:r>
        <w:rPr>
          <w:sz w:val="28"/>
          <w:szCs w:val="28"/>
        </w:rPr>
        <w:t xml:space="preserve"> </w:t>
      </w:r>
      <w:r>
        <w:rPr>
          <w:rFonts w:hint="eastAsia"/>
          <w:sz w:val="28"/>
          <w:szCs w:val="28"/>
        </w:rPr>
        <w:t>期：</w:t>
      </w:r>
      <w:r>
        <w:rPr>
          <w:sz w:val="28"/>
          <w:szCs w:val="28"/>
          <w:u w:val="single"/>
        </w:rPr>
        <w:t xml:space="preserve">    </w:t>
      </w:r>
      <w:r>
        <w:rPr>
          <w:rFonts w:hint="eastAsia"/>
          <w:sz w:val="28"/>
          <w:szCs w:val="28"/>
        </w:rPr>
        <w:t>年</w:t>
      </w:r>
      <w:r>
        <w:rPr>
          <w:sz w:val="28"/>
          <w:szCs w:val="28"/>
        </w:rPr>
        <w:t xml:space="preserve"> </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w:t>
      </w:r>
      <w:r>
        <w:rPr>
          <w:b/>
          <w:szCs w:val="28"/>
        </w:rPr>
        <w:br w:type="page"/>
      </w:r>
    </w:p>
    <w:p w:rsidR="00294112" w:rsidRDefault="003C2922">
      <w:pPr>
        <w:pStyle w:val="2"/>
        <w:rPr>
          <w:sz w:val="36"/>
          <w:szCs w:val="36"/>
        </w:rPr>
      </w:pPr>
      <w:bookmarkStart w:id="198" w:name="_Toc28417"/>
      <w:r>
        <w:rPr>
          <w:rFonts w:hint="eastAsia"/>
          <w:sz w:val="36"/>
          <w:szCs w:val="36"/>
        </w:rPr>
        <w:lastRenderedPageBreak/>
        <w:t>一、施工投标文件投标</w:t>
      </w:r>
      <w:proofErr w:type="gramStart"/>
      <w:r>
        <w:rPr>
          <w:rFonts w:hint="eastAsia"/>
          <w:sz w:val="36"/>
          <w:szCs w:val="36"/>
        </w:rPr>
        <w:t>函部分</w:t>
      </w:r>
      <w:proofErr w:type="gramEnd"/>
      <w:r>
        <w:rPr>
          <w:rFonts w:hint="eastAsia"/>
          <w:sz w:val="36"/>
          <w:szCs w:val="36"/>
        </w:rPr>
        <w:t>格式</w:t>
      </w:r>
      <w:bookmarkEnd w:id="198"/>
    </w:p>
    <w:p w:rsidR="00294112" w:rsidRDefault="00294112">
      <w:pPr>
        <w:spacing w:line="440" w:lineRule="exact"/>
        <w:rPr>
          <w:rFonts w:ascii="宋体" w:eastAsia="黑体" w:cs="宋体"/>
          <w:sz w:val="28"/>
          <w:szCs w:val="28"/>
        </w:rPr>
      </w:pPr>
    </w:p>
    <w:p w:rsidR="00294112" w:rsidRDefault="00294112">
      <w:pPr>
        <w:spacing w:line="860" w:lineRule="exact"/>
        <w:jc w:val="center"/>
        <w:rPr>
          <w:rFonts w:eastAsia="黑体"/>
          <w:b/>
          <w:bCs/>
          <w:sz w:val="24"/>
          <w:szCs w:val="24"/>
        </w:rPr>
      </w:pPr>
    </w:p>
    <w:p w:rsidR="00294112" w:rsidRDefault="003C2922">
      <w:pPr>
        <w:spacing w:line="860" w:lineRule="exact"/>
        <w:jc w:val="center"/>
        <w:rPr>
          <w:rFonts w:eastAsia="黑体"/>
          <w:b/>
          <w:bCs/>
          <w:sz w:val="44"/>
          <w:szCs w:val="44"/>
        </w:rPr>
      </w:pPr>
      <w:r>
        <w:rPr>
          <w:rFonts w:eastAsia="黑体" w:hint="eastAsia"/>
          <w:b/>
          <w:bCs/>
          <w:sz w:val="44"/>
          <w:szCs w:val="44"/>
        </w:rPr>
        <w:t>投</w:t>
      </w:r>
      <w:r>
        <w:rPr>
          <w:rFonts w:eastAsia="黑体"/>
          <w:b/>
          <w:bCs/>
          <w:sz w:val="44"/>
          <w:szCs w:val="44"/>
        </w:rPr>
        <w:t xml:space="preserve"> </w:t>
      </w:r>
      <w:r>
        <w:rPr>
          <w:rFonts w:eastAsia="黑体" w:hint="eastAsia"/>
          <w:b/>
          <w:bCs/>
          <w:sz w:val="44"/>
          <w:szCs w:val="44"/>
        </w:rPr>
        <w:t>标</w:t>
      </w:r>
      <w:r>
        <w:rPr>
          <w:rFonts w:eastAsia="黑体"/>
          <w:b/>
          <w:bCs/>
          <w:sz w:val="44"/>
          <w:szCs w:val="44"/>
        </w:rPr>
        <w:t xml:space="preserve"> </w:t>
      </w:r>
      <w:r>
        <w:rPr>
          <w:rFonts w:eastAsia="黑体" w:hint="eastAsia"/>
          <w:b/>
          <w:bCs/>
          <w:sz w:val="44"/>
          <w:szCs w:val="44"/>
        </w:rPr>
        <w:t>函</w:t>
      </w:r>
    </w:p>
    <w:p w:rsidR="00294112" w:rsidRDefault="00294112">
      <w:pPr>
        <w:spacing w:line="440" w:lineRule="exact"/>
        <w:jc w:val="center"/>
        <w:rPr>
          <w:rFonts w:eastAsia="黑体"/>
          <w:b/>
          <w:bCs/>
          <w:sz w:val="44"/>
          <w:szCs w:val="44"/>
        </w:rPr>
      </w:pPr>
    </w:p>
    <w:p w:rsidR="00294112" w:rsidRDefault="00294112">
      <w:pPr>
        <w:spacing w:line="440" w:lineRule="exact"/>
        <w:jc w:val="center"/>
        <w:rPr>
          <w:rFonts w:eastAsia="黑体"/>
          <w:b/>
          <w:bCs/>
          <w:sz w:val="44"/>
          <w:szCs w:val="44"/>
        </w:rPr>
      </w:pPr>
    </w:p>
    <w:p w:rsidR="00294112" w:rsidRDefault="003C2922">
      <w:pPr>
        <w:pStyle w:val="a4"/>
        <w:spacing w:line="440" w:lineRule="exact"/>
        <w:jc w:val="center"/>
        <w:rPr>
          <w:b/>
          <w:bCs/>
          <w:sz w:val="24"/>
          <w:szCs w:val="24"/>
        </w:rPr>
      </w:pPr>
      <w:r>
        <w:rPr>
          <w:rFonts w:hint="eastAsia"/>
          <w:b/>
          <w:bCs/>
          <w:sz w:val="24"/>
          <w:szCs w:val="24"/>
        </w:rPr>
        <w:t>目</w:t>
      </w:r>
      <w:r>
        <w:rPr>
          <w:b/>
          <w:bCs/>
          <w:sz w:val="24"/>
          <w:szCs w:val="24"/>
        </w:rPr>
        <w:t xml:space="preserve">      </w:t>
      </w:r>
      <w:r>
        <w:rPr>
          <w:rFonts w:hint="eastAsia"/>
          <w:b/>
          <w:bCs/>
          <w:sz w:val="24"/>
          <w:szCs w:val="24"/>
        </w:rPr>
        <w:t>录</w:t>
      </w:r>
    </w:p>
    <w:p w:rsidR="00294112" w:rsidRDefault="00294112">
      <w:pPr>
        <w:pStyle w:val="a4"/>
        <w:spacing w:line="440" w:lineRule="exact"/>
        <w:rPr>
          <w:b/>
          <w:bCs/>
          <w:sz w:val="24"/>
          <w:szCs w:val="24"/>
        </w:rPr>
      </w:pPr>
    </w:p>
    <w:p w:rsidR="00294112" w:rsidRDefault="00294112">
      <w:pPr>
        <w:tabs>
          <w:tab w:val="left" w:pos="1780"/>
        </w:tabs>
        <w:jc w:val="center"/>
        <w:rPr>
          <w:b/>
          <w:sz w:val="24"/>
          <w:szCs w:val="24"/>
        </w:rPr>
      </w:pPr>
    </w:p>
    <w:p w:rsidR="00294112" w:rsidRDefault="003C2922">
      <w:pPr>
        <w:spacing w:line="400" w:lineRule="exact"/>
        <w:ind w:firstLineChars="171" w:firstLine="412"/>
        <w:rPr>
          <w:rFonts w:hAnsi="宋体"/>
          <w:b/>
          <w:sz w:val="24"/>
          <w:szCs w:val="24"/>
        </w:rPr>
      </w:pPr>
      <w:r>
        <w:rPr>
          <w:rFonts w:hAnsi="宋体" w:hint="eastAsia"/>
          <w:b/>
          <w:sz w:val="24"/>
          <w:szCs w:val="24"/>
        </w:rPr>
        <w:t>（</w:t>
      </w:r>
      <w:r>
        <w:rPr>
          <w:rFonts w:hAnsi="宋体"/>
          <w:b/>
          <w:sz w:val="24"/>
          <w:szCs w:val="24"/>
        </w:rPr>
        <w:t>1</w:t>
      </w:r>
      <w:r>
        <w:rPr>
          <w:rFonts w:hAnsi="宋体" w:hint="eastAsia"/>
          <w:b/>
          <w:sz w:val="24"/>
          <w:szCs w:val="24"/>
        </w:rPr>
        <w:t>）投标函及投标函附录（附件一、附件二）；</w:t>
      </w:r>
    </w:p>
    <w:p w:rsidR="00294112" w:rsidRDefault="003C2922">
      <w:pPr>
        <w:spacing w:line="400" w:lineRule="exact"/>
        <w:ind w:firstLineChars="171" w:firstLine="412"/>
        <w:rPr>
          <w:rFonts w:hAnsi="宋体"/>
          <w:b/>
          <w:sz w:val="24"/>
          <w:szCs w:val="24"/>
        </w:rPr>
      </w:pPr>
      <w:r>
        <w:rPr>
          <w:rFonts w:hAnsi="宋体" w:hint="eastAsia"/>
          <w:b/>
          <w:sz w:val="24"/>
          <w:szCs w:val="24"/>
        </w:rPr>
        <w:t>（</w:t>
      </w:r>
      <w:r>
        <w:rPr>
          <w:rFonts w:hAnsi="宋体"/>
          <w:b/>
          <w:sz w:val="24"/>
          <w:szCs w:val="24"/>
        </w:rPr>
        <w:t>2</w:t>
      </w:r>
      <w:r>
        <w:rPr>
          <w:rFonts w:hAnsi="宋体" w:hint="eastAsia"/>
          <w:b/>
          <w:sz w:val="24"/>
          <w:szCs w:val="24"/>
        </w:rPr>
        <w:t>）法定代表人身份证明（附件三）、法定代表人的授权委托书（附件四）；</w:t>
      </w:r>
    </w:p>
    <w:p w:rsidR="00294112" w:rsidRDefault="003C2922">
      <w:pPr>
        <w:spacing w:line="400" w:lineRule="exact"/>
        <w:ind w:firstLineChars="171" w:firstLine="412"/>
        <w:rPr>
          <w:rFonts w:hAnsi="宋体"/>
          <w:b/>
          <w:sz w:val="24"/>
          <w:szCs w:val="24"/>
        </w:rPr>
      </w:pPr>
      <w:r>
        <w:rPr>
          <w:rFonts w:hAnsi="宋体" w:hint="eastAsia"/>
          <w:b/>
          <w:sz w:val="24"/>
          <w:szCs w:val="24"/>
        </w:rPr>
        <w:t>（</w:t>
      </w:r>
      <w:r>
        <w:rPr>
          <w:rFonts w:hAnsi="宋体"/>
          <w:b/>
          <w:sz w:val="24"/>
          <w:szCs w:val="24"/>
        </w:rPr>
        <w:t>3</w:t>
      </w:r>
      <w:r>
        <w:rPr>
          <w:rFonts w:hAnsi="宋体" w:hint="eastAsia"/>
          <w:b/>
          <w:sz w:val="24"/>
          <w:szCs w:val="24"/>
        </w:rPr>
        <w:t>）交纳投标保证金的有关票据的复印件（附件五）。</w:t>
      </w:r>
    </w:p>
    <w:p w:rsidR="00294112" w:rsidRDefault="00294112">
      <w:pPr>
        <w:ind w:leftChars="143" w:left="300" w:rightChars="-51" w:right="-107" w:firstLineChars="100" w:firstLine="240"/>
        <w:rPr>
          <w:sz w:val="24"/>
          <w:szCs w:val="24"/>
        </w:rPr>
      </w:pPr>
    </w:p>
    <w:p w:rsidR="00294112" w:rsidRDefault="00294112">
      <w:pPr>
        <w:rPr>
          <w:sz w:val="24"/>
          <w:szCs w:val="24"/>
          <w:u w:val="single"/>
        </w:rPr>
      </w:pPr>
    </w:p>
    <w:p w:rsidR="00294112" w:rsidRDefault="00294112">
      <w:pPr>
        <w:rPr>
          <w:sz w:val="24"/>
          <w:szCs w:val="24"/>
          <w:u w:val="single"/>
        </w:rPr>
      </w:pPr>
    </w:p>
    <w:p w:rsidR="00294112" w:rsidRDefault="00294112">
      <w:pPr>
        <w:rPr>
          <w:sz w:val="24"/>
          <w:szCs w:val="24"/>
          <w:u w:val="single"/>
        </w:rPr>
      </w:pPr>
    </w:p>
    <w:p w:rsidR="00294112" w:rsidRDefault="00294112">
      <w:pPr>
        <w:rPr>
          <w:sz w:val="24"/>
          <w:szCs w:val="24"/>
          <w:u w:val="single"/>
        </w:rPr>
      </w:pPr>
    </w:p>
    <w:p w:rsidR="00294112" w:rsidRDefault="00294112">
      <w:pPr>
        <w:rPr>
          <w:sz w:val="24"/>
          <w:szCs w:val="24"/>
          <w:u w:val="single"/>
        </w:rPr>
      </w:pPr>
    </w:p>
    <w:p w:rsidR="00294112" w:rsidRDefault="00294112">
      <w:pPr>
        <w:rPr>
          <w:sz w:val="24"/>
          <w:szCs w:val="24"/>
          <w:u w:val="single"/>
        </w:rPr>
      </w:pPr>
    </w:p>
    <w:p w:rsidR="00294112" w:rsidRDefault="00294112">
      <w:pPr>
        <w:rPr>
          <w:sz w:val="24"/>
          <w:szCs w:val="24"/>
          <w:u w:val="single"/>
        </w:rPr>
      </w:pPr>
    </w:p>
    <w:p w:rsidR="00294112" w:rsidRDefault="003C2922">
      <w:pPr>
        <w:spacing w:beforeLines="100" w:before="312" w:line="510" w:lineRule="exact"/>
        <w:rPr>
          <w:rFonts w:hAnsi="宋体" w:cs="宋体"/>
          <w:b/>
          <w:bCs/>
          <w:sz w:val="24"/>
          <w:szCs w:val="24"/>
        </w:rPr>
      </w:pPr>
      <w:r>
        <w:rPr>
          <w:rFonts w:hAnsi="宋体" w:cs="宋体"/>
          <w:b/>
          <w:sz w:val="24"/>
          <w:szCs w:val="24"/>
        </w:rPr>
        <w:br w:type="page"/>
      </w:r>
      <w:r>
        <w:rPr>
          <w:rFonts w:hAnsi="宋体" w:cs="宋体" w:hint="eastAsia"/>
          <w:b/>
          <w:sz w:val="24"/>
          <w:szCs w:val="24"/>
        </w:rPr>
        <w:lastRenderedPageBreak/>
        <w:t>附件</w:t>
      </w:r>
      <w:r>
        <w:rPr>
          <w:rFonts w:hAnsi="宋体" w:cs="宋体" w:hint="eastAsia"/>
          <w:sz w:val="24"/>
          <w:szCs w:val="24"/>
        </w:rPr>
        <w:t>一</w:t>
      </w:r>
      <w:r>
        <w:rPr>
          <w:rFonts w:hAnsi="宋体" w:cs="宋体"/>
          <w:sz w:val="24"/>
          <w:szCs w:val="24"/>
        </w:rPr>
        <w:t xml:space="preserve">                  </w:t>
      </w:r>
      <w:r>
        <w:rPr>
          <w:rFonts w:hAnsi="宋体" w:cs="宋体"/>
          <w:b/>
          <w:bCs/>
          <w:sz w:val="24"/>
          <w:szCs w:val="24"/>
        </w:rPr>
        <w:t xml:space="preserve">  </w:t>
      </w:r>
      <w:r>
        <w:rPr>
          <w:rFonts w:hAnsi="宋体" w:cs="宋体" w:hint="eastAsia"/>
          <w:b/>
          <w:bCs/>
          <w:sz w:val="24"/>
          <w:szCs w:val="24"/>
        </w:rPr>
        <w:t>投标函及投标函附录</w:t>
      </w:r>
    </w:p>
    <w:p w:rsidR="00294112" w:rsidRDefault="003C2922">
      <w:pPr>
        <w:spacing w:beforeLines="100" w:before="312" w:afterLines="50" w:after="156" w:line="510" w:lineRule="exact"/>
        <w:jc w:val="center"/>
        <w:rPr>
          <w:rFonts w:hAnsi="宋体" w:cs="宋体"/>
          <w:sz w:val="24"/>
          <w:szCs w:val="24"/>
        </w:rPr>
      </w:pPr>
      <w:r>
        <w:rPr>
          <w:rFonts w:hAnsi="宋体" w:cs="宋体" w:hint="eastAsia"/>
          <w:sz w:val="24"/>
          <w:szCs w:val="24"/>
        </w:rPr>
        <w:t>（一）投标函</w:t>
      </w:r>
    </w:p>
    <w:p w:rsidR="00294112" w:rsidRDefault="003C2922">
      <w:pPr>
        <w:spacing w:line="480" w:lineRule="exact"/>
        <w:rPr>
          <w:rFonts w:hAnsi="宋体" w:cs="宋体"/>
          <w:sz w:val="24"/>
          <w:szCs w:val="24"/>
        </w:rPr>
      </w:pPr>
      <w:r>
        <w:rPr>
          <w:rFonts w:hAnsi="宋体" w:cs="宋体" w:hint="eastAsia"/>
          <w:sz w:val="24"/>
          <w:szCs w:val="24"/>
        </w:rPr>
        <w:t>致：</w:t>
      </w:r>
      <w:r>
        <w:rPr>
          <w:rFonts w:hAnsi="宋体" w:cs="宋体"/>
          <w:sz w:val="24"/>
          <w:szCs w:val="24"/>
          <w:u w:val="single"/>
        </w:rPr>
        <w:t xml:space="preserve">                        </w:t>
      </w:r>
      <w:r>
        <w:rPr>
          <w:rFonts w:hAnsi="宋体" w:cs="宋体" w:hint="eastAsia"/>
          <w:sz w:val="24"/>
          <w:szCs w:val="24"/>
        </w:rPr>
        <w:t>（招标人名称）</w:t>
      </w:r>
    </w:p>
    <w:p w:rsidR="00294112" w:rsidRDefault="003C2922">
      <w:pPr>
        <w:spacing w:line="480" w:lineRule="exact"/>
        <w:ind w:firstLineChars="200" w:firstLine="480"/>
        <w:rPr>
          <w:rFonts w:hAnsi="宋体" w:cs="宋体"/>
          <w:sz w:val="24"/>
          <w:szCs w:val="24"/>
        </w:rPr>
      </w:pPr>
      <w:r>
        <w:rPr>
          <w:rFonts w:hAnsi="宋体" w:cs="宋体" w:hint="eastAsia"/>
          <w:sz w:val="24"/>
          <w:szCs w:val="24"/>
        </w:rPr>
        <w:t>在考察现场并充分研究</w:t>
      </w:r>
      <w:r>
        <w:rPr>
          <w:rFonts w:hAnsi="宋体" w:cs="宋体"/>
          <w:sz w:val="24"/>
          <w:szCs w:val="24"/>
          <w:u w:val="single"/>
        </w:rPr>
        <w:t xml:space="preserve">                    </w:t>
      </w:r>
      <w:r>
        <w:rPr>
          <w:rFonts w:hAnsi="宋体" w:cs="宋体" w:hint="eastAsia"/>
          <w:sz w:val="24"/>
          <w:szCs w:val="24"/>
        </w:rPr>
        <w:t>项目名称）（以下简称“本工程”）施工招标文件的全部内容后，我方兹以：</w:t>
      </w:r>
    </w:p>
    <w:p w:rsidR="00294112" w:rsidRDefault="003C2922">
      <w:pPr>
        <w:spacing w:line="480" w:lineRule="exact"/>
        <w:ind w:firstLineChars="500" w:firstLine="1200"/>
        <w:rPr>
          <w:rFonts w:hAnsi="宋体" w:cs="宋体"/>
          <w:sz w:val="24"/>
          <w:szCs w:val="24"/>
        </w:rPr>
      </w:pPr>
      <w:r>
        <w:rPr>
          <w:rFonts w:hAnsi="宋体" w:cs="宋体" w:hint="eastAsia"/>
          <w:sz w:val="24"/>
          <w:szCs w:val="24"/>
        </w:rPr>
        <w:t>人民币（大写）：</w:t>
      </w:r>
      <w:r>
        <w:rPr>
          <w:rFonts w:hAnsi="宋体" w:cs="宋体"/>
          <w:sz w:val="24"/>
          <w:szCs w:val="24"/>
          <w:u w:val="single"/>
        </w:rPr>
        <w:t xml:space="preserve">                       </w:t>
      </w:r>
      <w:r>
        <w:rPr>
          <w:rFonts w:hAnsi="宋体" w:cs="宋体" w:hint="eastAsia"/>
          <w:sz w:val="24"/>
          <w:szCs w:val="24"/>
        </w:rPr>
        <w:t>元</w:t>
      </w:r>
    </w:p>
    <w:p w:rsidR="00294112" w:rsidRDefault="003C2922">
      <w:pPr>
        <w:spacing w:line="480" w:lineRule="exact"/>
        <w:ind w:firstLineChars="500" w:firstLine="1200"/>
        <w:rPr>
          <w:rFonts w:hAnsi="宋体" w:cs="宋体"/>
          <w:sz w:val="24"/>
          <w:szCs w:val="24"/>
        </w:rPr>
      </w:pPr>
      <w:r>
        <w:rPr>
          <w:rFonts w:hAnsi="宋体" w:cs="宋体"/>
          <w:sz w:val="24"/>
          <w:szCs w:val="24"/>
        </w:rPr>
        <w:t>RMB</w:t>
      </w:r>
      <w:r>
        <w:rPr>
          <w:rFonts w:hAnsi="宋体" w:cs="宋体" w:hint="eastAsia"/>
          <w:sz w:val="24"/>
          <w:szCs w:val="24"/>
        </w:rPr>
        <w:t>￥：</w:t>
      </w:r>
      <w:r>
        <w:rPr>
          <w:rFonts w:hAnsi="宋体" w:cs="宋体"/>
          <w:sz w:val="24"/>
          <w:szCs w:val="24"/>
          <w:u w:val="single"/>
        </w:rPr>
        <w:t xml:space="preserve">                                  </w:t>
      </w:r>
      <w:r>
        <w:rPr>
          <w:rFonts w:hAnsi="宋体" w:cs="宋体" w:hint="eastAsia"/>
          <w:sz w:val="24"/>
          <w:szCs w:val="24"/>
        </w:rPr>
        <w:t>元</w:t>
      </w:r>
    </w:p>
    <w:p w:rsidR="00294112" w:rsidRDefault="003C2922">
      <w:pPr>
        <w:spacing w:line="480" w:lineRule="exact"/>
        <w:rPr>
          <w:rFonts w:hAnsi="宋体" w:cs="宋体"/>
          <w:sz w:val="24"/>
          <w:szCs w:val="24"/>
        </w:rPr>
      </w:pPr>
      <w:r>
        <w:rPr>
          <w:rFonts w:hAnsi="宋体" w:cs="宋体" w:hint="eastAsia"/>
          <w:sz w:val="24"/>
          <w:szCs w:val="24"/>
        </w:rPr>
        <w:t>的投标价格和按合同约定有权得到的其它金额，并严格按照合同约定，施工、竣工和交付本</w:t>
      </w:r>
    </w:p>
    <w:p w:rsidR="00294112" w:rsidRDefault="003C2922">
      <w:pPr>
        <w:spacing w:line="480" w:lineRule="exact"/>
        <w:rPr>
          <w:rFonts w:hAnsi="宋体" w:cs="宋体"/>
          <w:sz w:val="24"/>
          <w:szCs w:val="24"/>
        </w:rPr>
      </w:pPr>
      <w:r>
        <w:rPr>
          <w:rFonts w:hAnsi="宋体" w:cs="宋体" w:hint="eastAsia"/>
          <w:sz w:val="24"/>
          <w:szCs w:val="24"/>
        </w:rPr>
        <w:t>工程并维修其中的任何缺陷。</w:t>
      </w:r>
    </w:p>
    <w:p w:rsidR="00294112" w:rsidRDefault="003C2922">
      <w:pPr>
        <w:spacing w:line="480" w:lineRule="exact"/>
        <w:ind w:firstLineChars="200" w:firstLine="480"/>
        <w:rPr>
          <w:rFonts w:hAnsi="宋体" w:cs="宋体"/>
          <w:sz w:val="24"/>
          <w:szCs w:val="24"/>
        </w:rPr>
      </w:pPr>
      <w:r>
        <w:rPr>
          <w:rFonts w:hAnsi="宋体" w:cs="宋体" w:hint="eastAsia"/>
          <w:sz w:val="24"/>
          <w:szCs w:val="24"/>
        </w:rPr>
        <w:t>在我方的上述投标报价中，包括：</w:t>
      </w:r>
    </w:p>
    <w:p w:rsidR="00294112" w:rsidRDefault="003C2922">
      <w:pPr>
        <w:spacing w:line="480" w:lineRule="exact"/>
        <w:ind w:firstLineChars="500" w:firstLine="1200"/>
        <w:rPr>
          <w:rFonts w:hAnsi="宋体" w:cs="宋体"/>
          <w:sz w:val="24"/>
          <w:szCs w:val="24"/>
        </w:rPr>
      </w:pPr>
      <w:r>
        <w:rPr>
          <w:rFonts w:hAnsi="宋体" w:cs="宋体" w:hint="eastAsia"/>
          <w:sz w:val="24"/>
          <w:szCs w:val="24"/>
        </w:rPr>
        <w:t>安全文明施工费</w:t>
      </w:r>
      <w:r>
        <w:rPr>
          <w:rFonts w:hAnsi="宋体" w:cs="宋体"/>
          <w:sz w:val="24"/>
          <w:szCs w:val="24"/>
        </w:rPr>
        <w:t>RMB</w:t>
      </w:r>
      <w:r>
        <w:rPr>
          <w:rFonts w:hAnsi="宋体" w:cs="宋体" w:hint="eastAsia"/>
          <w:sz w:val="24"/>
          <w:szCs w:val="24"/>
        </w:rPr>
        <w:t>￥：</w:t>
      </w:r>
      <w:r>
        <w:rPr>
          <w:rFonts w:hAnsi="宋体" w:cs="宋体"/>
          <w:sz w:val="24"/>
          <w:szCs w:val="24"/>
          <w:u w:val="single"/>
        </w:rPr>
        <w:t xml:space="preserve">                               </w:t>
      </w:r>
      <w:r>
        <w:rPr>
          <w:rFonts w:hAnsi="宋体" w:cs="宋体" w:hint="eastAsia"/>
          <w:sz w:val="24"/>
          <w:szCs w:val="24"/>
        </w:rPr>
        <w:t>元</w:t>
      </w:r>
    </w:p>
    <w:p w:rsidR="00294112" w:rsidRDefault="003C2922">
      <w:pPr>
        <w:spacing w:line="480" w:lineRule="exact"/>
        <w:ind w:firstLineChars="500" w:firstLine="1200"/>
        <w:rPr>
          <w:rFonts w:hAnsi="宋体" w:cs="宋体"/>
          <w:sz w:val="24"/>
          <w:szCs w:val="24"/>
        </w:rPr>
      </w:pPr>
      <w:r>
        <w:rPr>
          <w:rFonts w:hAnsi="宋体" w:cs="宋体" w:hint="eastAsia"/>
          <w:sz w:val="24"/>
          <w:szCs w:val="24"/>
        </w:rPr>
        <w:t>暂列金额（不包括计日工部分）</w:t>
      </w:r>
      <w:r>
        <w:rPr>
          <w:rFonts w:hAnsi="宋体" w:cs="宋体"/>
          <w:sz w:val="24"/>
          <w:szCs w:val="24"/>
        </w:rPr>
        <w:t>RMB</w:t>
      </w:r>
      <w:r>
        <w:rPr>
          <w:rFonts w:hAnsi="宋体" w:cs="宋体" w:hint="eastAsia"/>
          <w:sz w:val="24"/>
          <w:szCs w:val="24"/>
        </w:rPr>
        <w:t>￥：</w:t>
      </w:r>
      <w:r>
        <w:rPr>
          <w:rFonts w:hAnsi="宋体" w:cs="宋体"/>
          <w:sz w:val="24"/>
          <w:szCs w:val="24"/>
          <w:u w:val="single"/>
        </w:rPr>
        <w:t xml:space="preserve">                 </w:t>
      </w:r>
      <w:r>
        <w:rPr>
          <w:rFonts w:hAnsi="宋体" w:cs="宋体" w:hint="eastAsia"/>
          <w:sz w:val="24"/>
          <w:szCs w:val="24"/>
        </w:rPr>
        <w:t>元</w:t>
      </w:r>
    </w:p>
    <w:p w:rsidR="00294112" w:rsidRDefault="003C2922">
      <w:pPr>
        <w:spacing w:line="480" w:lineRule="exact"/>
        <w:ind w:firstLineChars="500" w:firstLine="1200"/>
        <w:rPr>
          <w:rFonts w:hAnsi="宋体" w:cs="宋体"/>
          <w:sz w:val="24"/>
          <w:szCs w:val="24"/>
        </w:rPr>
      </w:pPr>
      <w:r>
        <w:rPr>
          <w:rFonts w:hAnsi="宋体" w:cs="宋体" w:hint="eastAsia"/>
          <w:sz w:val="24"/>
          <w:szCs w:val="24"/>
        </w:rPr>
        <w:t>专业工程暂估价</w:t>
      </w:r>
      <w:r>
        <w:rPr>
          <w:rFonts w:hAnsi="宋体" w:cs="宋体"/>
          <w:sz w:val="24"/>
          <w:szCs w:val="24"/>
        </w:rPr>
        <w:t>RMB</w:t>
      </w:r>
      <w:r>
        <w:rPr>
          <w:rFonts w:hAnsi="宋体" w:cs="宋体" w:hint="eastAsia"/>
          <w:sz w:val="24"/>
          <w:szCs w:val="24"/>
        </w:rPr>
        <w:t>￥：</w:t>
      </w:r>
      <w:r>
        <w:rPr>
          <w:rFonts w:hAnsi="宋体" w:cs="宋体"/>
          <w:sz w:val="24"/>
          <w:szCs w:val="24"/>
          <w:u w:val="single"/>
        </w:rPr>
        <w:t xml:space="preserve">                               </w:t>
      </w:r>
      <w:r>
        <w:rPr>
          <w:rFonts w:hAnsi="宋体" w:cs="宋体" w:hint="eastAsia"/>
          <w:sz w:val="24"/>
          <w:szCs w:val="24"/>
        </w:rPr>
        <w:t>元</w:t>
      </w:r>
    </w:p>
    <w:p w:rsidR="00294112" w:rsidRDefault="003C2922">
      <w:pPr>
        <w:spacing w:line="480" w:lineRule="exact"/>
        <w:ind w:firstLineChars="200" w:firstLine="480"/>
        <w:rPr>
          <w:rFonts w:hAnsi="宋体" w:cs="宋体"/>
          <w:sz w:val="24"/>
          <w:szCs w:val="24"/>
        </w:rPr>
      </w:pPr>
      <w:r>
        <w:rPr>
          <w:rFonts w:hAnsi="宋体" w:cs="宋体" w:hint="eastAsia"/>
          <w:sz w:val="24"/>
          <w:szCs w:val="24"/>
        </w:rPr>
        <w:t>如果我方中标，我方保证按照合同约定的开工日期开始本工程的施工，</w:t>
      </w:r>
      <w:r>
        <w:rPr>
          <w:rFonts w:hAnsi="宋体" w:cs="宋体" w:hint="eastAsia"/>
          <w:b/>
          <w:sz w:val="24"/>
          <w:szCs w:val="24"/>
          <w:u w:val="single"/>
        </w:rPr>
        <w:t xml:space="preserve">      </w:t>
      </w:r>
      <w:r>
        <w:rPr>
          <w:rFonts w:hAnsi="宋体" w:cs="宋体" w:hint="eastAsia"/>
          <w:b/>
          <w:sz w:val="24"/>
          <w:szCs w:val="24"/>
          <w:u w:val="single"/>
        </w:rPr>
        <w:t>天（日历天）内竣工</w:t>
      </w:r>
      <w:r>
        <w:rPr>
          <w:rFonts w:hAnsi="宋体" w:cs="宋体" w:hint="eastAsia"/>
          <w:sz w:val="24"/>
          <w:szCs w:val="24"/>
        </w:rPr>
        <w:t>，并确保工程质量达到</w:t>
      </w:r>
      <w:r>
        <w:rPr>
          <w:rFonts w:hAnsi="宋体" w:cs="宋体"/>
          <w:sz w:val="24"/>
          <w:szCs w:val="24"/>
          <w:u w:val="single"/>
        </w:rPr>
        <w:t xml:space="preserve">             </w:t>
      </w:r>
      <w:r>
        <w:rPr>
          <w:rFonts w:hAnsi="宋体" w:cs="宋体" w:hint="eastAsia"/>
          <w:sz w:val="24"/>
          <w:szCs w:val="24"/>
        </w:rPr>
        <w:t>标准。我方同意本投标函在招标文件规定的提交投标文件截止时间后，在招标文件规定的投标有效期期满前对我方具有约束力，且随时准备接受你方发出的中标通知书。</w:t>
      </w:r>
    </w:p>
    <w:p w:rsidR="00294112" w:rsidRDefault="003C2922">
      <w:pPr>
        <w:spacing w:line="480" w:lineRule="exact"/>
        <w:ind w:firstLineChars="200" w:firstLine="480"/>
        <w:rPr>
          <w:rFonts w:hAnsi="宋体" w:cs="宋体"/>
          <w:sz w:val="24"/>
          <w:szCs w:val="24"/>
        </w:rPr>
      </w:pPr>
      <w:r>
        <w:rPr>
          <w:rFonts w:hAnsi="宋体" w:cs="宋体" w:hint="eastAsia"/>
          <w:sz w:val="24"/>
          <w:szCs w:val="24"/>
        </w:rPr>
        <w:t>随本投标函递交的投标函附录是本投标函的组成部分，对我方构成约束力。</w:t>
      </w:r>
    </w:p>
    <w:p w:rsidR="00294112" w:rsidRDefault="003C2922">
      <w:pPr>
        <w:spacing w:line="480" w:lineRule="exact"/>
        <w:ind w:firstLineChars="200" w:firstLine="480"/>
        <w:rPr>
          <w:rFonts w:hAnsi="宋体" w:cs="宋体"/>
          <w:sz w:val="24"/>
          <w:szCs w:val="24"/>
        </w:rPr>
      </w:pPr>
      <w:r>
        <w:rPr>
          <w:rFonts w:hAnsi="宋体" w:cs="宋体" w:hint="eastAsia"/>
          <w:sz w:val="24"/>
          <w:szCs w:val="24"/>
        </w:rPr>
        <w:t>随同本投标函递交投标保证金一份，金额为人民币（大写）：</w:t>
      </w:r>
      <w:r>
        <w:rPr>
          <w:rFonts w:hAnsi="宋体" w:cs="宋体"/>
          <w:sz w:val="24"/>
          <w:szCs w:val="24"/>
          <w:u w:val="single"/>
        </w:rPr>
        <w:t xml:space="preserve">      </w:t>
      </w:r>
      <w:r>
        <w:rPr>
          <w:rFonts w:hAnsi="宋体" w:cs="宋体" w:hint="eastAsia"/>
          <w:sz w:val="24"/>
          <w:szCs w:val="24"/>
        </w:rPr>
        <w:t>元（￥：</w:t>
      </w:r>
      <w:r>
        <w:rPr>
          <w:rFonts w:hAnsi="宋体" w:cs="宋体"/>
          <w:sz w:val="24"/>
          <w:szCs w:val="24"/>
          <w:u w:val="single"/>
        </w:rPr>
        <w:t xml:space="preserve">    </w:t>
      </w:r>
      <w:r>
        <w:rPr>
          <w:rFonts w:hAnsi="宋体" w:cs="宋体" w:hint="eastAsia"/>
          <w:sz w:val="24"/>
          <w:szCs w:val="24"/>
        </w:rPr>
        <w:t>元）。</w:t>
      </w:r>
    </w:p>
    <w:p w:rsidR="00294112" w:rsidRDefault="003C2922">
      <w:pPr>
        <w:spacing w:line="480" w:lineRule="exact"/>
        <w:ind w:firstLineChars="200" w:firstLine="480"/>
        <w:rPr>
          <w:rFonts w:hAnsi="宋体" w:cs="宋体"/>
          <w:sz w:val="24"/>
          <w:szCs w:val="24"/>
        </w:rPr>
      </w:pPr>
      <w:r>
        <w:rPr>
          <w:rFonts w:hAnsi="宋体" w:cs="宋体" w:hint="eastAsia"/>
          <w:sz w:val="24"/>
          <w:szCs w:val="24"/>
        </w:rPr>
        <w:t>在签署协议书之前，你方的中标通知书连同本投标函，包括投标函附录，对双方具有约束力。</w:t>
      </w:r>
    </w:p>
    <w:p w:rsidR="00294112" w:rsidRDefault="00294112">
      <w:pPr>
        <w:spacing w:line="480" w:lineRule="exact"/>
        <w:ind w:firstLineChars="200" w:firstLine="480"/>
        <w:rPr>
          <w:rFonts w:hAnsi="宋体" w:cs="宋体"/>
          <w:sz w:val="24"/>
          <w:szCs w:val="24"/>
        </w:rPr>
      </w:pPr>
    </w:p>
    <w:p w:rsidR="00294112" w:rsidRDefault="003C2922">
      <w:pPr>
        <w:spacing w:line="480" w:lineRule="exact"/>
        <w:ind w:firstLineChars="200" w:firstLine="480"/>
        <w:rPr>
          <w:rFonts w:hAnsi="宋体" w:cs="宋体"/>
          <w:sz w:val="24"/>
          <w:szCs w:val="24"/>
          <w:u w:val="single"/>
        </w:rPr>
      </w:pPr>
      <w:r>
        <w:rPr>
          <w:rFonts w:hAnsi="宋体" w:cs="宋体" w:hint="eastAsia"/>
          <w:sz w:val="24"/>
          <w:szCs w:val="24"/>
        </w:rPr>
        <w:t>投标人（盖章）：</w:t>
      </w:r>
      <w:r>
        <w:rPr>
          <w:rFonts w:hAnsi="宋体" w:cs="宋体"/>
          <w:sz w:val="24"/>
          <w:szCs w:val="24"/>
          <w:u w:val="single"/>
        </w:rPr>
        <w:t xml:space="preserve">                               </w:t>
      </w:r>
    </w:p>
    <w:p w:rsidR="00294112" w:rsidRDefault="003C2922">
      <w:pPr>
        <w:spacing w:line="480" w:lineRule="exact"/>
        <w:ind w:firstLineChars="200" w:firstLine="480"/>
        <w:rPr>
          <w:rFonts w:hAnsi="宋体" w:cs="宋体"/>
          <w:sz w:val="24"/>
          <w:szCs w:val="24"/>
          <w:u w:val="single"/>
        </w:rPr>
      </w:pPr>
      <w:r>
        <w:rPr>
          <w:rFonts w:hAnsi="宋体" w:cs="宋体" w:hint="eastAsia"/>
          <w:sz w:val="24"/>
          <w:szCs w:val="24"/>
        </w:rPr>
        <w:t>法人代表或委托代理人（签字或盖章）：</w:t>
      </w:r>
      <w:r>
        <w:rPr>
          <w:rFonts w:hAnsi="宋体" w:cs="宋体"/>
          <w:sz w:val="24"/>
          <w:szCs w:val="24"/>
          <w:u w:val="single"/>
        </w:rPr>
        <w:t xml:space="preserve">                      </w:t>
      </w:r>
      <w:r>
        <w:rPr>
          <w:rFonts w:hAnsi="宋体" w:cs="宋体"/>
          <w:sz w:val="24"/>
          <w:szCs w:val="24"/>
        </w:rPr>
        <w:t xml:space="preserve">     </w:t>
      </w:r>
    </w:p>
    <w:p w:rsidR="00294112" w:rsidRDefault="003C2922">
      <w:pPr>
        <w:spacing w:line="480" w:lineRule="exact"/>
        <w:ind w:firstLineChars="200" w:firstLine="480"/>
        <w:rPr>
          <w:rFonts w:hAnsi="宋体" w:cs="宋体"/>
          <w:sz w:val="24"/>
          <w:szCs w:val="24"/>
        </w:rPr>
      </w:pPr>
      <w:r>
        <w:rPr>
          <w:rFonts w:hAnsi="宋体" w:cs="宋体" w:hint="eastAsia"/>
          <w:sz w:val="24"/>
          <w:szCs w:val="24"/>
        </w:rPr>
        <w:t>日期：</w:t>
      </w:r>
      <w:r>
        <w:rPr>
          <w:rFonts w:hAnsi="宋体" w:cs="宋体"/>
          <w:sz w:val="24"/>
          <w:szCs w:val="24"/>
          <w:u w:val="single"/>
        </w:rPr>
        <w:t xml:space="preserve">    </w:t>
      </w:r>
      <w:r>
        <w:rPr>
          <w:rFonts w:hAnsi="宋体" w:cs="宋体" w:hint="eastAsia"/>
          <w:sz w:val="24"/>
          <w:szCs w:val="24"/>
        </w:rPr>
        <w:t>年</w:t>
      </w:r>
      <w:r>
        <w:rPr>
          <w:rFonts w:hAnsi="宋体" w:cs="宋体"/>
          <w:sz w:val="24"/>
          <w:szCs w:val="24"/>
          <w:u w:val="single"/>
        </w:rPr>
        <w:t xml:space="preserve">    </w:t>
      </w:r>
      <w:r>
        <w:rPr>
          <w:rFonts w:hAnsi="宋体" w:cs="宋体" w:hint="eastAsia"/>
          <w:sz w:val="24"/>
          <w:szCs w:val="24"/>
        </w:rPr>
        <w:t>月</w:t>
      </w:r>
      <w:r>
        <w:rPr>
          <w:rFonts w:hAnsi="宋体" w:cs="宋体"/>
          <w:sz w:val="24"/>
          <w:szCs w:val="24"/>
          <w:u w:val="single"/>
        </w:rPr>
        <w:t xml:space="preserve">      </w:t>
      </w:r>
      <w:r>
        <w:rPr>
          <w:rFonts w:hAnsi="宋体" w:cs="宋体" w:hint="eastAsia"/>
          <w:sz w:val="24"/>
          <w:szCs w:val="24"/>
        </w:rPr>
        <w:t>日</w:t>
      </w:r>
    </w:p>
    <w:p w:rsidR="00294112" w:rsidRDefault="003C2922">
      <w:pPr>
        <w:spacing w:line="480" w:lineRule="exact"/>
        <w:rPr>
          <w:rFonts w:hAnsi="宋体" w:cs="宋体"/>
          <w:sz w:val="24"/>
          <w:szCs w:val="24"/>
        </w:rPr>
      </w:pPr>
      <w:r>
        <w:rPr>
          <w:rFonts w:hAnsi="宋体" w:cs="宋体"/>
          <w:sz w:val="24"/>
          <w:szCs w:val="24"/>
        </w:rPr>
        <w:br w:type="page"/>
      </w:r>
      <w:r>
        <w:rPr>
          <w:rFonts w:hAnsi="宋体" w:cs="宋体" w:hint="eastAsia"/>
          <w:b/>
          <w:sz w:val="24"/>
          <w:szCs w:val="24"/>
        </w:rPr>
        <w:lastRenderedPageBreak/>
        <w:t>附件</w:t>
      </w:r>
      <w:r>
        <w:rPr>
          <w:rFonts w:hAnsi="宋体" w:cs="宋体" w:hint="eastAsia"/>
          <w:sz w:val="24"/>
          <w:szCs w:val="24"/>
        </w:rPr>
        <w:t>二</w:t>
      </w:r>
    </w:p>
    <w:p w:rsidR="00294112" w:rsidRDefault="003C2922">
      <w:pPr>
        <w:spacing w:beforeLines="100" w:before="312" w:afterLines="50" w:after="156" w:line="510" w:lineRule="exact"/>
        <w:jc w:val="center"/>
        <w:rPr>
          <w:rFonts w:hAnsi="宋体" w:cs="宋体"/>
          <w:b/>
          <w:bCs/>
          <w:sz w:val="24"/>
          <w:szCs w:val="24"/>
        </w:rPr>
      </w:pPr>
      <w:r>
        <w:rPr>
          <w:rFonts w:hAnsi="宋体" w:cs="宋体" w:hint="eastAsia"/>
          <w:b/>
          <w:bCs/>
          <w:sz w:val="24"/>
          <w:szCs w:val="24"/>
        </w:rPr>
        <w:t>（二）投标函附录</w:t>
      </w:r>
    </w:p>
    <w:p w:rsidR="00294112" w:rsidRDefault="003C2922">
      <w:pPr>
        <w:rPr>
          <w:rFonts w:hAnsi="宋体" w:cs="宋体"/>
          <w:sz w:val="24"/>
          <w:szCs w:val="24"/>
        </w:rPr>
      </w:pPr>
      <w:r>
        <w:rPr>
          <w:rFonts w:hAnsi="宋体" w:cs="宋体" w:hint="eastAsia"/>
          <w:b/>
          <w:sz w:val="24"/>
          <w:szCs w:val="24"/>
        </w:rPr>
        <w:t>工程名称：</w:t>
      </w:r>
      <w:r>
        <w:rPr>
          <w:rFonts w:hAnsi="宋体" w:cs="宋体"/>
          <w:b/>
          <w:sz w:val="24"/>
          <w:szCs w:val="24"/>
          <w:u w:val="single"/>
        </w:rPr>
        <w:t xml:space="preserve">                   </w:t>
      </w:r>
      <w:r>
        <w:rPr>
          <w:rFonts w:hAnsi="宋体" w:cs="宋体" w:hint="eastAsia"/>
          <w:sz w:val="24"/>
          <w:szCs w:val="24"/>
        </w:rPr>
        <w:t>（项目名称）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89"/>
        <w:gridCol w:w="2340"/>
        <w:gridCol w:w="1884"/>
      </w:tblGrid>
      <w:tr w:rsidR="00294112">
        <w:trPr>
          <w:trHeight w:val="567"/>
        </w:trPr>
        <w:tc>
          <w:tcPr>
            <w:tcW w:w="851" w:type="dxa"/>
            <w:vAlign w:val="center"/>
          </w:tcPr>
          <w:p w:rsidR="00294112" w:rsidRDefault="003C2922">
            <w:pPr>
              <w:jc w:val="center"/>
              <w:rPr>
                <w:rFonts w:hAnsi="宋体" w:cs="宋体"/>
                <w:sz w:val="24"/>
                <w:szCs w:val="24"/>
              </w:rPr>
            </w:pPr>
            <w:r>
              <w:rPr>
                <w:rFonts w:hAnsi="宋体" w:cs="宋体" w:hint="eastAsia"/>
                <w:sz w:val="24"/>
                <w:szCs w:val="24"/>
              </w:rPr>
              <w:t>序</w:t>
            </w:r>
            <w:r>
              <w:rPr>
                <w:rFonts w:hAnsi="宋体" w:cs="宋体"/>
                <w:sz w:val="24"/>
                <w:szCs w:val="24"/>
              </w:rPr>
              <w:t xml:space="preserve"> </w:t>
            </w:r>
            <w:r>
              <w:rPr>
                <w:rFonts w:hAnsi="宋体" w:cs="宋体" w:hint="eastAsia"/>
                <w:sz w:val="24"/>
                <w:szCs w:val="24"/>
              </w:rPr>
              <w:t>号</w:t>
            </w:r>
          </w:p>
        </w:tc>
        <w:tc>
          <w:tcPr>
            <w:tcW w:w="3289" w:type="dxa"/>
            <w:vAlign w:val="center"/>
          </w:tcPr>
          <w:p w:rsidR="00294112" w:rsidRDefault="003C2922">
            <w:pPr>
              <w:jc w:val="center"/>
              <w:rPr>
                <w:rFonts w:hAnsi="宋体" w:cs="宋体"/>
                <w:sz w:val="24"/>
                <w:szCs w:val="24"/>
              </w:rPr>
            </w:pPr>
            <w:r>
              <w:rPr>
                <w:rFonts w:hAnsi="宋体" w:cs="宋体" w:hint="eastAsia"/>
                <w:sz w:val="24"/>
                <w:szCs w:val="24"/>
              </w:rPr>
              <w:t>条款内容</w:t>
            </w:r>
          </w:p>
        </w:tc>
        <w:tc>
          <w:tcPr>
            <w:tcW w:w="2340" w:type="dxa"/>
            <w:vAlign w:val="center"/>
          </w:tcPr>
          <w:p w:rsidR="00294112" w:rsidRDefault="003C2922">
            <w:pPr>
              <w:jc w:val="center"/>
              <w:rPr>
                <w:rFonts w:hAnsi="宋体" w:cs="宋体"/>
                <w:sz w:val="24"/>
                <w:szCs w:val="24"/>
              </w:rPr>
            </w:pPr>
            <w:r>
              <w:rPr>
                <w:rFonts w:hAnsi="宋体" w:cs="宋体" w:hint="eastAsia"/>
                <w:sz w:val="24"/>
                <w:szCs w:val="24"/>
              </w:rPr>
              <w:t>约定内容</w:t>
            </w:r>
          </w:p>
        </w:tc>
        <w:tc>
          <w:tcPr>
            <w:tcW w:w="1884" w:type="dxa"/>
            <w:vAlign w:val="center"/>
          </w:tcPr>
          <w:p w:rsidR="00294112" w:rsidRDefault="003C2922">
            <w:pPr>
              <w:jc w:val="center"/>
              <w:rPr>
                <w:rFonts w:hAnsi="宋体" w:cs="宋体"/>
                <w:sz w:val="24"/>
                <w:szCs w:val="24"/>
              </w:rPr>
            </w:pPr>
            <w:r>
              <w:rPr>
                <w:rFonts w:hAnsi="宋体" w:cs="宋体" w:hint="eastAsia"/>
                <w:sz w:val="24"/>
                <w:szCs w:val="24"/>
              </w:rPr>
              <w:t>备注</w:t>
            </w:r>
          </w:p>
        </w:tc>
      </w:tr>
      <w:tr w:rsidR="00294112">
        <w:trPr>
          <w:trHeight w:val="567"/>
        </w:trPr>
        <w:tc>
          <w:tcPr>
            <w:tcW w:w="851" w:type="dxa"/>
            <w:vAlign w:val="center"/>
          </w:tcPr>
          <w:p w:rsidR="00294112" w:rsidRDefault="003C2922">
            <w:pPr>
              <w:jc w:val="center"/>
              <w:rPr>
                <w:rFonts w:hAnsi="宋体" w:cs="宋体"/>
                <w:sz w:val="24"/>
                <w:szCs w:val="24"/>
              </w:rPr>
            </w:pPr>
            <w:r>
              <w:rPr>
                <w:rFonts w:hAnsi="宋体" w:cs="宋体"/>
                <w:sz w:val="24"/>
                <w:szCs w:val="24"/>
              </w:rPr>
              <w:t>1</w:t>
            </w:r>
          </w:p>
        </w:tc>
        <w:tc>
          <w:tcPr>
            <w:tcW w:w="3289" w:type="dxa"/>
            <w:vAlign w:val="center"/>
          </w:tcPr>
          <w:p w:rsidR="00294112" w:rsidRDefault="003C2922">
            <w:pPr>
              <w:rPr>
                <w:rFonts w:hAnsi="宋体" w:cs="宋体"/>
                <w:sz w:val="24"/>
                <w:szCs w:val="24"/>
              </w:rPr>
            </w:pPr>
            <w:r>
              <w:rPr>
                <w:rFonts w:hAnsi="宋体" w:cs="宋体" w:hint="eastAsia"/>
                <w:sz w:val="24"/>
                <w:szCs w:val="24"/>
              </w:rPr>
              <w:t>项目经理</w:t>
            </w:r>
          </w:p>
        </w:tc>
        <w:tc>
          <w:tcPr>
            <w:tcW w:w="2340" w:type="dxa"/>
            <w:vAlign w:val="center"/>
          </w:tcPr>
          <w:p w:rsidR="00294112" w:rsidRDefault="003C2922">
            <w:pPr>
              <w:rPr>
                <w:rFonts w:hAnsi="宋体" w:cs="宋体"/>
                <w:sz w:val="24"/>
                <w:szCs w:val="24"/>
                <w:u w:val="single"/>
              </w:rPr>
            </w:pPr>
            <w:r>
              <w:rPr>
                <w:rFonts w:hAnsi="宋体" w:cs="宋体" w:hint="eastAsia"/>
                <w:sz w:val="24"/>
                <w:szCs w:val="24"/>
              </w:rPr>
              <w:t>姓名：</w:t>
            </w:r>
            <w:r>
              <w:rPr>
                <w:rFonts w:hAnsi="宋体" w:cs="宋体"/>
                <w:sz w:val="24"/>
                <w:szCs w:val="24"/>
                <w:u w:val="single"/>
              </w:rPr>
              <w:t xml:space="preserve">        </w:t>
            </w:r>
          </w:p>
        </w:tc>
        <w:tc>
          <w:tcPr>
            <w:tcW w:w="1884" w:type="dxa"/>
            <w:vAlign w:val="center"/>
          </w:tcPr>
          <w:p w:rsidR="00294112" w:rsidRDefault="00294112">
            <w:pPr>
              <w:jc w:val="center"/>
              <w:rPr>
                <w:rFonts w:hAnsi="宋体" w:cs="宋体"/>
                <w:sz w:val="24"/>
                <w:szCs w:val="24"/>
              </w:rPr>
            </w:pPr>
          </w:p>
        </w:tc>
      </w:tr>
      <w:tr w:rsidR="00294112">
        <w:trPr>
          <w:trHeight w:val="567"/>
        </w:trPr>
        <w:tc>
          <w:tcPr>
            <w:tcW w:w="851" w:type="dxa"/>
            <w:vAlign w:val="center"/>
          </w:tcPr>
          <w:p w:rsidR="00294112" w:rsidRDefault="003C2922">
            <w:pPr>
              <w:jc w:val="center"/>
              <w:rPr>
                <w:rFonts w:hAnsi="宋体" w:cs="宋体"/>
                <w:sz w:val="24"/>
                <w:szCs w:val="24"/>
              </w:rPr>
            </w:pPr>
            <w:r>
              <w:rPr>
                <w:rFonts w:hAnsi="宋体" w:cs="宋体"/>
                <w:sz w:val="24"/>
                <w:szCs w:val="24"/>
              </w:rPr>
              <w:t>2</w:t>
            </w:r>
          </w:p>
        </w:tc>
        <w:tc>
          <w:tcPr>
            <w:tcW w:w="3289" w:type="dxa"/>
            <w:vAlign w:val="center"/>
          </w:tcPr>
          <w:p w:rsidR="00294112" w:rsidRDefault="003C2922">
            <w:pPr>
              <w:rPr>
                <w:rFonts w:hAnsi="宋体" w:cs="宋体"/>
                <w:sz w:val="24"/>
                <w:szCs w:val="24"/>
              </w:rPr>
            </w:pPr>
            <w:r>
              <w:rPr>
                <w:rFonts w:hAnsi="宋体" w:cs="宋体" w:hint="eastAsia"/>
                <w:sz w:val="24"/>
                <w:szCs w:val="24"/>
              </w:rPr>
              <w:t>工期</w:t>
            </w:r>
          </w:p>
        </w:tc>
        <w:tc>
          <w:tcPr>
            <w:tcW w:w="2340" w:type="dxa"/>
            <w:vAlign w:val="center"/>
          </w:tcPr>
          <w:p w:rsidR="00294112" w:rsidRDefault="003C2922">
            <w:pPr>
              <w:jc w:val="left"/>
              <w:rPr>
                <w:rFonts w:hAnsi="宋体" w:cs="宋体"/>
                <w:sz w:val="24"/>
                <w:szCs w:val="24"/>
              </w:rPr>
            </w:pPr>
            <w:r>
              <w:rPr>
                <w:rFonts w:hAnsi="宋体" w:cs="宋体"/>
                <w:sz w:val="24"/>
                <w:szCs w:val="24"/>
                <w:u w:val="single"/>
              </w:rPr>
              <w:t xml:space="preserve">                </w:t>
            </w:r>
          </w:p>
        </w:tc>
        <w:tc>
          <w:tcPr>
            <w:tcW w:w="1884" w:type="dxa"/>
            <w:vAlign w:val="center"/>
          </w:tcPr>
          <w:p w:rsidR="00294112" w:rsidRDefault="00294112">
            <w:pPr>
              <w:jc w:val="center"/>
              <w:rPr>
                <w:rFonts w:hAnsi="宋体" w:cs="宋体"/>
                <w:sz w:val="24"/>
                <w:szCs w:val="24"/>
              </w:rPr>
            </w:pPr>
          </w:p>
        </w:tc>
      </w:tr>
      <w:tr w:rsidR="00294112">
        <w:trPr>
          <w:trHeight w:val="567"/>
        </w:trPr>
        <w:tc>
          <w:tcPr>
            <w:tcW w:w="851" w:type="dxa"/>
            <w:vAlign w:val="center"/>
          </w:tcPr>
          <w:p w:rsidR="00294112" w:rsidRDefault="003C2922">
            <w:pPr>
              <w:jc w:val="center"/>
              <w:rPr>
                <w:rFonts w:hAnsi="宋体" w:cs="宋体"/>
                <w:sz w:val="24"/>
                <w:szCs w:val="24"/>
              </w:rPr>
            </w:pPr>
            <w:r>
              <w:rPr>
                <w:rFonts w:hAnsi="宋体" w:cs="宋体"/>
                <w:sz w:val="24"/>
                <w:szCs w:val="24"/>
              </w:rPr>
              <w:t>3</w:t>
            </w:r>
          </w:p>
        </w:tc>
        <w:tc>
          <w:tcPr>
            <w:tcW w:w="3289" w:type="dxa"/>
            <w:vAlign w:val="center"/>
          </w:tcPr>
          <w:p w:rsidR="00294112" w:rsidRDefault="003C2922">
            <w:pPr>
              <w:rPr>
                <w:rFonts w:hAnsi="宋体" w:cs="宋体"/>
                <w:sz w:val="24"/>
                <w:szCs w:val="24"/>
              </w:rPr>
            </w:pPr>
            <w:r>
              <w:rPr>
                <w:rFonts w:hAnsi="宋体" w:cs="宋体" w:hint="eastAsia"/>
                <w:sz w:val="24"/>
                <w:szCs w:val="24"/>
              </w:rPr>
              <w:t>缺陷责任期</w:t>
            </w:r>
          </w:p>
        </w:tc>
        <w:tc>
          <w:tcPr>
            <w:tcW w:w="2340" w:type="dxa"/>
            <w:vAlign w:val="center"/>
          </w:tcPr>
          <w:p w:rsidR="00294112" w:rsidRDefault="003C2922">
            <w:pPr>
              <w:rPr>
                <w:rFonts w:hAnsi="宋体" w:cs="宋体"/>
                <w:sz w:val="24"/>
                <w:szCs w:val="24"/>
                <w:u w:val="single"/>
              </w:rPr>
            </w:pPr>
            <w:r>
              <w:rPr>
                <w:rFonts w:hAnsi="宋体" w:cs="宋体"/>
                <w:sz w:val="24"/>
                <w:szCs w:val="24"/>
                <w:u w:val="single"/>
              </w:rPr>
              <w:t xml:space="preserve"> </w:t>
            </w:r>
            <w:r>
              <w:rPr>
                <w:rFonts w:hAnsi="宋体" w:cs="宋体" w:hint="eastAsia"/>
                <w:sz w:val="24"/>
                <w:szCs w:val="24"/>
                <w:u w:val="single"/>
              </w:rPr>
              <w:t>按招标文件相关条款</w:t>
            </w:r>
            <w:r>
              <w:rPr>
                <w:rFonts w:hAnsi="宋体" w:cs="宋体"/>
                <w:sz w:val="24"/>
                <w:szCs w:val="24"/>
                <w:u w:val="single"/>
              </w:rPr>
              <w:t xml:space="preserve"> </w:t>
            </w:r>
          </w:p>
        </w:tc>
        <w:tc>
          <w:tcPr>
            <w:tcW w:w="1884" w:type="dxa"/>
            <w:vAlign w:val="center"/>
          </w:tcPr>
          <w:p w:rsidR="00294112" w:rsidRDefault="00294112">
            <w:pPr>
              <w:jc w:val="center"/>
              <w:rPr>
                <w:rFonts w:hAnsi="宋体" w:cs="宋体"/>
                <w:sz w:val="24"/>
                <w:szCs w:val="24"/>
              </w:rPr>
            </w:pPr>
          </w:p>
        </w:tc>
      </w:tr>
      <w:tr w:rsidR="00294112">
        <w:trPr>
          <w:trHeight w:val="567"/>
        </w:trPr>
        <w:tc>
          <w:tcPr>
            <w:tcW w:w="851" w:type="dxa"/>
            <w:vAlign w:val="center"/>
          </w:tcPr>
          <w:p w:rsidR="00294112" w:rsidRDefault="003C2922">
            <w:pPr>
              <w:jc w:val="center"/>
              <w:rPr>
                <w:rFonts w:hAnsi="宋体" w:cs="宋体"/>
                <w:sz w:val="24"/>
                <w:szCs w:val="24"/>
              </w:rPr>
            </w:pPr>
            <w:r>
              <w:rPr>
                <w:rFonts w:hAnsi="宋体" w:cs="宋体"/>
                <w:sz w:val="24"/>
                <w:szCs w:val="24"/>
              </w:rPr>
              <w:t>4</w:t>
            </w:r>
          </w:p>
        </w:tc>
        <w:tc>
          <w:tcPr>
            <w:tcW w:w="3289" w:type="dxa"/>
            <w:vAlign w:val="center"/>
          </w:tcPr>
          <w:p w:rsidR="00294112" w:rsidRDefault="003C2922">
            <w:pPr>
              <w:rPr>
                <w:rFonts w:hAnsi="宋体" w:cs="宋体"/>
                <w:sz w:val="24"/>
                <w:szCs w:val="24"/>
              </w:rPr>
            </w:pPr>
            <w:r>
              <w:rPr>
                <w:rFonts w:hAnsi="宋体" w:cs="宋体" w:hint="eastAsia"/>
                <w:sz w:val="24"/>
                <w:szCs w:val="24"/>
              </w:rPr>
              <w:t>承包人履约担保金额</w:t>
            </w:r>
          </w:p>
        </w:tc>
        <w:tc>
          <w:tcPr>
            <w:tcW w:w="2340" w:type="dxa"/>
            <w:vAlign w:val="center"/>
          </w:tcPr>
          <w:p w:rsidR="00294112" w:rsidRDefault="003C2922">
            <w:pPr>
              <w:rPr>
                <w:rFonts w:hAnsi="宋体" w:cs="宋体"/>
                <w:sz w:val="24"/>
                <w:szCs w:val="24"/>
              </w:rPr>
            </w:pPr>
            <w:r>
              <w:rPr>
                <w:rFonts w:hAnsi="宋体" w:cs="宋体"/>
                <w:sz w:val="24"/>
                <w:szCs w:val="24"/>
              </w:rPr>
              <w:t xml:space="preserve">   </w:t>
            </w:r>
            <w:r>
              <w:rPr>
                <w:rFonts w:hAnsi="宋体" w:cs="宋体" w:hint="eastAsia"/>
                <w:sz w:val="24"/>
                <w:szCs w:val="24"/>
                <w:u w:val="single"/>
              </w:rPr>
              <w:t xml:space="preserve">           </w:t>
            </w:r>
            <w:r>
              <w:rPr>
                <w:rFonts w:hAnsi="宋体" w:cs="宋体"/>
                <w:sz w:val="24"/>
                <w:szCs w:val="24"/>
              </w:rPr>
              <w:t xml:space="preserve">             </w:t>
            </w:r>
          </w:p>
        </w:tc>
        <w:tc>
          <w:tcPr>
            <w:tcW w:w="1884" w:type="dxa"/>
            <w:vAlign w:val="center"/>
          </w:tcPr>
          <w:p w:rsidR="00294112" w:rsidRDefault="00294112">
            <w:pPr>
              <w:jc w:val="center"/>
              <w:rPr>
                <w:rFonts w:hAnsi="宋体" w:cs="宋体"/>
                <w:sz w:val="24"/>
                <w:szCs w:val="24"/>
              </w:rPr>
            </w:pPr>
          </w:p>
        </w:tc>
      </w:tr>
      <w:tr w:rsidR="00294112">
        <w:trPr>
          <w:trHeight w:val="567"/>
        </w:trPr>
        <w:tc>
          <w:tcPr>
            <w:tcW w:w="851" w:type="dxa"/>
            <w:vAlign w:val="center"/>
          </w:tcPr>
          <w:p w:rsidR="00294112" w:rsidRDefault="003C2922">
            <w:pPr>
              <w:jc w:val="center"/>
              <w:rPr>
                <w:rFonts w:hAnsi="宋体" w:cs="宋体"/>
                <w:sz w:val="24"/>
                <w:szCs w:val="24"/>
              </w:rPr>
            </w:pPr>
            <w:r>
              <w:rPr>
                <w:rFonts w:hAnsi="宋体" w:cs="宋体"/>
                <w:sz w:val="24"/>
                <w:szCs w:val="24"/>
              </w:rPr>
              <w:t>5</w:t>
            </w:r>
          </w:p>
        </w:tc>
        <w:tc>
          <w:tcPr>
            <w:tcW w:w="3289" w:type="dxa"/>
            <w:vAlign w:val="center"/>
          </w:tcPr>
          <w:p w:rsidR="00294112" w:rsidRDefault="003C2922">
            <w:pPr>
              <w:rPr>
                <w:rFonts w:hAnsi="宋体" w:cs="宋体"/>
                <w:sz w:val="24"/>
                <w:szCs w:val="24"/>
              </w:rPr>
            </w:pPr>
            <w:r>
              <w:rPr>
                <w:rFonts w:hAnsi="宋体" w:cs="宋体" w:hint="eastAsia"/>
                <w:sz w:val="24"/>
                <w:szCs w:val="24"/>
              </w:rPr>
              <w:t>分包</w:t>
            </w:r>
          </w:p>
        </w:tc>
        <w:tc>
          <w:tcPr>
            <w:tcW w:w="2340" w:type="dxa"/>
            <w:vAlign w:val="center"/>
          </w:tcPr>
          <w:p w:rsidR="00294112" w:rsidRDefault="003C2922">
            <w:pPr>
              <w:rPr>
                <w:rFonts w:hAnsi="宋体" w:cs="宋体"/>
                <w:sz w:val="24"/>
                <w:szCs w:val="24"/>
                <w:u w:val="single"/>
              </w:rPr>
            </w:pPr>
            <w:r>
              <w:rPr>
                <w:rFonts w:hAnsi="宋体" w:cs="宋体" w:hint="eastAsia"/>
                <w:sz w:val="24"/>
                <w:szCs w:val="24"/>
                <w:u w:val="single"/>
              </w:rPr>
              <w:t xml:space="preserve">              </w:t>
            </w:r>
          </w:p>
        </w:tc>
        <w:tc>
          <w:tcPr>
            <w:tcW w:w="1884" w:type="dxa"/>
            <w:vAlign w:val="center"/>
          </w:tcPr>
          <w:p w:rsidR="00294112" w:rsidRDefault="00294112">
            <w:pPr>
              <w:jc w:val="center"/>
              <w:rPr>
                <w:rFonts w:hAnsi="宋体" w:cs="宋体"/>
                <w:sz w:val="24"/>
                <w:szCs w:val="24"/>
              </w:rPr>
            </w:pPr>
          </w:p>
        </w:tc>
      </w:tr>
      <w:tr w:rsidR="00294112">
        <w:trPr>
          <w:trHeight w:val="567"/>
        </w:trPr>
        <w:tc>
          <w:tcPr>
            <w:tcW w:w="851" w:type="dxa"/>
            <w:vAlign w:val="center"/>
          </w:tcPr>
          <w:p w:rsidR="00294112" w:rsidRDefault="003C2922">
            <w:pPr>
              <w:jc w:val="center"/>
              <w:rPr>
                <w:rFonts w:hAnsi="宋体" w:cs="宋体"/>
                <w:sz w:val="24"/>
                <w:szCs w:val="24"/>
              </w:rPr>
            </w:pPr>
            <w:r>
              <w:rPr>
                <w:rFonts w:hAnsi="宋体" w:cs="宋体"/>
                <w:sz w:val="24"/>
                <w:szCs w:val="24"/>
              </w:rPr>
              <w:t>6</w:t>
            </w:r>
          </w:p>
        </w:tc>
        <w:tc>
          <w:tcPr>
            <w:tcW w:w="3289" w:type="dxa"/>
            <w:vAlign w:val="center"/>
          </w:tcPr>
          <w:p w:rsidR="00294112" w:rsidRDefault="003C2922">
            <w:pPr>
              <w:rPr>
                <w:rFonts w:hAnsi="宋体" w:cs="宋体"/>
                <w:sz w:val="24"/>
                <w:szCs w:val="24"/>
              </w:rPr>
            </w:pPr>
            <w:r>
              <w:rPr>
                <w:rFonts w:hAnsi="宋体" w:cs="宋体" w:hint="eastAsia"/>
                <w:sz w:val="24"/>
                <w:szCs w:val="24"/>
              </w:rPr>
              <w:t>逾期竣工违约金</w:t>
            </w:r>
          </w:p>
        </w:tc>
        <w:tc>
          <w:tcPr>
            <w:tcW w:w="2340" w:type="dxa"/>
            <w:vAlign w:val="center"/>
          </w:tcPr>
          <w:p w:rsidR="00294112" w:rsidRDefault="003C2922">
            <w:pPr>
              <w:ind w:firstLineChars="100" w:firstLine="241"/>
              <w:rPr>
                <w:rFonts w:hAnsi="宋体" w:cs="宋体"/>
                <w:sz w:val="24"/>
                <w:szCs w:val="24"/>
              </w:rPr>
            </w:pPr>
            <w:r>
              <w:rPr>
                <w:rFonts w:hAnsi="宋体" w:cs="宋体"/>
                <w:b/>
                <w:bCs/>
                <w:sz w:val="24"/>
                <w:szCs w:val="24"/>
                <w:u w:val="single"/>
              </w:rPr>
              <w:t xml:space="preserve">             </w:t>
            </w:r>
          </w:p>
        </w:tc>
        <w:tc>
          <w:tcPr>
            <w:tcW w:w="1884" w:type="dxa"/>
            <w:vAlign w:val="center"/>
          </w:tcPr>
          <w:p w:rsidR="00294112" w:rsidRDefault="00294112">
            <w:pPr>
              <w:jc w:val="center"/>
              <w:rPr>
                <w:rFonts w:hAnsi="宋体" w:cs="宋体"/>
                <w:b/>
                <w:sz w:val="24"/>
                <w:szCs w:val="24"/>
              </w:rPr>
            </w:pPr>
          </w:p>
        </w:tc>
      </w:tr>
      <w:tr w:rsidR="00294112">
        <w:trPr>
          <w:trHeight w:val="567"/>
        </w:trPr>
        <w:tc>
          <w:tcPr>
            <w:tcW w:w="851" w:type="dxa"/>
            <w:vAlign w:val="center"/>
          </w:tcPr>
          <w:p w:rsidR="00294112" w:rsidRDefault="003C2922">
            <w:pPr>
              <w:jc w:val="center"/>
              <w:rPr>
                <w:rFonts w:hAnsi="宋体" w:cs="宋体"/>
                <w:sz w:val="24"/>
                <w:szCs w:val="24"/>
              </w:rPr>
            </w:pPr>
            <w:r>
              <w:rPr>
                <w:rFonts w:hAnsi="宋体" w:cs="宋体"/>
                <w:sz w:val="24"/>
                <w:szCs w:val="24"/>
              </w:rPr>
              <w:t>7</w:t>
            </w:r>
          </w:p>
        </w:tc>
        <w:tc>
          <w:tcPr>
            <w:tcW w:w="3289" w:type="dxa"/>
            <w:vAlign w:val="center"/>
          </w:tcPr>
          <w:p w:rsidR="00294112" w:rsidRDefault="003C2922">
            <w:pPr>
              <w:rPr>
                <w:rFonts w:hAnsi="宋体" w:cs="宋体"/>
                <w:sz w:val="24"/>
                <w:szCs w:val="24"/>
              </w:rPr>
            </w:pPr>
            <w:r>
              <w:rPr>
                <w:rFonts w:hAnsi="宋体" w:cs="宋体" w:hint="eastAsia"/>
                <w:sz w:val="24"/>
                <w:szCs w:val="24"/>
              </w:rPr>
              <w:t>逾期竣工违约金最高限额</w:t>
            </w:r>
          </w:p>
        </w:tc>
        <w:tc>
          <w:tcPr>
            <w:tcW w:w="2340" w:type="dxa"/>
            <w:vAlign w:val="center"/>
          </w:tcPr>
          <w:p w:rsidR="00294112" w:rsidRDefault="003C2922">
            <w:pPr>
              <w:rPr>
                <w:rFonts w:hAnsi="宋体" w:cs="宋体"/>
                <w:sz w:val="24"/>
                <w:szCs w:val="24"/>
              </w:rPr>
            </w:pPr>
            <w:r>
              <w:rPr>
                <w:rFonts w:hAnsi="宋体" w:cs="宋体"/>
                <w:b/>
                <w:bCs/>
                <w:sz w:val="24"/>
                <w:szCs w:val="24"/>
                <w:u w:val="single"/>
              </w:rPr>
              <w:t xml:space="preserve"> </w:t>
            </w:r>
            <w:r>
              <w:rPr>
                <w:rFonts w:hAnsi="宋体" w:cs="宋体" w:hint="eastAsia"/>
                <w:b/>
                <w:bCs/>
                <w:sz w:val="24"/>
                <w:szCs w:val="24"/>
                <w:u w:val="single"/>
              </w:rPr>
              <w:t>不超过合同总价的</w:t>
            </w:r>
            <w:r>
              <w:rPr>
                <w:rFonts w:hAnsi="宋体" w:cs="宋体"/>
                <w:b/>
                <w:bCs/>
                <w:sz w:val="24"/>
                <w:szCs w:val="24"/>
                <w:u w:val="single"/>
              </w:rPr>
              <w:t xml:space="preserve">5% </w:t>
            </w:r>
          </w:p>
        </w:tc>
        <w:tc>
          <w:tcPr>
            <w:tcW w:w="1884" w:type="dxa"/>
            <w:vAlign w:val="center"/>
          </w:tcPr>
          <w:p w:rsidR="00294112" w:rsidRDefault="00294112">
            <w:pPr>
              <w:jc w:val="center"/>
              <w:rPr>
                <w:rFonts w:hAnsi="宋体" w:cs="宋体"/>
                <w:b/>
                <w:sz w:val="24"/>
                <w:szCs w:val="24"/>
              </w:rPr>
            </w:pPr>
          </w:p>
        </w:tc>
      </w:tr>
      <w:tr w:rsidR="00294112">
        <w:trPr>
          <w:trHeight w:val="567"/>
        </w:trPr>
        <w:tc>
          <w:tcPr>
            <w:tcW w:w="851" w:type="dxa"/>
            <w:vAlign w:val="center"/>
          </w:tcPr>
          <w:p w:rsidR="00294112" w:rsidRDefault="003C2922">
            <w:pPr>
              <w:jc w:val="center"/>
              <w:rPr>
                <w:rFonts w:hAnsi="宋体" w:cs="宋体"/>
                <w:sz w:val="24"/>
                <w:szCs w:val="24"/>
              </w:rPr>
            </w:pPr>
            <w:r>
              <w:rPr>
                <w:rFonts w:hAnsi="宋体" w:cs="宋体"/>
                <w:sz w:val="24"/>
                <w:szCs w:val="24"/>
              </w:rPr>
              <w:t>8</w:t>
            </w:r>
          </w:p>
        </w:tc>
        <w:tc>
          <w:tcPr>
            <w:tcW w:w="3289" w:type="dxa"/>
            <w:vAlign w:val="center"/>
          </w:tcPr>
          <w:p w:rsidR="00294112" w:rsidRDefault="003C2922">
            <w:pPr>
              <w:rPr>
                <w:rFonts w:hAnsi="宋体" w:cs="宋体"/>
                <w:sz w:val="24"/>
                <w:szCs w:val="24"/>
              </w:rPr>
            </w:pPr>
            <w:r>
              <w:rPr>
                <w:rFonts w:hAnsi="宋体" w:cs="宋体" w:hint="eastAsia"/>
                <w:sz w:val="24"/>
                <w:szCs w:val="24"/>
              </w:rPr>
              <w:t>质量标准</w:t>
            </w:r>
          </w:p>
        </w:tc>
        <w:tc>
          <w:tcPr>
            <w:tcW w:w="2340" w:type="dxa"/>
            <w:vAlign w:val="center"/>
          </w:tcPr>
          <w:p w:rsidR="00294112" w:rsidRDefault="003C2922">
            <w:pPr>
              <w:rPr>
                <w:rFonts w:hAnsi="宋体" w:cs="宋体"/>
                <w:sz w:val="24"/>
                <w:szCs w:val="24"/>
              </w:rPr>
            </w:pPr>
            <w:r>
              <w:rPr>
                <w:rFonts w:hAnsi="宋体" w:cs="宋体" w:hint="eastAsia"/>
                <w:sz w:val="24"/>
                <w:szCs w:val="24"/>
              </w:rPr>
              <w:t xml:space="preserve">  </w:t>
            </w:r>
            <w:r>
              <w:rPr>
                <w:rFonts w:hAnsi="宋体" w:cs="宋体" w:hint="eastAsia"/>
                <w:sz w:val="24"/>
                <w:szCs w:val="24"/>
                <w:u w:val="single"/>
              </w:rPr>
              <w:t xml:space="preserve">            </w:t>
            </w:r>
            <w:r>
              <w:rPr>
                <w:rFonts w:hAnsi="宋体" w:cs="宋体" w:hint="eastAsia"/>
                <w:sz w:val="24"/>
                <w:szCs w:val="24"/>
              </w:rPr>
              <w:t xml:space="preserve">         </w:t>
            </w:r>
          </w:p>
        </w:tc>
        <w:tc>
          <w:tcPr>
            <w:tcW w:w="1884" w:type="dxa"/>
            <w:vAlign w:val="center"/>
          </w:tcPr>
          <w:p w:rsidR="00294112" w:rsidRDefault="00294112">
            <w:pPr>
              <w:jc w:val="center"/>
              <w:rPr>
                <w:rFonts w:hAnsi="宋体" w:cs="宋体"/>
                <w:b/>
                <w:sz w:val="24"/>
                <w:szCs w:val="24"/>
              </w:rPr>
            </w:pPr>
          </w:p>
        </w:tc>
      </w:tr>
      <w:tr w:rsidR="00294112">
        <w:trPr>
          <w:trHeight w:val="567"/>
        </w:trPr>
        <w:tc>
          <w:tcPr>
            <w:tcW w:w="851" w:type="dxa"/>
            <w:vAlign w:val="center"/>
          </w:tcPr>
          <w:p w:rsidR="00294112" w:rsidRDefault="003C2922">
            <w:pPr>
              <w:jc w:val="center"/>
              <w:rPr>
                <w:rFonts w:hAnsi="宋体" w:cs="宋体"/>
                <w:sz w:val="24"/>
                <w:szCs w:val="24"/>
              </w:rPr>
            </w:pPr>
            <w:r>
              <w:rPr>
                <w:rFonts w:hAnsi="宋体" w:cs="宋体"/>
                <w:sz w:val="24"/>
                <w:szCs w:val="24"/>
              </w:rPr>
              <w:t>10</w:t>
            </w:r>
          </w:p>
        </w:tc>
        <w:tc>
          <w:tcPr>
            <w:tcW w:w="3289" w:type="dxa"/>
            <w:vAlign w:val="center"/>
          </w:tcPr>
          <w:p w:rsidR="00294112" w:rsidRDefault="003C2922">
            <w:pPr>
              <w:rPr>
                <w:rFonts w:hAnsi="宋体" w:cs="宋体"/>
                <w:sz w:val="24"/>
                <w:szCs w:val="24"/>
              </w:rPr>
            </w:pPr>
            <w:r>
              <w:rPr>
                <w:rFonts w:hAnsi="宋体" w:cs="宋体" w:hint="eastAsia"/>
                <w:sz w:val="24"/>
                <w:szCs w:val="24"/>
              </w:rPr>
              <w:t>预付款额度</w:t>
            </w:r>
          </w:p>
        </w:tc>
        <w:tc>
          <w:tcPr>
            <w:tcW w:w="2340" w:type="dxa"/>
            <w:vAlign w:val="center"/>
          </w:tcPr>
          <w:p w:rsidR="00294112" w:rsidRDefault="003C2922">
            <w:pPr>
              <w:rPr>
                <w:rFonts w:hAnsi="宋体" w:cs="宋体"/>
                <w:sz w:val="24"/>
                <w:szCs w:val="24"/>
              </w:rPr>
            </w:pPr>
            <w:r>
              <w:rPr>
                <w:rFonts w:hAnsi="宋体" w:cs="宋体" w:hint="eastAsia"/>
                <w:sz w:val="24"/>
                <w:szCs w:val="24"/>
                <w:u w:val="single"/>
              </w:rPr>
              <w:t xml:space="preserve">             </w:t>
            </w:r>
            <w:r>
              <w:rPr>
                <w:rFonts w:hAnsi="宋体" w:cs="宋体" w:hint="eastAsia"/>
                <w:sz w:val="24"/>
                <w:szCs w:val="24"/>
              </w:rPr>
              <w:t xml:space="preserve"> </w:t>
            </w:r>
          </w:p>
        </w:tc>
        <w:tc>
          <w:tcPr>
            <w:tcW w:w="1884" w:type="dxa"/>
            <w:vAlign w:val="center"/>
          </w:tcPr>
          <w:p w:rsidR="00294112" w:rsidRDefault="00294112">
            <w:pPr>
              <w:jc w:val="center"/>
              <w:rPr>
                <w:rFonts w:hAnsi="宋体" w:cs="宋体"/>
                <w:b/>
                <w:sz w:val="24"/>
                <w:szCs w:val="24"/>
              </w:rPr>
            </w:pPr>
          </w:p>
        </w:tc>
      </w:tr>
      <w:tr w:rsidR="00294112">
        <w:trPr>
          <w:trHeight w:val="567"/>
        </w:trPr>
        <w:tc>
          <w:tcPr>
            <w:tcW w:w="851" w:type="dxa"/>
            <w:vAlign w:val="center"/>
          </w:tcPr>
          <w:p w:rsidR="00294112" w:rsidRDefault="003C2922">
            <w:pPr>
              <w:jc w:val="center"/>
              <w:rPr>
                <w:rFonts w:hAnsi="宋体" w:cs="宋体"/>
                <w:sz w:val="24"/>
                <w:szCs w:val="24"/>
              </w:rPr>
            </w:pPr>
            <w:r>
              <w:rPr>
                <w:rFonts w:hAnsi="宋体" w:cs="宋体"/>
                <w:sz w:val="24"/>
                <w:szCs w:val="24"/>
              </w:rPr>
              <w:t>11</w:t>
            </w:r>
          </w:p>
        </w:tc>
        <w:tc>
          <w:tcPr>
            <w:tcW w:w="3289" w:type="dxa"/>
            <w:vAlign w:val="center"/>
          </w:tcPr>
          <w:p w:rsidR="00294112" w:rsidRDefault="003C2922">
            <w:pPr>
              <w:rPr>
                <w:rFonts w:hAnsi="宋体" w:cs="宋体"/>
                <w:sz w:val="24"/>
                <w:szCs w:val="24"/>
              </w:rPr>
            </w:pPr>
            <w:r>
              <w:rPr>
                <w:rFonts w:hAnsi="宋体" w:cs="宋体" w:hint="eastAsia"/>
                <w:sz w:val="24"/>
                <w:szCs w:val="24"/>
              </w:rPr>
              <w:t>预付款保函金额</w:t>
            </w:r>
          </w:p>
        </w:tc>
        <w:tc>
          <w:tcPr>
            <w:tcW w:w="2340" w:type="dxa"/>
            <w:vAlign w:val="center"/>
          </w:tcPr>
          <w:p w:rsidR="00294112" w:rsidRDefault="003C2922">
            <w:pPr>
              <w:jc w:val="center"/>
              <w:rPr>
                <w:rFonts w:hAnsi="宋体" w:cs="宋体"/>
                <w:sz w:val="24"/>
                <w:szCs w:val="24"/>
              </w:rPr>
            </w:pPr>
            <w:r>
              <w:rPr>
                <w:rFonts w:hAnsi="宋体" w:cs="宋体" w:hint="eastAsia"/>
                <w:sz w:val="24"/>
                <w:szCs w:val="24"/>
              </w:rPr>
              <w:t>按招标文件要求</w:t>
            </w:r>
            <w:r>
              <w:rPr>
                <w:rFonts w:hAnsi="宋体" w:cs="宋体" w:hint="eastAsia"/>
                <w:sz w:val="24"/>
                <w:szCs w:val="24"/>
              </w:rPr>
              <w:t xml:space="preserve"> </w:t>
            </w:r>
          </w:p>
        </w:tc>
        <w:tc>
          <w:tcPr>
            <w:tcW w:w="1884" w:type="dxa"/>
            <w:vAlign w:val="center"/>
          </w:tcPr>
          <w:p w:rsidR="00294112" w:rsidRDefault="00294112">
            <w:pPr>
              <w:jc w:val="center"/>
              <w:rPr>
                <w:rFonts w:hAnsi="宋体" w:cs="宋体"/>
                <w:sz w:val="24"/>
                <w:szCs w:val="24"/>
              </w:rPr>
            </w:pPr>
          </w:p>
        </w:tc>
      </w:tr>
      <w:tr w:rsidR="00294112">
        <w:trPr>
          <w:trHeight w:val="567"/>
        </w:trPr>
        <w:tc>
          <w:tcPr>
            <w:tcW w:w="851" w:type="dxa"/>
            <w:vAlign w:val="center"/>
          </w:tcPr>
          <w:p w:rsidR="00294112" w:rsidRDefault="003C2922">
            <w:pPr>
              <w:jc w:val="center"/>
              <w:rPr>
                <w:rFonts w:hAnsi="宋体" w:cs="宋体"/>
                <w:sz w:val="24"/>
                <w:szCs w:val="24"/>
              </w:rPr>
            </w:pPr>
            <w:r>
              <w:rPr>
                <w:rFonts w:hAnsi="宋体" w:cs="宋体"/>
                <w:sz w:val="24"/>
                <w:szCs w:val="24"/>
              </w:rPr>
              <w:t>12</w:t>
            </w:r>
          </w:p>
        </w:tc>
        <w:tc>
          <w:tcPr>
            <w:tcW w:w="3289" w:type="dxa"/>
            <w:vAlign w:val="center"/>
          </w:tcPr>
          <w:p w:rsidR="00294112" w:rsidRDefault="003C2922">
            <w:pPr>
              <w:rPr>
                <w:rFonts w:hAnsi="宋体" w:cs="宋体"/>
                <w:sz w:val="24"/>
                <w:szCs w:val="24"/>
              </w:rPr>
            </w:pPr>
            <w:r>
              <w:rPr>
                <w:rFonts w:hAnsi="宋体" w:cs="宋体" w:hint="eastAsia"/>
                <w:sz w:val="24"/>
                <w:szCs w:val="24"/>
              </w:rPr>
              <w:t>质量保证金扣留百分比</w:t>
            </w:r>
          </w:p>
        </w:tc>
        <w:tc>
          <w:tcPr>
            <w:tcW w:w="2340" w:type="dxa"/>
            <w:vAlign w:val="center"/>
          </w:tcPr>
          <w:p w:rsidR="00294112" w:rsidRDefault="003C2922">
            <w:pPr>
              <w:rPr>
                <w:rFonts w:hAnsi="宋体" w:cs="宋体"/>
                <w:sz w:val="24"/>
                <w:szCs w:val="24"/>
              </w:rPr>
            </w:pPr>
            <w:r>
              <w:rPr>
                <w:rFonts w:hAnsi="宋体" w:cs="宋体" w:hint="eastAsia"/>
                <w:sz w:val="24"/>
                <w:szCs w:val="24"/>
                <w:u w:val="single"/>
              </w:rPr>
              <w:t xml:space="preserve">              </w:t>
            </w:r>
            <w:r>
              <w:rPr>
                <w:rFonts w:hAnsi="宋体" w:cs="宋体" w:hint="eastAsia"/>
                <w:sz w:val="24"/>
                <w:szCs w:val="24"/>
              </w:rPr>
              <w:t xml:space="preserve"> </w:t>
            </w:r>
          </w:p>
        </w:tc>
        <w:tc>
          <w:tcPr>
            <w:tcW w:w="1884" w:type="dxa"/>
            <w:vAlign w:val="center"/>
          </w:tcPr>
          <w:p w:rsidR="00294112" w:rsidRDefault="00294112">
            <w:pPr>
              <w:jc w:val="center"/>
              <w:rPr>
                <w:rFonts w:hAnsi="宋体" w:cs="宋体"/>
                <w:sz w:val="24"/>
                <w:szCs w:val="24"/>
              </w:rPr>
            </w:pPr>
          </w:p>
        </w:tc>
      </w:tr>
      <w:tr w:rsidR="00294112">
        <w:trPr>
          <w:trHeight w:val="567"/>
        </w:trPr>
        <w:tc>
          <w:tcPr>
            <w:tcW w:w="851" w:type="dxa"/>
            <w:vAlign w:val="center"/>
          </w:tcPr>
          <w:p w:rsidR="00294112" w:rsidRDefault="00294112">
            <w:pPr>
              <w:jc w:val="center"/>
              <w:rPr>
                <w:rFonts w:hAnsi="宋体" w:cs="宋体"/>
                <w:sz w:val="24"/>
                <w:szCs w:val="24"/>
              </w:rPr>
            </w:pPr>
          </w:p>
        </w:tc>
        <w:tc>
          <w:tcPr>
            <w:tcW w:w="3289" w:type="dxa"/>
            <w:vAlign w:val="center"/>
          </w:tcPr>
          <w:p w:rsidR="00294112" w:rsidRDefault="00294112">
            <w:pPr>
              <w:rPr>
                <w:rFonts w:hAnsi="宋体" w:cs="宋体"/>
                <w:sz w:val="24"/>
                <w:szCs w:val="24"/>
              </w:rPr>
            </w:pPr>
          </w:p>
        </w:tc>
        <w:tc>
          <w:tcPr>
            <w:tcW w:w="2340" w:type="dxa"/>
            <w:vAlign w:val="center"/>
          </w:tcPr>
          <w:p w:rsidR="00294112" w:rsidRDefault="00294112">
            <w:pPr>
              <w:jc w:val="center"/>
              <w:rPr>
                <w:rFonts w:hAnsi="宋体" w:cs="宋体"/>
                <w:sz w:val="24"/>
                <w:szCs w:val="24"/>
              </w:rPr>
            </w:pPr>
          </w:p>
        </w:tc>
        <w:tc>
          <w:tcPr>
            <w:tcW w:w="1884" w:type="dxa"/>
            <w:vAlign w:val="center"/>
          </w:tcPr>
          <w:p w:rsidR="00294112" w:rsidRDefault="00294112">
            <w:pPr>
              <w:jc w:val="center"/>
              <w:rPr>
                <w:rFonts w:hAnsi="宋体" w:cs="宋体"/>
                <w:sz w:val="24"/>
                <w:szCs w:val="24"/>
              </w:rPr>
            </w:pPr>
          </w:p>
        </w:tc>
      </w:tr>
      <w:tr w:rsidR="00294112">
        <w:trPr>
          <w:trHeight w:val="567"/>
        </w:trPr>
        <w:tc>
          <w:tcPr>
            <w:tcW w:w="851" w:type="dxa"/>
            <w:vAlign w:val="center"/>
          </w:tcPr>
          <w:p w:rsidR="00294112" w:rsidRDefault="003C2922">
            <w:pPr>
              <w:jc w:val="center"/>
              <w:rPr>
                <w:rFonts w:hAnsi="宋体" w:cs="宋体"/>
                <w:sz w:val="24"/>
                <w:szCs w:val="24"/>
              </w:rPr>
            </w:pPr>
            <w:r>
              <w:rPr>
                <w:rFonts w:hAnsi="宋体" w:cs="宋体" w:hint="eastAsia"/>
                <w:sz w:val="24"/>
                <w:szCs w:val="24"/>
              </w:rPr>
              <w:t>……</w:t>
            </w:r>
          </w:p>
        </w:tc>
        <w:tc>
          <w:tcPr>
            <w:tcW w:w="3289" w:type="dxa"/>
            <w:vAlign w:val="center"/>
          </w:tcPr>
          <w:p w:rsidR="00294112" w:rsidRDefault="003C2922">
            <w:pPr>
              <w:rPr>
                <w:rFonts w:hAnsi="宋体" w:cs="宋体"/>
                <w:sz w:val="24"/>
                <w:szCs w:val="24"/>
              </w:rPr>
            </w:pPr>
            <w:r>
              <w:rPr>
                <w:rFonts w:hAnsi="宋体" w:cs="宋体" w:hint="eastAsia"/>
                <w:sz w:val="24"/>
                <w:szCs w:val="24"/>
              </w:rPr>
              <w:t>……</w:t>
            </w:r>
          </w:p>
        </w:tc>
        <w:tc>
          <w:tcPr>
            <w:tcW w:w="2340" w:type="dxa"/>
            <w:vAlign w:val="center"/>
          </w:tcPr>
          <w:p w:rsidR="00294112" w:rsidRDefault="00294112">
            <w:pPr>
              <w:jc w:val="center"/>
              <w:rPr>
                <w:rFonts w:hAnsi="宋体" w:cs="宋体"/>
                <w:sz w:val="24"/>
                <w:szCs w:val="24"/>
              </w:rPr>
            </w:pPr>
          </w:p>
        </w:tc>
        <w:tc>
          <w:tcPr>
            <w:tcW w:w="1884" w:type="dxa"/>
            <w:vAlign w:val="center"/>
          </w:tcPr>
          <w:p w:rsidR="00294112" w:rsidRDefault="00294112">
            <w:pPr>
              <w:jc w:val="center"/>
              <w:rPr>
                <w:rFonts w:hAnsi="宋体" w:cs="宋体"/>
                <w:sz w:val="24"/>
                <w:szCs w:val="24"/>
              </w:rPr>
            </w:pPr>
          </w:p>
        </w:tc>
      </w:tr>
      <w:tr w:rsidR="00294112">
        <w:trPr>
          <w:trHeight w:val="567"/>
        </w:trPr>
        <w:tc>
          <w:tcPr>
            <w:tcW w:w="851" w:type="dxa"/>
            <w:vAlign w:val="center"/>
          </w:tcPr>
          <w:p w:rsidR="00294112" w:rsidRDefault="00294112">
            <w:pPr>
              <w:jc w:val="center"/>
              <w:rPr>
                <w:rFonts w:hAnsi="宋体" w:cs="宋体"/>
                <w:sz w:val="24"/>
                <w:szCs w:val="24"/>
              </w:rPr>
            </w:pPr>
          </w:p>
        </w:tc>
        <w:tc>
          <w:tcPr>
            <w:tcW w:w="3289" w:type="dxa"/>
            <w:vAlign w:val="center"/>
          </w:tcPr>
          <w:p w:rsidR="00294112" w:rsidRDefault="00294112">
            <w:pPr>
              <w:rPr>
                <w:rFonts w:hAnsi="宋体" w:cs="宋体"/>
                <w:sz w:val="24"/>
                <w:szCs w:val="24"/>
              </w:rPr>
            </w:pPr>
          </w:p>
        </w:tc>
        <w:tc>
          <w:tcPr>
            <w:tcW w:w="2340" w:type="dxa"/>
            <w:vAlign w:val="center"/>
          </w:tcPr>
          <w:p w:rsidR="00294112" w:rsidRDefault="00294112">
            <w:pPr>
              <w:jc w:val="center"/>
              <w:rPr>
                <w:rFonts w:hAnsi="宋体" w:cs="宋体"/>
                <w:sz w:val="24"/>
                <w:szCs w:val="24"/>
              </w:rPr>
            </w:pPr>
          </w:p>
        </w:tc>
        <w:tc>
          <w:tcPr>
            <w:tcW w:w="1884" w:type="dxa"/>
            <w:vAlign w:val="center"/>
          </w:tcPr>
          <w:p w:rsidR="00294112" w:rsidRDefault="00294112">
            <w:pPr>
              <w:jc w:val="center"/>
              <w:rPr>
                <w:rFonts w:hAnsi="宋体" w:cs="宋体"/>
                <w:sz w:val="24"/>
                <w:szCs w:val="24"/>
              </w:rPr>
            </w:pPr>
          </w:p>
        </w:tc>
      </w:tr>
      <w:tr w:rsidR="00294112">
        <w:trPr>
          <w:trHeight w:val="567"/>
        </w:trPr>
        <w:tc>
          <w:tcPr>
            <w:tcW w:w="851" w:type="dxa"/>
            <w:vAlign w:val="center"/>
          </w:tcPr>
          <w:p w:rsidR="00294112" w:rsidRDefault="00294112">
            <w:pPr>
              <w:jc w:val="center"/>
              <w:rPr>
                <w:rFonts w:hAnsi="宋体" w:cs="宋体"/>
                <w:sz w:val="24"/>
                <w:szCs w:val="24"/>
              </w:rPr>
            </w:pPr>
          </w:p>
        </w:tc>
        <w:tc>
          <w:tcPr>
            <w:tcW w:w="3289" w:type="dxa"/>
            <w:vAlign w:val="center"/>
          </w:tcPr>
          <w:p w:rsidR="00294112" w:rsidRDefault="00294112">
            <w:pPr>
              <w:rPr>
                <w:rFonts w:hAnsi="宋体" w:cs="宋体"/>
                <w:sz w:val="24"/>
                <w:szCs w:val="24"/>
              </w:rPr>
            </w:pPr>
          </w:p>
        </w:tc>
        <w:tc>
          <w:tcPr>
            <w:tcW w:w="2340" w:type="dxa"/>
            <w:vAlign w:val="center"/>
          </w:tcPr>
          <w:p w:rsidR="00294112" w:rsidRDefault="00294112">
            <w:pPr>
              <w:jc w:val="center"/>
              <w:rPr>
                <w:rFonts w:hAnsi="宋体" w:cs="宋体"/>
                <w:sz w:val="24"/>
                <w:szCs w:val="24"/>
              </w:rPr>
            </w:pPr>
          </w:p>
        </w:tc>
        <w:tc>
          <w:tcPr>
            <w:tcW w:w="1884" w:type="dxa"/>
            <w:vAlign w:val="center"/>
          </w:tcPr>
          <w:p w:rsidR="00294112" w:rsidRDefault="00294112">
            <w:pPr>
              <w:jc w:val="center"/>
              <w:rPr>
                <w:rFonts w:hAnsi="宋体" w:cs="宋体"/>
                <w:sz w:val="24"/>
                <w:szCs w:val="24"/>
              </w:rPr>
            </w:pPr>
          </w:p>
        </w:tc>
      </w:tr>
      <w:tr w:rsidR="00294112">
        <w:trPr>
          <w:trHeight w:val="567"/>
        </w:trPr>
        <w:tc>
          <w:tcPr>
            <w:tcW w:w="851" w:type="dxa"/>
            <w:vAlign w:val="center"/>
          </w:tcPr>
          <w:p w:rsidR="00294112" w:rsidRDefault="00294112">
            <w:pPr>
              <w:jc w:val="center"/>
              <w:rPr>
                <w:rFonts w:hAnsi="宋体" w:cs="宋体"/>
                <w:sz w:val="24"/>
                <w:szCs w:val="24"/>
              </w:rPr>
            </w:pPr>
          </w:p>
        </w:tc>
        <w:tc>
          <w:tcPr>
            <w:tcW w:w="3289" w:type="dxa"/>
            <w:vAlign w:val="center"/>
          </w:tcPr>
          <w:p w:rsidR="00294112" w:rsidRDefault="00294112">
            <w:pPr>
              <w:rPr>
                <w:rFonts w:hAnsi="宋体" w:cs="宋体"/>
                <w:sz w:val="24"/>
                <w:szCs w:val="24"/>
              </w:rPr>
            </w:pPr>
          </w:p>
        </w:tc>
        <w:tc>
          <w:tcPr>
            <w:tcW w:w="2340" w:type="dxa"/>
            <w:vAlign w:val="center"/>
          </w:tcPr>
          <w:p w:rsidR="00294112" w:rsidRDefault="00294112">
            <w:pPr>
              <w:jc w:val="center"/>
              <w:rPr>
                <w:rFonts w:hAnsi="宋体" w:cs="宋体"/>
                <w:sz w:val="24"/>
                <w:szCs w:val="24"/>
              </w:rPr>
            </w:pPr>
          </w:p>
        </w:tc>
        <w:tc>
          <w:tcPr>
            <w:tcW w:w="1884" w:type="dxa"/>
            <w:vAlign w:val="center"/>
          </w:tcPr>
          <w:p w:rsidR="00294112" w:rsidRDefault="00294112">
            <w:pPr>
              <w:jc w:val="center"/>
              <w:rPr>
                <w:rFonts w:hAnsi="宋体" w:cs="宋体"/>
                <w:sz w:val="24"/>
                <w:szCs w:val="24"/>
              </w:rPr>
            </w:pPr>
          </w:p>
        </w:tc>
      </w:tr>
      <w:tr w:rsidR="00294112">
        <w:trPr>
          <w:trHeight w:val="567"/>
        </w:trPr>
        <w:tc>
          <w:tcPr>
            <w:tcW w:w="8364" w:type="dxa"/>
            <w:gridSpan w:val="4"/>
            <w:vAlign w:val="center"/>
          </w:tcPr>
          <w:p w:rsidR="00294112" w:rsidRDefault="003C2922">
            <w:pPr>
              <w:jc w:val="center"/>
              <w:rPr>
                <w:rFonts w:hAnsi="宋体" w:cs="宋体"/>
                <w:sz w:val="24"/>
                <w:szCs w:val="24"/>
              </w:rPr>
            </w:pPr>
            <w:r>
              <w:rPr>
                <w:rFonts w:hAnsi="宋体" w:cs="宋体" w:hint="eastAsia"/>
                <w:sz w:val="24"/>
                <w:szCs w:val="24"/>
              </w:rPr>
              <w:t>备注：投标人在响应招标文件中规定的实质性要求和条件的基础上，可做出其他有利于招标人的承诺。此类承诺可在本表中予以补充填写。</w:t>
            </w:r>
          </w:p>
        </w:tc>
      </w:tr>
    </w:tbl>
    <w:p w:rsidR="00294112" w:rsidRDefault="00294112">
      <w:pPr>
        <w:spacing w:line="480" w:lineRule="exact"/>
        <w:ind w:firstLineChars="200" w:firstLine="482"/>
        <w:rPr>
          <w:rFonts w:hAnsi="宋体" w:cs="宋体"/>
          <w:b/>
          <w:sz w:val="24"/>
          <w:szCs w:val="24"/>
        </w:rPr>
      </w:pPr>
    </w:p>
    <w:p w:rsidR="00294112" w:rsidRDefault="003C2922">
      <w:pPr>
        <w:spacing w:line="480" w:lineRule="exact"/>
        <w:ind w:firstLineChars="200" w:firstLine="482"/>
        <w:rPr>
          <w:rFonts w:hAnsi="宋体" w:cs="宋体"/>
          <w:sz w:val="24"/>
          <w:szCs w:val="24"/>
          <w:u w:val="single"/>
        </w:rPr>
      </w:pPr>
      <w:r>
        <w:rPr>
          <w:rFonts w:hAnsi="宋体" w:cs="宋体" w:hint="eastAsia"/>
          <w:b/>
          <w:sz w:val="24"/>
          <w:szCs w:val="24"/>
        </w:rPr>
        <w:t>投标人</w:t>
      </w:r>
      <w:r>
        <w:rPr>
          <w:rFonts w:hAnsi="宋体" w:cs="宋体" w:hint="eastAsia"/>
          <w:sz w:val="24"/>
          <w:szCs w:val="24"/>
        </w:rPr>
        <w:t>（盖章）：</w:t>
      </w:r>
      <w:r>
        <w:rPr>
          <w:rFonts w:hAnsi="宋体" w:cs="宋体"/>
          <w:sz w:val="24"/>
          <w:szCs w:val="24"/>
          <w:u w:val="single"/>
        </w:rPr>
        <w:t xml:space="preserve">                        </w:t>
      </w:r>
    </w:p>
    <w:p w:rsidR="00294112" w:rsidRDefault="003C2922">
      <w:pPr>
        <w:spacing w:line="480" w:lineRule="exact"/>
        <w:ind w:firstLineChars="200" w:firstLine="482"/>
        <w:rPr>
          <w:rFonts w:hAnsi="宋体" w:cs="宋体"/>
          <w:sz w:val="24"/>
          <w:szCs w:val="24"/>
          <w:u w:val="single"/>
        </w:rPr>
      </w:pPr>
      <w:r>
        <w:rPr>
          <w:rFonts w:hAnsi="宋体" w:cs="宋体" w:hint="eastAsia"/>
          <w:b/>
          <w:sz w:val="24"/>
          <w:szCs w:val="24"/>
        </w:rPr>
        <w:t>法人代表或委托代理人</w:t>
      </w:r>
      <w:r>
        <w:rPr>
          <w:rFonts w:hAnsi="宋体" w:cs="宋体" w:hint="eastAsia"/>
          <w:sz w:val="24"/>
          <w:szCs w:val="24"/>
        </w:rPr>
        <w:t>（签字或盖章）：</w:t>
      </w:r>
      <w:r>
        <w:rPr>
          <w:rFonts w:hAnsi="宋体" w:cs="宋体"/>
          <w:sz w:val="24"/>
          <w:szCs w:val="24"/>
          <w:u w:val="single"/>
        </w:rPr>
        <w:t xml:space="preserve">                      </w:t>
      </w:r>
    </w:p>
    <w:p w:rsidR="00294112" w:rsidRDefault="003C2922">
      <w:pPr>
        <w:spacing w:line="480" w:lineRule="exact"/>
        <w:ind w:firstLineChars="200" w:firstLine="482"/>
        <w:rPr>
          <w:rFonts w:hAnsi="宋体" w:cs="宋体"/>
          <w:b/>
          <w:sz w:val="24"/>
          <w:szCs w:val="24"/>
        </w:rPr>
      </w:pPr>
      <w:r>
        <w:rPr>
          <w:rFonts w:hAnsi="宋体" w:cs="宋体" w:hint="eastAsia"/>
          <w:b/>
          <w:sz w:val="24"/>
          <w:szCs w:val="24"/>
        </w:rPr>
        <w:t>日期：</w:t>
      </w:r>
      <w:r>
        <w:rPr>
          <w:rFonts w:hAnsi="宋体" w:cs="宋体"/>
          <w:b/>
          <w:sz w:val="24"/>
          <w:szCs w:val="24"/>
          <w:u w:val="single"/>
        </w:rPr>
        <w:t xml:space="preserve">      </w:t>
      </w:r>
      <w:r>
        <w:rPr>
          <w:rFonts w:hAnsi="宋体" w:cs="宋体" w:hint="eastAsia"/>
          <w:b/>
          <w:sz w:val="24"/>
          <w:szCs w:val="24"/>
        </w:rPr>
        <w:t>年</w:t>
      </w:r>
      <w:r>
        <w:rPr>
          <w:rFonts w:hAnsi="宋体" w:cs="宋体"/>
          <w:b/>
          <w:sz w:val="24"/>
          <w:szCs w:val="24"/>
          <w:u w:val="single"/>
        </w:rPr>
        <w:t xml:space="preserve">     </w:t>
      </w:r>
      <w:r>
        <w:rPr>
          <w:rFonts w:hAnsi="宋体" w:cs="宋体" w:hint="eastAsia"/>
          <w:b/>
          <w:sz w:val="24"/>
          <w:szCs w:val="24"/>
        </w:rPr>
        <w:t>月</w:t>
      </w:r>
      <w:r>
        <w:rPr>
          <w:rFonts w:hAnsi="宋体" w:cs="宋体"/>
          <w:b/>
          <w:sz w:val="24"/>
          <w:szCs w:val="24"/>
          <w:u w:val="single"/>
        </w:rPr>
        <w:t xml:space="preserve">     </w:t>
      </w:r>
      <w:r>
        <w:rPr>
          <w:rFonts w:hAnsi="宋体" w:cs="宋体" w:hint="eastAsia"/>
          <w:b/>
          <w:sz w:val="24"/>
          <w:szCs w:val="24"/>
        </w:rPr>
        <w:t>日</w:t>
      </w:r>
    </w:p>
    <w:p w:rsidR="00294112" w:rsidRDefault="003C2922">
      <w:pPr>
        <w:spacing w:beforeLines="100" w:before="312" w:afterLines="50" w:after="156" w:line="510" w:lineRule="exact"/>
        <w:rPr>
          <w:rFonts w:hAnsi="宋体" w:cs="宋体"/>
          <w:b/>
          <w:sz w:val="24"/>
          <w:szCs w:val="24"/>
        </w:rPr>
      </w:pPr>
      <w:r>
        <w:rPr>
          <w:rFonts w:hAnsi="宋体" w:cs="宋体"/>
          <w:b/>
          <w:sz w:val="24"/>
          <w:szCs w:val="24"/>
        </w:rPr>
        <w:br w:type="page"/>
      </w:r>
      <w:r>
        <w:rPr>
          <w:rFonts w:hAnsi="宋体" w:cs="宋体" w:hint="eastAsia"/>
          <w:b/>
          <w:sz w:val="24"/>
          <w:szCs w:val="24"/>
        </w:rPr>
        <w:lastRenderedPageBreak/>
        <w:t>附件三</w:t>
      </w:r>
    </w:p>
    <w:p w:rsidR="00294112" w:rsidRDefault="003C2922">
      <w:pPr>
        <w:spacing w:beforeLines="50" w:before="156"/>
        <w:ind w:firstLineChars="993" w:firstLine="2393"/>
        <w:rPr>
          <w:rFonts w:hAnsi="宋体" w:cs="宋体"/>
          <w:b/>
          <w:bCs/>
          <w:sz w:val="24"/>
          <w:szCs w:val="24"/>
        </w:rPr>
      </w:pPr>
      <w:r>
        <w:rPr>
          <w:rFonts w:hAnsi="宋体" w:cs="宋体" w:hint="eastAsia"/>
          <w:b/>
          <w:bCs/>
          <w:sz w:val="24"/>
          <w:szCs w:val="24"/>
        </w:rPr>
        <w:t>一、法定代表人身份</w:t>
      </w:r>
      <w:r>
        <w:rPr>
          <w:rFonts w:hAnsi="宋体" w:hint="eastAsia"/>
          <w:b/>
          <w:sz w:val="24"/>
          <w:szCs w:val="24"/>
        </w:rPr>
        <w:t>证明</w:t>
      </w:r>
    </w:p>
    <w:p w:rsidR="00294112" w:rsidRDefault="00294112">
      <w:pPr>
        <w:spacing w:line="500" w:lineRule="exact"/>
        <w:rPr>
          <w:rFonts w:hAnsi="宋体" w:cs="宋体"/>
          <w:sz w:val="24"/>
          <w:szCs w:val="24"/>
        </w:rPr>
      </w:pPr>
    </w:p>
    <w:p w:rsidR="00294112" w:rsidRDefault="003C2922">
      <w:pPr>
        <w:spacing w:line="500" w:lineRule="exact"/>
        <w:rPr>
          <w:rFonts w:hAnsi="宋体" w:cs="宋体"/>
          <w:sz w:val="24"/>
          <w:szCs w:val="24"/>
          <w:u w:val="single"/>
        </w:rPr>
      </w:pPr>
      <w:r>
        <w:rPr>
          <w:rFonts w:hAnsi="宋体" w:cs="宋体" w:hint="eastAsia"/>
          <w:sz w:val="24"/>
          <w:szCs w:val="24"/>
        </w:rPr>
        <w:t>投</w:t>
      </w:r>
      <w:r>
        <w:rPr>
          <w:rFonts w:hAnsi="宋体" w:cs="宋体"/>
          <w:sz w:val="24"/>
          <w:szCs w:val="24"/>
        </w:rPr>
        <w:t xml:space="preserve"> </w:t>
      </w:r>
      <w:r>
        <w:rPr>
          <w:rFonts w:hAnsi="宋体" w:cs="宋体" w:hint="eastAsia"/>
          <w:sz w:val="24"/>
          <w:szCs w:val="24"/>
        </w:rPr>
        <w:t>标</w:t>
      </w:r>
      <w:r>
        <w:rPr>
          <w:rFonts w:hAnsi="宋体" w:cs="宋体"/>
          <w:sz w:val="24"/>
          <w:szCs w:val="24"/>
        </w:rPr>
        <w:t xml:space="preserve"> </w:t>
      </w:r>
      <w:r>
        <w:rPr>
          <w:rFonts w:hAnsi="宋体" w:cs="宋体" w:hint="eastAsia"/>
          <w:sz w:val="24"/>
          <w:szCs w:val="24"/>
        </w:rPr>
        <w:t>人：</w:t>
      </w:r>
      <w:r>
        <w:rPr>
          <w:rFonts w:hAnsi="宋体" w:cs="宋体"/>
          <w:sz w:val="24"/>
          <w:szCs w:val="24"/>
          <w:u w:val="single"/>
        </w:rPr>
        <w:t xml:space="preserve">                                                       </w:t>
      </w:r>
    </w:p>
    <w:p w:rsidR="00294112" w:rsidRDefault="003C2922">
      <w:pPr>
        <w:spacing w:line="500" w:lineRule="exact"/>
        <w:rPr>
          <w:rFonts w:hAnsi="宋体" w:cs="宋体"/>
          <w:sz w:val="24"/>
          <w:szCs w:val="24"/>
          <w:u w:val="single"/>
        </w:rPr>
      </w:pPr>
      <w:r>
        <w:rPr>
          <w:rFonts w:hAnsi="宋体" w:cs="宋体" w:hint="eastAsia"/>
          <w:sz w:val="24"/>
          <w:szCs w:val="24"/>
        </w:rPr>
        <w:t>单位性质：</w:t>
      </w:r>
      <w:r>
        <w:rPr>
          <w:rFonts w:hAnsi="宋体" w:cs="宋体"/>
          <w:sz w:val="24"/>
          <w:szCs w:val="24"/>
          <w:u w:val="single"/>
        </w:rPr>
        <w:t xml:space="preserve">                                                       </w:t>
      </w:r>
    </w:p>
    <w:p w:rsidR="00294112" w:rsidRDefault="003C2922">
      <w:pPr>
        <w:spacing w:line="500" w:lineRule="exact"/>
        <w:rPr>
          <w:rFonts w:hAnsi="宋体" w:cs="宋体"/>
          <w:sz w:val="24"/>
          <w:szCs w:val="24"/>
          <w:u w:val="single"/>
        </w:rPr>
      </w:pPr>
      <w:r>
        <w:rPr>
          <w:rFonts w:hAnsi="宋体" w:cs="宋体" w:hint="eastAsia"/>
          <w:sz w:val="24"/>
          <w:szCs w:val="24"/>
        </w:rPr>
        <w:t>地</w:t>
      </w:r>
      <w:r>
        <w:rPr>
          <w:rFonts w:hAnsi="宋体" w:cs="宋体"/>
          <w:sz w:val="24"/>
          <w:szCs w:val="24"/>
        </w:rPr>
        <w:t xml:space="preserve">    </w:t>
      </w:r>
      <w:r>
        <w:rPr>
          <w:rFonts w:hAnsi="宋体" w:cs="宋体" w:hint="eastAsia"/>
          <w:sz w:val="24"/>
          <w:szCs w:val="24"/>
        </w:rPr>
        <w:t>址：</w:t>
      </w:r>
      <w:r>
        <w:rPr>
          <w:rFonts w:hAnsi="宋体" w:cs="宋体"/>
          <w:sz w:val="24"/>
          <w:szCs w:val="24"/>
          <w:u w:val="single"/>
        </w:rPr>
        <w:t xml:space="preserve">                                                       </w:t>
      </w:r>
    </w:p>
    <w:p w:rsidR="00294112" w:rsidRDefault="003C2922">
      <w:pPr>
        <w:spacing w:line="500" w:lineRule="exact"/>
        <w:rPr>
          <w:rFonts w:hAnsi="宋体" w:cs="宋体"/>
          <w:sz w:val="24"/>
          <w:szCs w:val="24"/>
        </w:rPr>
      </w:pPr>
      <w:r>
        <w:rPr>
          <w:rFonts w:hAnsi="宋体" w:cs="宋体" w:hint="eastAsia"/>
          <w:sz w:val="24"/>
          <w:szCs w:val="24"/>
        </w:rPr>
        <w:t>成立时间：</w:t>
      </w:r>
      <w:r>
        <w:rPr>
          <w:rFonts w:hAnsi="宋体" w:cs="宋体"/>
          <w:sz w:val="24"/>
          <w:szCs w:val="24"/>
          <w:u w:val="single"/>
        </w:rPr>
        <w:t xml:space="preserve">      </w:t>
      </w:r>
      <w:r>
        <w:rPr>
          <w:rFonts w:hAnsi="宋体" w:cs="宋体" w:hint="eastAsia"/>
          <w:sz w:val="24"/>
          <w:szCs w:val="24"/>
        </w:rPr>
        <w:t>年</w:t>
      </w:r>
      <w:r>
        <w:rPr>
          <w:rFonts w:hAnsi="宋体" w:cs="宋体"/>
          <w:sz w:val="24"/>
          <w:szCs w:val="24"/>
          <w:u w:val="single"/>
        </w:rPr>
        <w:t xml:space="preserve">     </w:t>
      </w:r>
      <w:r>
        <w:rPr>
          <w:rFonts w:hAnsi="宋体" w:cs="宋体" w:hint="eastAsia"/>
          <w:sz w:val="24"/>
          <w:szCs w:val="24"/>
        </w:rPr>
        <w:t>月</w:t>
      </w:r>
      <w:r>
        <w:rPr>
          <w:rFonts w:hAnsi="宋体" w:cs="宋体"/>
          <w:sz w:val="24"/>
          <w:szCs w:val="24"/>
          <w:u w:val="single"/>
        </w:rPr>
        <w:t xml:space="preserve">      </w:t>
      </w:r>
      <w:r>
        <w:rPr>
          <w:rFonts w:hAnsi="宋体" w:cs="宋体" w:hint="eastAsia"/>
          <w:sz w:val="24"/>
          <w:szCs w:val="24"/>
        </w:rPr>
        <w:t>日</w:t>
      </w:r>
    </w:p>
    <w:p w:rsidR="00294112" w:rsidRDefault="003C2922">
      <w:pPr>
        <w:spacing w:line="500" w:lineRule="exact"/>
        <w:rPr>
          <w:rFonts w:hAnsi="宋体" w:cs="宋体"/>
          <w:sz w:val="24"/>
          <w:szCs w:val="24"/>
          <w:u w:val="single"/>
        </w:rPr>
      </w:pPr>
      <w:r>
        <w:rPr>
          <w:rFonts w:hAnsi="宋体" w:cs="宋体" w:hint="eastAsia"/>
          <w:sz w:val="24"/>
          <w:szCs w:val="24"/>
        </w:rPr>
        <w:t>经营期限：</w:t>
      </w:r>
      <w:r>
        <w:rPr>
          <w:rFonts w:hAnsi="宋体" w:cs="宋体"/>
          <w:sz w:val="24"/>
          <w:szCs w:val="24"/>
          <w:u w:val="single"/>
        </w:rPr>
        <w:t xml:space="preserve">                                                       </w:t>
      </w:r>
    </w:p>
    <w:p w:rsidR="00294112" w:rsidRDefault="003C2922">
      <w:pPr>
        <w:spacing w:line="500" w:lineRule="exact"/>
        <w:rPr>
          <w:rFonts w:hAnsi="宋体" w:cs="宋体"/>
          <w:sz w:val="24"/>
          <w:szCs w:val="24"/>
          <w:u w:val="single"/>
        </w:rPr>
      </w:pPr>
      <w:r>
        <w:rPr>
          <w:rFonts w:hAnsi="宋体" w:cs="宋体" w:hint="eastAsia"/>
          <w:sz w:val="24"/>
          <w:szCs w:val="24"/>
        </w:rPr>
        <w:t>姓</w:t>
      </w:r>
      <w:r>
        <w:rPr>
          <w:rFonts w:hAnsi="宋体" w:cs="宋体"/>
          <w:sz w:val="24"/>
          <w:szCs w:val="24"/>
        </w:rPr>
        <w:t xml:space="preserve">    </w:t>
      </w:r>
      <w:r>
        <w:rPr>
          <w:rFonts w:hAnsi="宋体" w:cs="宋体" w:hint="eastAsia"/>
          <w:sz w:val="24"/>
          <w:szCs w:val="24"/>
        </w:rPr>
        <w:t>名：</w:t>
      </w:r>
      <w:r>
        <w:rPr>
          <w:rFonts w:hAnsi="宋体" w:cs="宋体"/>
          <w:sz w:val="24"/>
          <w:szCs w:val="24"/>
          <w:u w:val="single"/>
        </w:rPr>
        <w:t xml:space="preserve">                   </w:t>
      </w:r>
      <w:r>
        <w:rPr>
          <w:rFonts w:hAnsi="宋体" w:cs="宋体" w:hint="eastAsia"/>
          <w:sz w:val="24"/>
          <w:szCs w:val="24"/>
        </w:rPr>
        <w:t>性</w:t>
      </w:r>
      <w:r>
        <w:rPr>
          <w:rFonts w:hAnsi="宋体" w:cs="宋体"/>
          <w:sz w:val="24"/>
          <w:szCs w:val="24"/>
        </w:rPr>
        <w:t xml:space="preserve">        </w:t>
      </w:r>
      <w:r>
        <w:rPr>
          <w:rFonts w:hAnsi="宋体" w:cs="宋体" w:hint="eastAsia"/>
          <w:sz w:val="24"/>
          <w:szCs w:val="24"/>
        </w:rPr>
        <w:t>别：</w:t>
      </w:r>
      <w:r>
        <w:rPr>
          <w:rFonts w:hAnsi="宋体" w:cs="宋体"/>
          <w:sz w:val="24"/>
          <w:szCs w:val="24"/>
          <w:u w:val="single"/>
        </w:rPr>
        <w:t xml:space="preserve">              </w:t>
      </w:r>
    </w:p>
    <w:p w:rsidR="00294112" w:rsidRDefault="003C2922">
      <w:pPr>
        <w:spacing w:line="500" w:lineRule="exact"/>
        <w:rPr>
          <w:rFonts w:hAnsi="宋体" w:cs="宋体"/>
          <w:sz w:val="24"/>
          <w:szCs w:val="24"/>
          <w:u w:val="single"/>
        </w:rPr>
      </w:pPr>
      <w:r>
        <w:rPr>
          <w:rFonts w:hAnsi="宋体" w:cs="宋体" w:hint="eastAsia"/>
          <w:sz w:val="24"/>
          <w:szCs w:val="24"/>
        </w:rPr>
        <w:t>年</w:t>
      </w:r>
      <w:r>
        <w:rPr>
          <w:rFonts w:hAnsi="宋体" w:cs="宋体"/>
          <w:sz w:val="24"/>
          <w:szCs w:val="24"/>
        </w:rPr>
        <w:t xml:space="preserve">    </w:t>
      </w:r>
      <w:r>
        <w:rPr>
          <w:rFonts w:hAnsi="宋体" w:cs="宋体" w:hint="eastAsia"/>
          <w:sz w:val="24"/>
          <w:szCs w:val="24"/>
        </w:rPr>
        <w:t>龄：</w:t>
      </w:r>
      <w:r>
        <w:rPr>
          <w:rFonts w:hAnsi="宋体" w:cs="宋体"/>
          <w:sz w:val="24"/>
          <w:szCs w:val="24"/>
          <w:u w:val="single"/>
        </w:rPr>
        <w:t xml:space="preserve">                   </w:t>
      </w:r>
      <w:r>
        <w:rPr>
          <w:rFonts w:hAnsi="宋体" w:cs="宋体" w:hint="eastAsia"/>
          <w:sz w:val="24"/>
          <w:szCs w:val="24"/>
        </w:rPr>
        <w:t>职</w:t>
      </w:r>
      <w:r>
        <w:rPr>
          <w:rFonts w:hAnsi="宋体" w:cs="宋体"/>
          <w:sz w:val="24"/>
          <w:szCs w:val="24"/>
        </w:rPr>
        <w:t xml:space="preserve">        </w:t>
      </w:r>
      <w:proofErr w:type="gramStart"/>
      <w:r>
        <w:rPr>
          <w:rFonts w:hAnsi="宋体" w:cs="宋体" w:hint="eastAsia"/>
          <w:sz w:val="24"/>
          <w:szCs w:val="24"/>
        </w:rPr>
        <w:t>务</w:t>
      </w:r>
      <w:proofErr w:type="gramEnd"/>
      <w:r>
        <w:rPr>
          <w:rFonts w:hAnsi="宋体" w:cs="宋体" w:hint="eastAsia"/>
          <w:sz w:val="24"/>
          <w:szCs w:val="24"/>
        </w:rPr>
        <w:t>：</w:t>
      </w:r>
      <w:r>
        <w:rPr>
          <w:rFonts w:hAnsi="宋体" w:cs="宋体"/>
          <w:sz w:val="24"/>
          <w:szCs w:val="24"/>
          <w:u w:val="single"/>
        </w:rPr>
        <w:t xml:space="preserve">                </w:t>
      </w:r>
    </w:p>
    <w:p w:rsidR="00294112" w:rsidRDefault="003C2922">
      <w:pPr>
        <w:spacing w:line="500" w:lineRule="exact"/>
        <w:rPr>
          <w:rFonts w:hAnsi="宋体" w:cs="宋体"/>
          <w:sz w:val="24"/>
          <w:szCs w:val="24"/>
        </w:rPr>
      </w:pPr>
      <w:r>
        <w:rPr>
          <w:rFonts w:hAnsi="宋体" w:cs="宋体" w:hint="eastAsia"/>
          <w:sz w:val="24"/>
          <w:szCs w:val="24"/>
        </w:rPr>
        <w:t>系</w:t>
      </w:r>
      <w:r>
        <w:rPr>
          <w:rFonts w:hAnsi="宋体" w:cs="宋体"/>
          <w:sz w:val="24"/>
          <w:szCs w:val="24"/>
          <w:u w:val="single"/>
        </w:rPr>
        <w:t xml:space="preserve">                                      </w:t>
      </w:r>
      <w:r>
        <w:rPr>
          <w:rFonts w:hAnsi="宋体" w:cs="宋体" w:hint="eastAsia"/>
          <w:sz w:val="24"/>
          <w:szCs w:val="24"/>
        </w:rPr>
        <w:t>（投标人名称）的法定代表人。</w:t>
      </w:r>
    </w:p>
    <w:p w:rsidR="00294112" w:rsidRDefault="00294112">
      <w:pPr>
        <w:spacing w:line="500" w:lineRule="exact"/>
        <w:rPr>
          <w:rFonts w:hAnsi="宋体" w:cs="宋体"/>
          <w:sz w:val="24"/>
          <w:szCs w:val="24"/>
        </w:rPr>
      </w:pPr>
    </w:p>
    <w:p w:rsidR="00294112" w:rsidRDefault="00294112">
      <w:pPr>
        <w:spacing w:line="500" w:lineRule="exact"/>
        <w:rPr>
          <w:rFonts w:hAnsi="宋体" w:cs="宋体"/>
          <w:b/>
          <w:sz w:val="24"/>
          <w:szCs w:val="24"/>
        </w:rPr>
      </w:pPr>
    </w:p>
    <w:p w:rsidR="00294112" w:rsidRDefault="003C2922">
      <w:pPr>
        <w:wordWrap w:val="0"/>
        <w:spacing w:line="500" w:lineRule="exact"/>
        <w:jc w:val="right"/>
        <w:rPr>
          <w:rFonts w:hAnsi="宋体" w:cs="宋体"/>
          <w:sz w:val="24"/>
          <w:szCs w:val="24"/>
        </w:rPr>
      </w:pPr>
      <w:r>
        <w:rPr>
          <w:rFonts w:hAnsi="宋体" w:cs="宋体" w:hint="eastAsia"/>
          <w:sz w:val="24"/>
          <w:szCs w:val="24"/>
        </w:rPr>
        <w:t>投标人：</w:t>
      </w:r>
      <w:r>
        <w:rPr>
          <w:rFonts w:hAnsi="宋体" w:cs="宋体"/>
          <w:sz w:val="24"/>
          <w:szCs w:val="24"/>
          <w:u w:val="single"/>
        </w:rPr>
        <w:t xml:space="preserve">                 </w:t>
      </w:r>
      <w:r>
        <w:rPr>
          <w:rFonts w:hAnsi="宋体" w:cs="宋体" w:hint="eastAsia"/>
          <w:sz w:val="24"/>
          <w:szCs w:val="24"/>
        </w:rPr>
        <w:t>（盖单位章）</w:t>
      </w:r>
    </w:p>
    <w:p w:rsidR="00294112" w:rsidRDefault="003C2922">
      <w:pPr>
        <w:wordWrap w:val="0"/>
        <w:spacing w:line="500" w:lineRule="exact"/>
        <w:jc w:val="right"/>
        <w:rPr>
          <w:rFonts w:hAnsi="宋体" w:cs="宋体"/>
          <w:sz w:val="24"/>
          <w:szCs w:val="24"/>
        </w:rPr>
      </w:pPr>
      <w:r>
        <w:rPr>
          <w:rFonts w:hAnsi="宋体" w:cs="宋体"/>
          <w:sz w:val="24"/>
          <w:szCs w:val="24"/>
          <w:u w:val="single"/>
        </w:rPr>
        <w:t xml:space="preserve">     </w:t>
      </w:r>
      <w:r>
        <w:rPr>
          <w:rFonts w:hAnsi="宋体" w:cs="宋体" w:hint="eastAsia"/>
          <w:sz w:val="24"/>
          <w:szCs w:val="24"/>
        </w:rPr>
        <w:t>年</w:t>
      </w:r>
      <w:r>
        <w:rPr>
          <w:rFonts w:hAnsi="宋体" w:cs="宋体"/>
          <w:sz w:val="24"/>
          <w:szCs w:val="24"/>
          <w:u w:val="single"/>
        </w:rPr>
        <w:t xml:space="preserve">     </w:t>
      </w:r>
      <w:r>
        <w:rPr>
          <w:rFonts w:hAnsi="宋体" w:cs="宋体" w:hint="eastAsia"/>
          <w:sz w:val="24"/>
          <w:szCs w:val="24"/>
        </w:rPr>
        <w:t>月</w:t>
      </w:r>
      <w:r>
        <w:rPr>
          <w:rFonts w:hAnsi="宋体" w:cs="宋体"/>
          <w:sz w:val="24"/>
          <w:szCs w:val="24"/>
          <w:u w:val="single"/>
        </w:rPr>
        <w:t xml:space="preserve">      </w:t>
      </w:r>
      <w:r>
        <w:rPr>
          <w:rFonts w:hAnsi="宋体" w:cs="宋体" w:hint="eastAsia"/>
          <w:sz w:val="24"/>
          <w:szCs w:val="24"/>
        </w:rPr>
        <w:t>日</w:t>
      </w:r>
      <w:r>
        <w:rPr>
          <w:rFonts w:hAnsi="宋体" w:cs="宋体"/>
          <w:sz w:val="24"/>
          <w:szCs w:val="24"/>
        </w:rPr>
        <w:t xml:space="preserve">          </w:t>
      </w:r>
    </w:p>
    <w:p w:rsidR="00294112" w:rsidRDefault="00294112">
      <w:pPr>
        <w:spacing w:beforeLines="100" w:before="312" w:afterLines="50" w:after="156"/>
        <w:rPr>
          <w:rFonts w:hAnsi="宋体" w:cs="宋体"/>
          <w:sz w:val="24"/>
          <w:szCs w:val="24"/>
        </w:rPr>
      </w:pPr>
    </w:p>
    <w:p w:rsidR="00294112" w:rsidRDefault="00294112">
      <w:pPr>
        <w:spacing w:beforeLines="100" w:before="312" w:afterLines="50" w:after="156"/>
        <w:rPr>
          <w:rFonts w:hAnsi="宋体"/>
          <w:sz w:val="24"/>
          <w:szCs w:val="24"/>
        </w:rPr>
      </w:pPr>
    </w:p>
    <w:p w:rsidR="00294112" w:rsidRDefault="00294112">
      <w:pPr>
        <w:spacing w:beforeLines="100" w:before="312" w:afterLines="50" w:after="156"/>
        <w:rPr>
          <w:rFonts w:hAnsi="宋体"/>
          <w:sz w:val="24"/>
          <w:szCs w:val="24"/>
        </w:rPr>
      </w:pPr>
    </w:p>
    <w:p w:rsidR="00294112" w:rsidRDefault="00294112">
      <w:pPr>
        <w:spacing w:beforeLines="100" w:before="312" w:afterLines="50" w:after="156"/>
        <w:rPr>
          <w:rFonts w:hAnsi="宋体"/>
          <w:sz w:val="24"/>
          <w:szCs w:val="24"/>
        </w:rPr>
      </w:pPr>
    </w:p>
    <w:p w:rsidR="00294112" w:rsidRDefault="00294112">
      <w:pPr>
        <w:spacing w:beforeLines="100" w:before="312" w:afterLines="50" w:after="156"/>
        <w:rPr>
          <w:rFonts w:hAnsi="宋体"/>
          <w:sz w:val="24"/>
          <w:szCs w:val="24"/>
        </w:rPr>
      </w:pPr>
    </w:p>
    <w:p w:rsidR="00294112" w:rsidRDefault="00294112">
      <w:pPr>
        <w:spacing w:beforeLines="100" w:before="312" w:afterLines="50" w:after="156"/>
        <w:rPr>
          <w:rFonts w:hAnsi="宋体"/>
          <w:sz w:val="24"/>
          <w:szCs w:val="24"/>
        </w:rPr>
      </w:pPr>
    </w:p>
    <w:p w:rsidR="00294112" w:rsidRDefault="00294112">
      <w:pPr>
        <w:spacing w:beforeLines="100" w:before="312" w:afterLines="50" w:after="156"/>
        <w:rPr>
          <w:rFonts w:hAnsi="宋体" w:cs="宋体"/>
          <w:sz w:val="24"/>
          <w:szCs w:val="24"/>
        </w:rPr>
      </w:pPr>
    </w:p>
    <w:p w:rsidR="00294112" w:rsidRDefault="00294112">
      <w:pPr>
        <w:spacing w:beforeLines="100" w:before="312" w:afterLines="50" w:after="156"/>
        <w:rPr>
          <w:rFonts w:hAnsi="宋体" w:cs="宋体"/>
          <w:sz w:val="24"/>
          <w:szCs w:val="24"/>
        </w:rPr>
      </w:pPr>
    </w:p>
    <w:p w:rsidR="00294112" w:rsidRDefault="003C2922">
      <w:pPr>
        <w:rPr>
          <w:rFonts w:hAnsi="宋体" w:cs="宋体"/>
          <w:sz w:val="24"/>
          <w:szCs w:val="24"/>
        </w:rPr>
      </w:pPr>
      <w:r>
        <w:rPr>
          <w:rFonts w:hAnsi="宋体" w:cs="宋体"/>
          <w:sz w:val="24"/>
          <w:szCs w:val="24"/>
        </w:rPr>
        <w:br w:type="page"/>
      </w:r>
    </w:p>
    <w:p w:rsidR="00294112" w:rsidRDefault="003C2922">
      <w:pPr>
        <w:rPr>
          <w:rFonts w:hAnsi="宋体" w:cs="宋体"/>
          <w:b/>
          <w:sz w:val="24"/>
          <w:szCs w:val="24"/>
        </w:rPr>
      </w:pPr>
      <w:r>
        <w:rPr>
          <w:rFonts w:hAnsi="宋体" w:cs="宋体" w:hint="eastAsia"/>
          <w:b/>
          <w:sz w:val="24"/>
          <w:szCs w:val="24"/>
        </w:rPr>
        <w:lastRenderedPageBreak/>
        <w:t>附件四</w:t>
      </w:r>
    </w:p>
    <w:p w:rsidR="00294112" w:rsidRDefault="003C2922">
      <w:pPr>
        <w:spacing w:beforeLines="100" w:before="312" w:afterLines="50" w:after="156"/>
        <w:jc w:val="center"/>
        <w:rPr>
          <w:rFonts w:hAnsi="宋体" w:cs="宋体"/>
          <w:sz w:val="24"/>
          <w:szCs w:val="24"/>
        </w:rPr>
      </w:pPr>
      <w:r>
        <w:rPr>
          <w:rFonts w:hAnsi="宋体" w:cs="宋体" w:hint="eastAsia"/>
          <w:sz w:val="24"/>
          <w:szCs w:val="24"/>
        </w:rPr>
        <w:t>二、授权委托书</w:t>
      </w:r>
    </w:p>
    <w:p w:rsidR="00294112" w:rsidRDefault="00294112">
      <w:pPr>
        <w:spacing w:line="500" w:lineRule="exact"/>
        <w:ind w:firstLineChars="200" w:firstLine="480"/>
        <w:rPr>
          <w:rFonts w:hAnsi="宋体" w:cs="宋体"/>
          <w:sz w:val="24"/>
          <w:szCs w:val="24"/>
        </w:rPr>
      </w:pPr>
    </w:p>
    <w:p w:rsidR="00294112" w:rsidRDefault="003C2922">
      <w:pPr>
        <w:spacing w:line="500" w:lineRule="exact"/>
        <w:ind w:firstLineChars="200" w:firstLine="480"/>
        <w:rPr>
          <w:rFonts w:hAnsi="宋体" w:cs="宋体"/>
          <w:sz w:val="24"/>
          <w:szCs w:val="24"/>
        </w:rPr>
      </w:pPr>
      <w:r>
        <w:rPr>
          <w:rFonts w:hAnsi="宋体" w:cs="宋体" w:hint="eastAsia"/>
          <w:sz w:val="24"/>
          <w:szCs w:val="24"/>
        </w:rPr>
        <w:t>本人</w:t>
      </w:r>
      <w:r>
        <w:rPr>
          <w:rFonts w:hAnsi="宋体" w:cs="宋体"/>
          <w:sz w:val="24"/>
          <w:szCs w:val="24"/>
          <w:u w:val="single"/>
        </w:rPr>
        <w:t xml:space="preserve">                 </w:t>
      </w:r>
      <w:r>
        <w:rPr>
          <w:rFonts w:hAnsi="宋体" w:cs="宋体" w:hint="eastAsia"/>
          <w:sz w:val="24"/>
          <w:szCs w:val="24"/>
        </w:rPr>
        <w:t>（姓名）系</w:t>
      </w:r>
      <w:r>
        <w:rPr>
          <w:rFonts w:hAnsi="宋体" w:cs="宋体"/>
          <w:sz w:val="24"/>
          <w:szCs w:val="24"/>
          <w:u w:val="single"/>
        </w:rPr>
        <w:t xml:space="preserve">                   </w:t>
      </w:r>
      <w:r>
        <w:rPr>
          <w:rFonts w:hAnsi="宋体" w:cs="宋体" w:hint="eastAsia"/>
          <w:sz w:val="24"/>
          <w:szCs w:val="24"/>
        </w:rPr>
        <w:t>（投标人名称）的法定代表人，现委托</w:t>
      </w:r>
      <w:r>
        <w:rPr>
          <w:rFonts w:hAnsi="宋体" w:cs="宋体"/>
          <w:sz w:val="24"/>
          <w:szCs w:val="24"/>
          <w:u w:val="single"/>
        </w:rPr>
        <w:t xml:space="preserve">            </w:t>
      </w:r>
      <w:r>
        <w:rPr>
          <w:rFonts w:hAnsi="宋体" w:cs="宋体" w:hint="eastAsia"/>
          <w:sz w:val="24"/>
          <w:szCs w:val="24"/>
        </w:rPr>
        <w:t>（姓名）为我方代理人。代理人根据授权，以我方名义签署、澄清、说明、补正、递交、撤回、修改</w:t>
      </w:r>
      <w:r>
        <w:rPr>
          <w:rFonts w:hAnsi="宋体" w:cs="宋体"/>
          <w:sz w:val="24"/>
          <w:szCs w:val="24"/>
          <w:u w:val="single"/>
        </w:rPr>
        <w:t xml:space="preserve">                       </w:t>
      </w:r>
      <w:r>
        <w:rPr>
          <w:rFonts w:hAnsi="宋体" w:cs="宋体" w:hint="eastAsia"/>
          <w:sz w:val="24"/>
          <w:szCs w:val="24"/>
        </w:rPr>
        <w:t>（项目名称）施工投标文件、签订合同和处理有关事宜，其法律后果由我方承担。</w:t>
      </w:r>
    </w:p>
    <w:p w:rsidR="00294112" w:rsidRDefault="003C2922">
      <w:pPr>
        <w:spacing w:beforeLines="50" w:before="156" w:line="500" w:lineRule="exact"/>
        <w:ind w:firstLineChars="200" w:firstLine="480"/>
        <w:rPr>
          <w:rFonts w:hAnsi="宋体" w:cs="宋体"/>
          <w:sz w:val="24"/>
          <w:szCs w:val="24"/>
        </w:rPr>
      </w:pPr>
      <w:r>
        <w:rPr>
          <w:rFonts w:hAnsi="宋体" w:cs="宋体" w:hint="eastAsia"/>
          <w:sz w:val="24"/>
          <w:szCs w:val="24"/>
        </w:rPr>
        <w:t>委托期限：</w:t>
      </w:r>
      <w:r>
        <w:rPr>
          <w:rFonts w:hAnsi="宋体" w:cs="宋体"/>
          <w:sz w:val="24"/>
          <w:szCs w:val="24"/>
          <w:u w:val="single"/>
        </w:rPr>
        <w:t xml:space="preserve">                                  </w:t>
      </w:r>
      <w:r>
        <w:rPr>
          <w:rFonts w:hAnsi="宋体" w:cs="宋体" w:hint="eastAsia"/>
          <w:sz w:val="24"/>
          <w:szCs w:val="24"/>
        </w:rPr>
        <w:t>。</w:t>
      </w:r>
    </w:p>
    <w:p w:rsidR="00294112" w:rsidRDefault="003C2922">
      <w:pPr>
        <w:spacing w:beforeLines="100" w:before="312" w:afterLines="100" w:after="312" w:line="500" w:lineRule="exact"/>
        <w:ind w:firstLineChars="200" w:firstLine="480"/>
        <w:rPr>
          <w:rFonts w:hAnsi="宋体" w:cs="宋体"/>
          <w:sz w:val="24"/>
          <w:szCs w:val="24"/>
        </w:rPr>
      </w:pPr>
      <w:r>
        <w:rPr>
          <w:rFonts w:hAnsi="宋体" w:cs="宋体" w:hint="eastAsia"/>
          <w:sz w:val="24"/>
          <w:szCs w:val="24"/>
        </w:rPr>
        <w:t>代理人无转委托权。</w:t>
      </w:r>
    </w:p>
    <w:p w:rsidR="00294112" w:rsidRDefault="00294112">
      <w:pPr>
        <w:spacing w:line="500" w:lineRule="exact"/>
        <w:rPr>
          <w:rFonts w:hAnsi="宋体" w:cs="宋体"/>
          <w:sz w:val="24"/>
          <w:szCs w:val="24"/>
        </w:rPr>
      </w:pPr>
    </w:p>
    <w:p w:rsidR="00294112" w:rsidRDefault="00294112">
      <w:pPr>
        <w:spacing w:line="500" w:lineRule="exact"/>
        <w:rPr>
          <w:rFonts w:hAnsi="宋体" w:cs="宋体"/>
          <w:sz w:val="24"/>
          <w:szCs w:val="24"/>
        </w:rPr>
      </w:pPr>
    </w:p>
    <w:p w:rsidR="00294112" w:rsidRDefault="003C2922">
      <w:pPr>
        <w:spacing w:line="400" w:lineRule="exact"/>
        <w:ind w:leftChars="999" w:left="2098" w:firstLine="2"/>
        <w:rPr>
          <w:rFonts w:hAnsi="宋体" w:cs="宋体"/>
          <w:sz w:val="24"/>
          <w:szCs w:val="24"/>
        </w:rPr>
      </w:pPr>
      <w:r>
        <w:rPr>
          <w:rFonts w:hAnsi="宋体" w:cs="宋体" w:hint="eastAsia"/>
          <w:sz w:val="24"/>
          <w:szCs w:val="24"/>
        </w:rPr>
        <w:t>投</w:t>
      </w:r>
      <w:r>
        <w:rPr>
          <w:rFonts w:hAnsi="宋体" w:cs="宋体"/>
          <w:sz w:val="24"/>
          <w:szCs w:val="24"/>
        </w:rPr>
        <w:t xml:space="preserve">  </w:t>
      </w:r>
      <w:r>
        <w:rPr>
          <w:rFonts w:hAnsi="宋体" w:cs="宋体" w:hint="eastAsia"/>
          <w:sz w:val="24"/>
          <w:szCs w:val="24"/>
        </w:rPr>
        <w:t>标</w:t>
      </w:r>
      <w:r>
        <w:rPr>
          <w:rFonts w:hAnsi="宋体" w:cs="宋体"/>
          <w:sz w:val="24"/>
          <w:szCs w:val="24"/>
        </w:rPr>
        <w:t xml:space="preserve">  </w:t>
      </w:r>
      <w:r>
        <w:rPr>
          <w:rFonts w:hAnsi="宋体" w:cs="宋体" w:hint="eastAsia"/>
          <w:sz w:val="24"/>
          <w:szCs w:val="24"/>
        </w:rPr>
        <w:t>人：</w:t>
      </w:r>
      <w:r>
        <w:rPr>
          <w:rFonts w:hAnsi="宋体" w:cs="宋体"/>
          <w:sz w:val="24"/>
          <w:szCs w:val="24"/>
          <w:u w:val="single"/>
        </w:rPr>
        <w:t xml:space="preserve">                      </w:t>
      </w:r>
      <w:r>
        <w:rPr>
          <w:rFonts w:hAnsi="宋体" w:cs="宋体" w:hint="eastAsia"/>
          <w:sz w:val="24"/>
          <w:szCs w:val="24"/>
        </w:rPr>
        <w:t>（盖单位章）</w:t>
      </w:r>
    </w:p>
    <w:p w:rsidR="00294112" w:rsidRDefault="00294112">
      <w:pPr>
        <w:spacing w:line="400" w:lineRule="exact"/>
        <w:ind w:leftChars="999" w:left="2098" w:firstLine="2"/>
        <w:rPr>
          <w:rFonts w:hAnsi="宋体" w:cs="宋体"/>
          <w:sz w:val="24"/>
          <w:szCs w:val="24"/>
        </w:rPr>
      </w:pPr>
    </w:p>
    <w:p w:rsidR="00294112" w:rsidRDefault="003C2922">
      <w:pPr>
        <w:spacing w:line="400" w:lineRule="exact"/>
        <w:ind w:leftChars="999" w:left="2098" w:firstLine="2"/>
        <w:rPr>
          <w:rFonts w:hAnsi="宋体" w:cs="宋体"/>
          <w:sz w:val="24"/>
          <w:szCs w:val="24"/>
        </w:rPr>
      </w:pPr>
      <w:r>
        <w:rPr>
          <w:rFonts w:hAnsi="宋体" w:cs="宋体" w:hint="eastAsia"/>
          <w:sz w:val="24"/>
          <w:szCs w:val="24"/>
        </w:rPr>
        <w:t>法定代表人：</w:t>
      </w:r>
      <w:r>
        <w:rPr>
          <w:rFonts w:hAnsi="宋体" w:cs="宋体"/>
          <w:sz w:val="24"/>
          <w:szCs w:val="24"/>
          <w:u w:val="single"/>
        </w:rPr>
        <w:t xml:space="preserve">                      </w:t>
      </w:r>
      <w:r>
        <w:rPr>
          <w:rFonts w:hAnsi="宋体" w:cs="宋体" w:hint="eastAsia"/>
          <w:sz w:val="24"/>
          <w:szCs w:val="24"/>
        </w:rPr>
        <w:t>（签字）</w:t>
      </w:r>
    </w:p>
    <w:p w:rsidR="00294112" w:rsidRDefault="00294112">
      <w:pPr>
        <w:spacing w:line="400" w:lineRule="exact"/>
        <w:ind w:leftChars="999" w:left="2098" w:firstLine="2"/>
        <w:rPr>
          <w:rFonts w:hAnsi="宋体" w:cs="宋体"/>
          <w:sz w:val="24"/>
          <w:szCs w:val="24"/>
        </w:rPr>
      </w:pPr>
    </w:p>
    <w:p w:rsidR="00294112" w:rsidRDefault="003C2922">
      <w:pPr>
        <w:spacing w:line="400" w:lineRule="exact"/>
        <w:ind w:leftChars="999" w:left="2098" w:firstLine="2"/>
        <w:rPr>
          <w:rFonts w:hAnsi="宋体" w:cs="宋体"/>
          <w:sz w:val="24"/>
          <w:szCs w:val="24"/>
          <w:u w:val="single"/>
        </w:rPr>
      </w:pPr>
      <w:r>
        <w:rPr>
          <w:rFonts w:hAnsi="宋体" w:cs="宋体" w:hint="eastAsia"/>
          <w:sz w:val="24"/>
          <w:szCs w:val="24"/>
        </w:rPr>
        <w:t>身份证号码：</w:t>
      </w:r>
      <w:r>
        <w:rPr>
          <w:rFonts w:hAnsi="宋体" w:cs="宋体"/>
          <w:sz w:val="24"/>
          <w:szCs w:val="24"/>
          <w:u w:val="single"/>
        </w:rPr>
        <w:t xml:space="preserve">                              </w:t>
      </w:r>
    </w:p>
    <w:p w:rsidR="00294112" w:rsidRDefault="00294112">
      <w:pPr>
        <w:spacing w:line="400" w:lineRule="exact"/>
        <w:ind w:leftChars="999" w:left="2098" w:firstLine="2"/>
        <w:rPr>
          <w:rFonts w:hAnsi="宋体" w:cs="宋体"/>
          <w:sz w:val="24"/>
          <w:szCs w:val="24"/>
          <w:u w:val="single"/>
        </w:rPr>
      </w:pPr>
    </w:p>
    <w:p w:rsidR="00294112" w:rsidRDefault="003C2922">
      <w:pPr>
        <w:spacing w:line="400" w:lineRule="exact"/>
        <w:ind w:leftChars="999" w:left="2098" w:firstLine="2"/>
        <w:rPr>
          <w:rFonts w:hAnsi="宋体" w:cs="宋体"/>
          <w:sz w:val="24"/>
          <w:szCs w:val="24"/>
        </w:rPr>
      </w:pPr>
      <w:r>
        <w:rPr>
          <w:rFonts w:hAnsi="宋体" w:cs="宋体" w:hint="eastAsia"/>
          <w:sz w:val="24"/>
          <w:szCs w:val="24"/>
        </w:rPr>
        <w:t>委托代理人：</w:t>
      </w:r>
      <w:r>
        <w:rPr>
          <w:rFonts w:hAnsi="宋体" w:cs="宋体"/>
          <w:sz w:val="24"/>
          <w:szCs w:val="24"/>
          <w:u w:val="single"/>
        </w:rPr>
        <w:t xml:space="preserve">                              </w:t>
      </w:r>
      <w:r>
        <w:rPr>
          <w:rFonts w:hAnsi="宋体" w:cs="宋体" w:hint="eastAsia"/>
          <w:sz w:val="24"/>
          <w:szCs w:val="24"/>
        </w:rPr>
        <w:t>（签字）</w:t>
      </w:r>
    </w:p>
    <w:p w:rsidR="00294112" w:rsidRDefault="00294112">
      <w:pPr>
        <w:spacing w:line="400" w:lineRule="exact"/>
        <w:ind w:leftChars="999" w:left="2098" w:firstLine="2"/>
        <w:rPr>
          <w:rFonts w:hAnsi="宋体" w:cs="宋体"/>
          <w:sz w:val="24"/>
          <w:szCs w:val="24"/>
        </w:rPr>
      </w:pPr>
    </w:p>
    <w:p w:rsidR="00294112" w:rsidRDefault="003C2922">
      <w:pPr>
        <w:spacing w:line="400" w:lineRule="exact"/>
        <w:ind w:leftChars="999" w:left="2098" w:firstLine="2"/>
        <w:rPr>
          <w:rFonts w:hAnsi="宋体" w:cs="宋体"/>
          <w:sz w:val="24"/>
          <w:szCs w:val="24"/>
          <w:u w:val="single"/>
        </w:rPr>
      </w:pPr>
      <w:r>
        <w:rPr>
          <w:rFonts w:hAnsi="宋体" w:cs="宋体" w:hint="eastAsia"/>
          <w:sz w:val="24"/>
          <w:szCs w:val="24"/>
        </w:rPr>
        <w:t>身份证号码：</w:t>
      </w:r>
      <w:r>
        <w:rPr>
          <w:rFonts w:hAnsi="宋体" w:cs="宋体"/>
          <w:sz w:val="24"/>
          <w:szCs w:val="24"/>
          <w:u w:val="single"/>
        </w:rPr>
        <w:t xml:space="preserve">                               </w:t>
      </w:r>
    </w:p>
    <w:p w:rsidR="00294112" w:rsidRDefault="00294112">
      <w:pPr>
        <w:spacing w:line="400" w:lineRule="exact"/>
        <w:ind w:leftChars="999" w:left="2098" w:firstLine="2"/>
        <w:rPr>
          <w:rFonts w:hAnsi="宋体" w:cs="宋体"/>
          <w:sz w:val="24"/>
          <w:szCs w:val="24"/>
          <w:u w:val="single"/>
        </w:rPr>
      </w:pPr>
    </w:p>
    <w:p w:rsidR="00294112" w:rsidRDefault="003C2922">
      <w:pPr>
        <w:spacing w:line="400" w:lineRule="exact"/>
        <w:ind w:left="2940" w:firstLineChars="300" w:firstLine="720"/>
        <w:rPr>
          <w:rFonts w:hAnsi="宋体" w:cs="宋体"/>
          <w:sz w:val="24"/>
          <w:szCs w:val="24"/>
        </w:rPr>
      </w:pPr>
      <w:r>
        <w:rPr>
          <w:rFonts w:hAnsi="宋体" w:cs="宋体"/>
          <w:sz w:val="24"/>
          <w:szCs w:val="24"/>
          <w:u w:val="single"/>
        </w:rPr>
        <w:t xml:space="preserve">        </w:t>
      </w:r>
      <w:r>
        <w:rPr>
          <w:rFonts w:hAnsi="宋体" w:cs="宋体" w:hint="eastAsia"/>
          <w:sz w:val="24"/>
          <w:szCs w:val="24"/>
        </w:rPr>
        <w:t>年</w:t>
      </w:r>
      <w:r>
        <w:rPr>
          <w:rFonts w:hAnsi="宋体" w:cs="宋体"/>
          <w:sz w:val="24"/>
          <w:szCs w:val="24"/>
          <w:u w:val="single"/>
        </w:rPr>
        <w:t xml:space="preserve">     </w:t>
      </w:r>
      <w:r>
        <w:rPr>
          <w:rFonts w:hAnsi="宋体" w:cs="宋体" w:hint="eastAsia"/>
          <w:sz w:val="24"/>
          <w:szCs w:val="24"/>
        </w:rPr>
        <w:t>月</w:t>
      </w:r>
      <w:r>
        <w:rPr>
          <w:rFonts w:hAnsi="宋体" w:cs="宋体"/>
          <w:sz w:val="24"/>
          <w:szCs w:val="24"/>
          <w:u w:val="single"/>
        </w:rPr>
        <w:t xml:space="preserve">       </w:t>
      </w:r>
      <w:r>
        <w:rPr>
          <w:rFonts w:hAnsi="宋体" w:cs="宋体" w:hint="eastAsia"/>
          <w:sz w:val="24"/>
          <w:szCs w:val="24"/>
        </w:rPr>
        <w:t>日</w:t>
      </w:r>
    </w:p>
    <w:p w:rsidR="00294112" w:rsidRDefault="00294112">
      <w:pPr>
        <w:spacing w:beforeLines="100" w:before="312" w:line="510" w:lineRule="exact"/>
        <w:rPr>
          <w:rFonts w:hAnsi="宋体" w:cs="宋体"/>
          <w:sz w:val="24"/>
          <w:szCs w:val="24"/>
        </w:rPr>
      </w:pPr>
    </w:p>
    <w:p w:rsidR="00294112" w:rsidRDefault="003C2922">
      <w:pPr>
        <w:spacing w:beforeLines="100" w:before="312" w:line="510" w:lineRule="exact"/>
        <w:rPr>
          <w:rFonts w:ascii="仿宋_GB2312" w:eastAsia="仿宋_GB2312"/>
          <w:sz w:val="24"/>
          <w:szCs w:val="24"/>
        </w:rPr>
      </w:pPr>
      <w:r>
        <w:rPr>
          <w:rFonts w:hAnsi="宋体" w:cs="宋体"/>
          <w:sz w:val="24"/>
          <w:szCs w:val="24"/>
        </w:rPr>
        <w:br w:type="page"/>
      </w:r>
      <w:r>
        <w:rPr>
          <w:rFonts w:hint="eastAsia"/>
          <w:b/>
          <w:sz w:val="24"/>
          <w:szCs w:val="24"/>
        </w:rPr>
        <w:lastRenderedPageBreak/>
        <w:t>附件五</w:t>
      </w:r>
    </w:p>
    <w:p w:rsidR="00294112" w:rsidRDefault="00294112">
      <w:pPr>
        <w:spacing w:line="500" w:lineRule="exact"/>
        <w:jc w:val="center"/>
        <w:rPr>
          <w:rFonts w:ascii="仿宋_GB2312" w:eastAsia="仿宋_GB2312"/>
          <w:b/>
          <w:sz w:val="24"/>
          <w:szCs w:val="24"/>
        </w:rPr>
      </w:pPr>
    </w:p>
    <w:p w:rsidR="00294112" w:rsidRDefault="00294112">
      <w:pPr>
        <w:spacing w:line="500" w:lineRule="exact"/>
        <w:jc w:val="center"/>
        <w:rPr>
          <w:rFonts w:ascii="仿宋_GB2312" w:eastAsia="仿宋_GB2312"/>
          <w:b/>
          <w:sz w:val="24"/>
          <w:szCs w:val="24"/>
        </w:rPr>
      </w:pPr>
    </w:p>
    <w:p w:rsidR="00294112" w:rsidRDefault="00294112">
      <w:pPr>
        <w:spacing w:line="500" w:lineRule="exact"/>
        <w:jc w:val="center"/>
        <w:rPr>
          <w:rFonts w:ascii="仿宋_GB2312" w:eastAsia="仿宋_GB2312"/>
          <w:b/>
          <w:sz w:val="24"/>
          <w:szCs w:val="24"/>
        </w:rPr>
      </w:pPr>
    </w:p>
    <w:p w:rsidR="00294112" w:rsidRDefault="003C2922">
      <w:pPr>
        <w:spacing w:line="500" w:lineRule="exact"/>
        <w:ind w:firstLineChars="1050" w:firstLine="2520"/>
        <w:rPr>
          <w:rFonts w:ascii="仿宋_GB2312" w:eastAsia="仿宋_GB2312"/>
          <w:sz w:val="24"/>
          <w:szCs w:val="24"/>
        </w:rPr>
      </w:pPr>
      <w:r>
        <w:rPr>
          <w:rFonts w:hint="eastAsia"/>
          <w:sz w:val="24"/>
          <w:szCs w:val="24"/>
        </w:rPr>
        <w:t>交纳投标保证金的有关票据的复印件</w:t>
      </w:r>
    </w:p>
    <w:p w:rsidR="00294112" w:rsidRDefault="00294112">
      <w:pPr>
        <w:pStyle w:val="a3"/>
        <w:ind w:firstLine="0"/>
        <w:jc w:val="center"/>
        <w:rPr>
          <w:b w:val="0"/>
          <w:sz w:val="24"/>
          <w:szCs w:val="24"/>
        </w:rPr>
      </w:pPr>
    </w:p>
    <w:p w:rsidR="00294112" w:rsidRDefault="00294112">
      <w:pPr>
        <w:pStyle w:val="a3"/>
        <w:ind w:firstLine="0"/>
        <w:jc w:val="center"/>
        <w:rPr>
          <w:b w:val="0"/>
          <w:sz w:val="24"/>
          <w:szCs w:val="24"/>
        </w:rPr>
      </w:pPr>
    </w:p>
    <w:p w:rsidR="00294112" w:rsidRDefault="00294112">
      <w:pPr>
        <w:pStyle w:val="a3"/>
        <w:ind w:firstLine="0"/>
        <w:jc w:val="center"/>
        <w:rPr>
          <w:b w:val="0"/>
          <w:sz w:val="24"/>
          <w:szCs w:val="24"/>
        </w:rPr>
      </w:pPr>
    </w:p>
    <w:p w:rsidR="00294112" w:rsidRDefault="00294112">
      <w:pPr>
        <w:pStyle w:val="a3"/>
        <w:ind w:firstLine="0"/>
        <w:jc w:val="center"/>
        <w:rPr>
          <w:b w:val="0"/>
          <w:sz w:val="24"/>
          <w:szCs w:val="24"/>
        </w:rPr>
      </w:pPr>
    </w:p>
    <w:p w:rsidR="00294112" w:rsidRDefault="00294112">
      <w:pPr>
        <w:pStyle w:val="a3"/>
        <w:ind w:firstLine="0"/>
        <w:jc w:val="center"/>
        <w:rPr>
          <w:b w:val="0"/>
          <w:sz w:val="24"/>
          <w:szCs w:val="24"/>
        </w:rPr>
      </w:pPr>
    </w:p>
    <w:p w:rsidR="00294112" w:rsidRDefault="00294112">
      <w:pPr>
        <w:pStyle w:val="a3"/>
        <w:ind w:firstLine="0"/>
        <w:jc w:val="center"/>
        <w:rPr>
          <w:b w:val="0"/>
          <w:sz w:val="24"/>
          <w:szCs w:val="24"/>
        </w:rPr>
      </w:pPr>
    </w:p>
    <w:p w:rsidR="00294112" w:rsidRDefault="00294112">
      <w:pPr>
        <w:pStyle w:val="a3"/>
        <w:ind w:firstLine="0"/>
        <w:jc w:val="center"/>
        <w:rPr>
          <w:b w:val="0"/>
          <w:sz w:val="24"/>
          <w:szCs w:val="24"/>
        </w:rPr>
      </w:pPr>
    </w:p>
    <w:p w:rsidR="00294112" w:rsidRDefault="00294112">
      <w:pPr>
        <w:pStyle w:val="a3"/>
        <w:ind w:firstLine="0"/>
        <w:jc w:val="center"/>
        <w:rPr>
          <w:b w:val="0"/>
          <w:sz w:val="24"/>
          <w:szCs w:val="24"/>
        </w:rPr>
      </w:pPr>
    </w:p>
    <w:p w:rsidR="00294112" w:rsidRDefault="00294112">
      <w:pPr>
        <w:pStyle w:val="a3"/>
        <w:ind w:firstLine="0"/>
        <w:jc w:val="center"/>
        <w:rPr>
          <w:b w:val="0"/>
          <w:sz w:val="24"/>
          <w:szCs w:val="24"/>
        </w:rPr>
      </w:pPr>
    </w:p>
    <w:p w:rsidR="00294112" w:rsidRDefault="00294112">
      <w:pPr>
        <w:pStyle w:val="a3"/>
        <w:ind w:firstLine="0"/>
        <w:jc w:val="center"/>
        <w:rPr>
          <w:b w:val="0"/>
          <w:sz w:val="24"/>
          <w:szCs w:val="24"/>
        </w:rPr>
      </w:pPr>
    </w:p>
    <w:p w:rsidR="00294112" w:rsidRDefault="00294112">
      <w:pPr>
        <w:pStyle w:val="a3"/>
        <w:ind w:firstLine="0"/>
        <w:jc w:val="center"/>
        <w:rPr>
          <w:b w:val="0"/>
          <w:sz w:val="24"/>
          <w:szCs w:val="24"/>
        </w:rPr>
      </w:pPr>
    </w:p>
    <w:p w:rsidR="00294112" w:rsidRDefault="00294112">
      <w:pPr>
        <w:pStyle w:val="a3"/>
        <w:ind w:firstLine="0"/>
        <w:jc w:val="center"/>
        <w:rPr>
          <w:b w:val="0"/>
          <w:sz w:val="24"/>
          <w:szCs w:val="24"/>
        </w:rPr>
      </w:pPr>
    </w:p>
    <w:p w:rsidR="00294112" w:rsidRDefault="00294112">
      <w:pPr>
        <w:pStyle w:val="a3"/>
        <w:ind w:firstLine="0"/>
        <w:jc w:val="center"/>
        <w:rPr>
          <w:b w:val="0"/>
          <w:sz w:val="24"/>
          <w:szCs w:val="24"/>
        </w:rPr>
      </w:pPr>
    </w:p>
    <w:p w:rsidR="00294112" w:rsidRDefault="00294112">
      <w:pPr>
        <w:pStyle w:val="a3"/>
        <w:ind w:firstLine="0"/>
        <w:jc w:val="center"/>
        <w:rPr>
          <w:b w:val="0"/>
          <w:sz w:val="24"/>
          <w:szCs w:val="24"/>
        </w:rPr>
      </w:pPr>
    </w:p>
    <w:p w:rsidR="00294112" w:rsidRDefault="00294112">
      <w:pPr>
        <w:pStyle w:val="a3"/>
        <w:ind w:firstLine="0"/>
        <w:jc w:val="center"/>
        <w:rPr>
          <w:b w:val="0"/>
          <w:sz w:val="24"/>
          <w:szCs w:val="24"/>
        </w:rPr>
      </w:pPr>
    </w:p>
    <w:p w:rsidR="00294112" w:rsidRDefault="00294112">
      <w:pPr>
        <w:pStyle w:val="a3"/>
        <w:ind w:firstLine="0"/>
        <w:jc w:val="center"/>
        <w:rPr>
          <w:b w:val="0"/>
          <w:sz w:val="24"/>
          <w:szCs w:val="24"/>
        </w:rPr>
      </w:pPr>
    </w:p>
    <w:p w:rsidR="00294112" w:rsidRDefault="00294112">
      <w:pPr>
        <w:pStyle w:val="a3"/>
        <w:ind w:firstLine="0"/>
        <w:jc w:val="center"/>
        <w:rPr>
          <w:b w:val="0"/>
          <w:sz w:val="24"/>
          <w:szCs w:val="24"/>
        </w:rPr>
      </w:pPr>
    </w:p>
    <w:p w:rsidR="00294112" w:rsidRDefault="003C2922">
      <w:pPr>
        <w:spacing w:line="500" w:lineRule="exact"/>
        <w:ind w:firstLineChars="3500" w:firstLine="8400"/>
        <w:rPr>
          <w:rFonts w:hAnsi="宋体"/>
          <w:sz w:val="24"/>
          <w:szCs w:val="24"/>
        </w:rPr>
      </w:pPr>
      <w:r>
        <w:rPr>
          <w:rFonts w:hAnsi="宋体"/>
          <w:sz w:val="24"/>
          <w:szCs w:val="24"/>
        </w:rPr>
        <w:br w:type="page"/>
      </w:r>
    </w:p>
    <w:p w:rsidR="00294112" w:rsidRDefault="003C2922">
      <w:pPr>
        <w:pStyle w:val="2"/>
      </w:pPr>
      <w:bookmarkStart w:id="199" w:name="_Toc3303"/>
      <w:r>
        <w:rPr>
          <w:rFonts w:hint="eastAsia"/>
        </w:rPr>
        <w:lastRenderedPageBreak/>
        <w:t>二、施工投标文件技术标部分格式</w:t>
      </w:r>
      <w:bookmarkEnd w:id="199"/>
    </w:p>
    <w:p w:rsidR="00294112" w:rsidRDefault="00294112">
      <w:pPr>
        <w:spacing w:line="440" w:lineRule="exact"/>
        <w:rPr>
          <w:rFonts w:eastAsia="黑体"/>
          <w:sz w:val="24"/>
          <w:szCs w:val="24"/>
        </w:rPr>
      </w:pPr>
    </w:p>
    <w:p w:rsidR="00294112" w:rsidRDefault="00294112">
      <w:pPr>
        <w:spacing w:line="860" w:lineRule="exact"/>
        <w:jc w:val="center"/>
        <w:rPr>
          <w:rFonts w:eastAsia="黑体"/>
          <w:b/>
          <w:bCs/>
          <w:sz w:val="24"/>
          <w:szCs w:val="24"/>
        </w:rPr>
      </w:pPr>
    </w:p>
    <w:p w:rsidR="00294112" w:rsidRDefault="003C2922">
      <w:pPr>
        <w:spacing w:line="860" w:lineRule="exact"/>
        <w:jc w:val="center"/>
        <w:rPr>
          <w:rFonts w:eastAsia="黑体"/>
          <w:b/>
          <w:bCs/>
          <w:sz w:val="44"/>
          <w:szCs w:val="44"/>
        </w:rPr>
      </w:pPr>
      <w:r>
        <w:rPr>
          <w:rFonts w:eastAsia="黑体" w:hint="eastAsia"/>
          <w:b/>
          <w:bCs/>
          <w:sz w:val="44"/>
          <w:szCs w:val="44"/>
        </w:rPr>
        <w:t>技</w:t>
      </w:r>
      <w:r>
        <w:rPr>
          <w:rFonts w:eastAsia="黑体"/>
          <w:b/>
          <w:bCs/>
          <w:sz w:val="44"/>
          <w:szCs w:val="44"/>
        </w:rPr>
        <w:t xml:space="preserve"> </w:t>
      </w:r>
      <w:r>
        <w:rPr>
          <w:rFonts w:eastAsia="黑体" w:hint="eastAsia"/>
          <w:b/>
          <w:bCs/>
          <w:sz w:val="44"/>
          <w:szCs w:val="44"/>
        </w:rPr>
        <w:t>术</w:t>
      </w:r>
      <w:r>
        <w:rPr>
          <w:rFonts w:eastAsia="黑体"/>
          <w:b/>
          <w:bCs/>
          <w:sz w:val="44"/>
          <w:szCs w:val="44"/>
        </w:rPr>
        <w:t xml:space="preserve"> </w:t>
      </w:r>
      <w:r>
        <w:rPr>
          <w:rFonts w:eastAsia="黑体" w:hint="eastAsia"/>
          <w:b/>
          <w:bCs/>
          <w:sz w:val="44"/>
          <w:szCs w:val="44"/>
        </w:rPr>
        <w:t>标</w:t>
      </w:r>
    </w:p>
    <w:p w:rsidR="00294112" w:rsidRDefault="00294112">
      <w:pPr>
        <w:spacing w:line="860" w:lineRule="exact"/>
        <w:jc w:val="center"/>
        <w:rPr>
          <w:rFonts w:eastAsia="黑体"/>
          <w:b/>
          <w:bCs/>
          <w:sz w:val="24"/>
          <w:szCs w:val="24"/>
        </w:rPr>
      </w:pPr>
    </w:p>
    <w:p w:rsidR="00294112" w:rsidRDefault="003C2922">
      <w:pPr>
        <w:pStyle w:val="a4"/>
        <w:spacing w:line="440" w:lineRule="exact"/>
        <w:jc w:val="center"/>
        <w:rPr>
          <w:b/>
          <w:bCs/>
          <w:sz w:val="24"/>
          <w:szCs w:val="24"/>
        </w:rPr>
      </w:pPr>
      <w:r>
        <w:rPr>
          <w:rFonts w:hint="eastAsia"/>
          <w:b/>
          <w:bCs/>
          <w:sz w:val="24"/>
          <w:szCs w:val="24"/>
        </w:rPr>
        <w:t>目</w:t>
      </w:r>
      <w:r>
        <w:rPr>
          <w:b/>
          <w:bCs/>
          <w:sz w:val="24"/>
          <w:szCs w:val="24"/>
        </w:rPr>
        <w:t xml:space="preserve">      </w:t>
      </w:r>
      <w:r>
        <w:rPr>
          <w:rFonts w:hint="eastAsia"/>
          <w:b/>
          <w:bCs/>
          <w:sz w:val="24"/>
          <w:szCs w:val="24"/>
        </w:rPr>
        <w:t>录</w:t>
      </w:r>
    </w:p>
    <w:p w:rsidR="00294112" w:rsidRDefault="00294112">
      <w:pPr>
        <w:pStyle w:val="a4"/>
        <w:spacing w:line="440" w:lineRule="exact"/>
        <w:rPr>
          <w:b/>
          <w:bCs/>
          <w:sz w:val="24"/>
          <w:szCs w:val="24"/>
        </w:rPr>
      </w:pPr>
    </w:p>
    <w:p w:rsidR="00294112" w:rsidRDefault="003C2922">
      <w:pPr>
        <w:spacing w:line="400" w:lineRule="exact"/>
        <w:ind w:firstLineChars="245" w:firstLine="590"/>
        <w:rPr>
          <w:b/>
          <w:bCs/>
          <w:sz w:val="24"/>
          <w:szCs w:val="24"/>
        </w:rPr>
      </w:pPr>
      <w:r>
        <w:rPr>
          <w:rFonts w:hint="eastAsia"/>
          <w:b/>
          <w:bCs/>
          <w:sz w:val="24"/>
          <w:szCs w:val="24"/>
        </w:rPr>
        <w:t>（</w:t>
      </w:r>
      <w:r>
        <w:rPr>
          <w:b/>
          <w:bCs/>
          <w:sz w:val="24"/>
          <w:szCs w:val="24"/>
        </w:rPr>
        <w:t>1</w:t>
      </w:r>
      <w:r>
        <w:rPr>
          <w:rFonts w:hint="eastAsia"/>
          <w:b/>
          <w:bCs/>
          <w:sz w:val="24"/>
          <w:szCs w:val="24"/>
        </w:rPr>
        <w:t>）法定代表人身份证明（附件一）、法定代表人的授权委托书（附件二）；</w:t>
      </w:r>
    </w:p>
    <w:p w:rsidR="00294112" w:rsidRDefault="003C2922">
      <w:pPr>
        <w:pStyle w:val="a4"/>
        <w:spacing w:line="440" w:lineRule="exact"/>
        <w:ind w:firstLineChars="245" w:firstLine="590"/>
        <w:rPr>
          <w:b/>
          <w:bCs/>
          <w:sz w:val="24"/>
          <w:szCs w:val="24"/>
        </w:rPr>
      </w:pPr>
      <w:r>
        <w:rPr>
          <w:rFonts w:hint="eastAsia"/>
          <w:b/>
          <w:bCs/>
          <w:sz w:val="24"/>
          <w:szCs w:val="24"/>
        </w:rPr>
        <w:t>（</w:t>
      </w:r>
      <w:r>
        <w:rPr>
          <w:b/>
          <w:bCs/>
          <w:sz w:val="24"/>
          <w:szCs w:val="24"/>
        </w:rPr>
        <w:t>2</w:t>
      </w:r>
      <w:r>
        <w:rPr>
          <w:rFonts w:hint="eastAsia"/>
          <w:b/>
          <w:bCs/>
          <w:sz w:val="24"/>
          <w:szCs w:val="24"/>
        </w:rPr>
        <w:t>）施工组织设计</w:t>
      </w:r>
    </w:p>
    <w:p w:rsidR="00294112" w:rsidRDefault="003C2922">
      <w:pPr>
        <w:pStyle w:val="a4"/>
        <w:spacing w:line="440" w:lineRule="exact"/>
        <w:ind w:firstLineChars="241" w:firstLine="581"/>
        <w:rPr>
          <w:b/>
          <w:bCs/>
          <w:sz w:val="24"/>
          <w:szCs w:val="24"/>
        </w:rPr>
      </w:pPr>
      <w:r>
        <w:rPr>
          <w:rFonts w:hint="eastAsia"/>
          <w:b/>
          <w:bCs/>
          <w:sz w:val="24"/>
          <w:szCs w:val="24"/>
        </w:rPr>
        <w:t>（</w:t>
      </w:r>
      <w:r>
        <w:rPr>
          <w:b/>
          <w:bCs/>
          <w:sz w:val="24"/>
          <w:szCs w:val="24"/>
        </w:rPr>
        <w:t>3</w:t>
      </w:r>
      <w:r>
        <w:rPr>
          <w:rFonts w:hint="eastAsia"/>
          <w:b/>
          <w:bCs/>
          <w:sz w:val="24"/>
          <w:szCs w:val="24"/>
        </w:rPr>
        <w:t>）</w:t>
      </w:r>
      <w:r>
        <w:rPr>
          <w:rFonts w:hAnsi="宋体" w:cs="宋体" w:hint="eastAsia"/>
          <w:b/>
          <w:sz w:val="24"/>
          <w:szCs w:val="24"/>
        </w:rPr>
        <w:t>企业及项目班子配备情况资料</w:t>
      </w:r>
    </w:p>
    <w:p w:rsidR="00294112" w:rsidRDefault="00294112">
      <w:pPr>
        <w:pStyle w:val="a4"/>
        <w:spacing w:line="440" w:lineRule="exact"/>
        <w:ind w:firstLineChars="241" w:firstLine="581"/>
        <w:rPr>
          <w:b/>
          <w:bCs/>
          <w:sz w:val="24"/>
          <w:szCs w:val="24"/>
        </w:rPr>
      </w:pPr>
    </w:p>
    <w:p w:rsidR="00294112" w:rsidRDefault="00294112">
      <w:pPr>
        <w:pStyle w:val="a4"/>
        <w:spacing w:line="440" w:lineRule="exact"/>
        <w:rPr>
          <w:sz w:val="24"/>
          <w:szCs w:val="24"/>
        </w:rPr>
      </w:pPr>
    </w:p>
    <w:p w:rsidR="00294112" w:rsidRDefault="00294112">
      <w:pPr>
        <w:pStyle w:val="a4"/>
        <w:spacing w:line="440" w:lineRule="exact"/>
        <w:rPr>
          <w:sz w:val="24"/>
          <w:szCs w:val="24"/>
        </w:rPr>
      </w:pPr>
    </w:p>
    <w:p w:rsidR="00294112" w:rsidRDefault="00294112">
      <w:pPr>
        <w:pStyle w:val="a4"/>
        <w:spacing w:line="440" w:lineRule="exact"/>
        <w:rPr>
          <w:sz w:val="24"/>
          <w:szCs w:val="24"/>
        </w:rPr>
      </w:pPr>
    </w:p>
    <w:p w:rsidR="00294112" w:rsidRDefault="00294112">
      <w:pPr>
        <w:pStyle w:val="a4"/>
        <w:spacing w:line="440" w:lineRule="exact"/>
        <w:rPr>
          <w:sz w:val="24"/>
          <w:szCs w:val="24"/>
        </w:rPr>
      </w:pPr>
    </w:p>
    <w:p w:rsidR="00294112" w:rsidRDefault="00294112">
      <w:pPr>
        <w:pStyle w:val="a4"/>
        <w:spacing w:line="440" w:lineRule="exact"/>
        <w:rPr>
          <w:sz w:val="24"/>
          <w:szCs w:val="24"/>
        </w:rPr>
      </w:pPr>
    </w:p>
    <w:p w:rsidR="00294112" w:rsidRDefault="00294112">
      <w:pPr>
        <w:pStyle w:val="a4"/>
        <w:spacing w:line="440" w:lineRule="exact"/>
        <w:rPr>
          <w:sz w:val="24"/>
          <w:szCs w:val="24"/>
        </w:rPr>
      </w:pPr>
    </w:p>
    <w:p w:rsidR="00294112" w:rsidRDefault="00294112">
      <w:pPr>
        <w:pStyle w:val="a4"/>
        <w:spacing w:line="440" w:lineRule="exact"/>
        <w:rPr>
          <w:sz w:val="24"/>
          <w:szCs w:val="24"/>
        </w:rPr>
      </w:pPr>
    </w:p>
    <w:p w:rsidR="00294112" w:rsidRDefault="00294112">
      <w:pPr>
        <w:pStyle w:val="a4"/>
        <w:spacing w:line="440" w:lineRule="exact"/>
        <w:rPr>
          <w:sz w:val="24"/>
          <w:szCs w:val="24"/>
        </w:rPr>
      </w:pPr>
    </w:p>
    <w:p w:rsidR="00294112" w:rsidRDefault="00294112">
      <w:pPr>
        <w:pStyle w:val="a4"/>
        <w:spacing w:line="440" w:lineRule="exact"/>
        <w:rPr>
          <w:sz w:val="24"/>
          <w:szCs w:val="24"/>
        </w:rPr>
      </w:pPr>
    </w:p>
    <w:p w:rsidR="00294112" w:rsidRDefault="00294112">
      <w:pPr>
        <w:pStyle w:val="a4"/>
        <w:spacing w:line="440" w:lineRule="exact"/>
        <w:rPr>
          <w:sz w:val="24"/>
          <w:szCs w:val="24"/>
        </w:rPr>
      </w:pPr>
    </w:p>
    <w:p w:rsidR="00294112" w:rsidRDefault="00294112">
      <w:pPr>
        <w:pStyle w:val="a4"/>
        <w:spacing w:line="440" w:lineRule="exact"/>
        <w:rPr>
          <w:sz w:val="24"/>
          <w:szCs w:val="24"/>
        </w:rPr>
      </w:pPr>
    </w:p>
    <w:p w:rsidR="00294112" w:rsidRDefault="00294112">
      <w:pPr>
        <w:pStyle w:val="a4"/>
        <w:spacing w:line="440" w:lineRule="exact"/>
        <w:rPr>
          <w:sz w:val="24"/>
          <w:szCs w:val="24"/>
        </w:rPr>
      </w:pPr>
    </w:p>
    <w:p w:rsidR="00294112" w:rsidRDefault="00294112">
      <w:pPr>
        <w:pStyle w:val="a4"/>
        <w:spacing w:line="440" w:lineRule="exact"/>
        <w:rPr>
          <w:sz w:val="24"/>
          <w:szCs w:val="24"/>
        </w:rPr>
      </w:pPr>
    </w:p>
    <w:p w:rsidR="00294112" w:rsidRDefault="003C2922">
      <w:pPr>
        <w:spacing w:beforeLines="100" w:before="312" w:afterLines="50" w:after="156" w:line="510" w:lineRule="exact"/>
        <w:rPr>
          <w:rFonts w:hAnsi="宋体"/>
          <w:b/>
          <w:sz w:val="24"/>
          <w:szCs w:val="24"/>
        </w:rPr>
      </w:pPr>
      <w:r>
        <w:rPr>
          <w:rFonts w:hint="eastAsia"/>
          <w:b/>
          <w:sz w:val="24"/>
          <w:szCs w:val="24"/>
        </w:rPr>
        <w:lastRenderedPageBreak/>
        <w:t>附件一</w:t>
      </w:r>
    </w:p>
    <w:p w:rsidR="00294112" w:rsidRDefault="003C2922">
      <w:pPr>
        <w:spacing w:beforeLines="50" w:before="156"/>
        <w:ind w:firstLineChars="993" w:firstLine="2791"/>
        <w:rPr>
          <w:rFonts w:ascii="黑体" w:eastAsia="黑体" w:hAnsi="宋体"/>
          <w:b/>
          <w:bCs/>
          <w:sz w:val="28"/>
          <w:szCs w:val="28"/>
        </w:rPr>
      </w:pPr>
      <w:r>
        <w:rPr>
          <w:rFonts w:ascii="黑体" w:eastAsia="黑体" w:hAnsi="宋体" w:hint="eastAsia"/>
          <w:b/>
          <w:bCs/>
          <w:sz w:val="28"/>
          <w:szCs w:val="28"/>
        </w:rPr>
        <w:t>一、法定代表人身份证明</w:t>
      </w:r>
    </w:p>
    <w:p w:rsidR="00294112" w:rsidRDefault="00294112">
      <w:pPr>
        <w:spacing w:line="500" w:lineRule="exact"/>
        <w:rPr>
          <w:rFonts w:ascii="黑体" w:eastAsia="黑体" w:hAnsi="宋体"/>
          <w:sz w:val="24"/>
          <w:szCs w:val="24"/>
        </w:rPr>
      </w:pPr>
    </w:p>
    <w:p w:rsidR="00294112" w:rsidRDefault="003C2922">
      <w:pPr>
        <w:spacing w:beforeLines="100" w:before="312" w:afterLines="50" w:after="156"/>
        <w:rPr>
          <w:rFonts w:ascii="黑体" w:eastAsia="黑体" w:hAnsi="宋体"/>
          <w:sz w:val="24"/>
          <w:szCs w:val="24"/>
        </w:rPr>
      </w:pPr>
      <w:r>
        <w:rPr>
          <w:rFonts w:ascii="黑体" w:eastAsia="黑体" w:hAnsi="宋体"/>
          <w:sz w:val="24"/>
          <w:szCs w:val="24"/>
        </w:rPr>
        <w:t>1</w:t>
      </w:r>
      <w:r>
        <w:rPr>
          <w:rFonts w:ascii="黑体" w:eastAsia="黑体" w:hAnsi="宋体" w:hint="eastAsia"/>
          <w:sz w:val="24"/>
          <w:szCs w:val="24"/>
        </w:rPr>
        <w:t>、提供法定代表人的身份证复印件</w:t>
      </w:r>
    </w:p>
    <w:p w:rsidR="00294112" w:rsidRDefault="003C2922">
      <w:pPr>
        <w:spacing w:beforeLines="100" w:before="312" w:afterLines="50" w:after="156"/>
        <w:rPr>
          <w:rFonts w:hAnsi="宋体"/>
          <w:sz w:val="24"/>
          <w:szCs w:val="24"/>
        </w:rPr>
      </w:pPr>
      <w:r>
        <w:rPr>
          <w:rFonts w:ascii="黑体" w:eastAsia="黑体" w:hAnsi="宋体"/>
          <w:sz w:val="24"/>
          <w:szCs w:val="24"/>
        </w:rPr>
        <w:t>2</w:t>
      </w:r>
      <w:r>
        <w:rPr>
          <w:rFonts w:ascii="黑体" w:eastAsia="黑体" w:hAnsi="宋体" w:hint="eastAsia"/>
          <w:sz w:val="24"/>
          <w:szCs w:val="24"/>
        </w:rPr>
        <w:t>、企业的营业执照复印件</w:t>
      </w:r>
    </w:p>
    <w:p w:rsidR="00294112" w:rsidRDefault="00294112">
      <w:pPr>
        <w:spacing w:beforeLines="100" w:before="312" w:afterLines="50" w:after="156"/>
        <w:rPr>
          <w:rFonts w:hAnsi="宋体"/>
          <w:sz w:val="24"/>
          <w:szCs w:val="24"/>
        </w:rPr>
      </w:pPr>
    </w:p>
    <w:p w:rsidR="00294112" w:rsidRDefault="00294112">
      <w:pPr>
        <w:spacing w:beforeLines="100" w:before="312" w:afterLines="50" w:after="156" w:line="510" w:lineRule="exact"/>
        <w:rPr>
          <w:b/>
          <w:sz w:val="24"/>
          <w:szCs w:val="24"/>
        </w:rPr>
      </w:pPr>
    </w:p>
    <w:p w:rsidR="00294112" w:rsidRDefault="00294112">
      <w:pPr>
        <w:spacing w:beforeLines="100" w:before="312" w:afterLines="50" w:after="156" w:line="510" w:lineRule="exact"/>
        <w:rPr>
          <w:b/>
          <w:sz w:val="24"/>
          <w:szCs w:val="24"/>
        </w:rPr>
      </w:pPr>
    </w:p>
    <w:p w:rsidR="00294112" w:rsidRDefault="00294112">
      <w:pPr>
        <w:spacing w:beforeLines="100" w:before="312" w:afterLines="50" w:after="156" w:line="510" w:lineRule="exact"/>
        <w:rPr>
          <w:b/>
          <w:sz w:val="24"/>
          <w:szCs w:val="24"/>
        </w:rPr>
      </w:pPr>
    </w:p>
    <w:p w:rsidR="00294112" w:rsidRDefault="00294112">
      <w:pPr>
        <w:spacing w:beforeLines="100" w:before="312" w:afterLines="50" w:after="156" w:line="510" w:lineRule="exact"/>
        <w:rPr>
          <w:b/>
          <w:sz w:val="24"/>
          <w:szCs w:val="24"/>
        </w:rPr>
      </w:pPr>
    </w:p>
    <w:p w:rsidR="00294112" w:rsidRDefault="00294112">
      <w:pPr>
        <w:spacing w:beforeLines="100" w:before="312" w:afterLines="50" w:after="156" w:line="510" w:lineRule="exact"/>
        <w:rPr>
          <w:b/>
          <w:sz w:val="24"/>
          <w:szCs w:val="24"/>
        </w:rPr>
      </w:pPr>
    </w:p>
    <w:p w:rsidR="00294112" w:rsidRDefault="00294112">
      <w:pPr>
        <w:spacing w:beforeLines="100" w:before="312" w:afterLines="50" w:after="156" w:line="510" w:lineRule="exact"/>
        <w:rPr>
          <w:b/>
          <w:sz w:val="24"/>
          <w:szCs w:val="24"/>
        </w:rPr>
      </w:pPr>
    </w:p>
    <w:p w:rsidR="00294112" w:rsidRDefault="00294112">
      <w:pPr>
        <w:spacing w:beforeLines="100" w:before="312" w:afterLines="50" w:after="156" w:line="510" w:lineRule="exact"/>
        <w:rPr>
          <w:b/>
          <w:sz w:val="24"/>
          <w:szCs w:val="24"/>
        </w:rPr>
      </w:pPr>
    </w:p>
    <w:p w:rsidR="00294112" w:rsidRDefault="00294112">
      <w:pPr>
        <w:spacing w:beforeLines="100" w:before="312" w:afterLines="50" w:after="156" w:line="510" w:lineRule="exact"/>
        <w:rPr>
          <w:b/>
          <w:sz w:val="24"/>
          <w:szCs w:val="24"/>
        </w:rPr>
      </w:pPr>
    </w:p>
    <w:p w:rsidR="00294112" w:rsidRDefault="00294112">
      <w:pPr>
        <w:spacing w:beforeLines="100" w:before="312" w:afterLines="50" w:after="156" w:line="510" w:lineRule="exact"/>
        <w:rPr>
          <w:b/>
          <w:sz w:val="24"/>
          <w:szCs w:val="24"/>
        </w:rPr>
      </w:pPr>
    </w:p>
    <w:p w:rsidR="00294112" w:rsidRDefault="00294112">
      <w:pPr>
        <w:spacing w:beforeLines="100" w:before="312" w:afterLines="50" w:after="156" w:line="510" w:lineRule="exact"/>
        <w:rPr>
          <w:b/>
          <w:sz w:val="24"/>
          <w:szCs w:val="24"/>
        </w:rPr>
      </w:pPr>
    </w:p>
    <w:p w:rsidR="00294112" w:rsidRDefault="00294112">
      <w:pPr>
        <w:spacing w:beforeLines="100" w:before="312" w:afterLines="50" w:after="156" w:line="510" w:lineRule="exact"/>
        <w:rPr>
          <w:b/>
          <w:sz w:val="24"/>
          <w:szCs w:val="24"/>
        </w:rPr>
      </w:pPr>
    </w:p>
    <w:p w:rsidR="00294112" w:rsidRDefault="00294112">
      <w:pPr>
        <w:spacing w:beforeLines="100" w:before="312" w:afterLines="50" w:after="156" w:line="510" w:lineRule="exact"/>
        <w:rPr>
          <w:b/>
          <w:sz w:val="24"/>
          <w:szCs w:val="24"/>
        </w:rPr>
      </w:pPr>
    </w:p>
    <w:p w:rsidR="00294112" w:rsidRDefault="00294112">
      <w:pPr>
        <w:spacing w:beforeLines="100" w:before="312" w:afterLines="50" w:after="156" w:line="510" w:lineRule="exact"/>
        <w:rPr>
          <w:b/>
          <w:sz w:val="24"/>
          <w:szCs w:val="24"/>
        </w:rPr>
      </w:pPr>
    </w:p>
    <w:p w:rsidR="00294112" w:rsidRDefault="003C2922">
      <w:pPr>
        <w:spacing w:beforeLines="100" w:before="312" w:afterLines="50" w:after="156" w:line="510" w:lineRule="exact"/>
        <w:rPr>
          <w:b/>
          <w:sz w:val="24"/>
          <w:szCs w:val="24"/>
        </w:rPr>
      </w:pPr>
      <w:r>
        <w:rPr>
          <w:rFonts w:hint="eastAsia"/>
          <w:b/>
          <w:sz w:val="24"/>
          <w:szCs w:val="24"/>
        </w:rPr>
        <w:lastRenderedPageBreak/>
        <w:t>附件二</w:t>
      </w:r>
    </w:p>
    <w:p w:rsidR="00294112" w:rsidRDefault="003C2922">
      <w:pPr>
        <w:spacing w:beforeLines="100" w:before="312" w:afterLines="50" w:after="156"/>
        <w:jc w:val="center"/>
        <w:rPr>
          <w:rFonts w:ascii="黑体" w:eastAsia="黑体" w:hAnsi="宋体"/>
          <w:sz w:val="28"/>
          <w:szCs w:val="28"/>
        </w:rPr>
      </w:pPr>
      <w:r>
        <w:rPr>
          <w:rFonts w:ascii="黑体" w:eastAsia="黑体" w:hAnsi="宋体" w:hint="eastAsia"/>
          <w:sz w:val="28"/>
          <w:szCs w:val="28"/>
        </w:rPr>
        <w:t>二、授权委托书</w:t>
      </w:r>
    </w:p>
    <w:p w:rsidR="00294112" w:rsidRDefault="00294112">
      <w:pPr>
        <w:spacing w:line="500" w:lineRule="exact"/>
        <w:ind w:firstLineChars="200" w:firstLine="480"/>
        <w:rPr>
          <w:rFonts w:hAnsi="宋体"/>
          <w:sz w:val="24"/>
          <w:szCs w:val="24"/>
        </w:rPr>
      </w:pPr>
    </w:p>
    <w:p w:rsidR="00294112" w:rsidRDefault="003C2922">
      <w:pPr>
        <w:spacing w:line="500" w:lineRule="exact"/>
        <w:ind w:firstLineChars="200" w:firstLine="480"/>
        <w:rPr>
          <w:rFonts w:hAnsi="宋体"/>
          <w:sz w:val="24"/>
          <w:szCs w:val="24"/>
        </w:rPr>
      </w:pPr>
      <w:r>
        <w:rPr>
          <w:rFonts w:hAnsi="宋体" w:hint="eastAsia"/>
          <w:sz w:val="24"/>
          <w:szCs w:val="24"/>
        </w:rPr>
        <w:t>本人</w:t>
      </w:r>
      <w:r>
        <w:rPr>
          <w:rFonts w:hAnsi="宋体"/>
          <w:sz w:val="24"/>
          <w:szCs w:val="24"/>
          <w:u w:val="single"/>
        </w:rPr>
        <w:t xml:space="preserve">               </w:t>
      </w:r>
      <w:r>
        <w:rPr>
          <w:rFonts w:hAnsi="宋体" w:hint="eastAsia"/>
          <w:sz w:val="24"/>
          <w:szCs w:val="24"/>
        </w:rPr>
        <w:t>（姓名）系</w:t>
      </w:r>
      <w:r>
        <w:rPr>
          <w:rFonts w:hAnsi="宋体"/>
          <w:sz w:val="24"/>
          <w:szCs w:val="24"/>
          <w:u w:val="single"/>
        </w:rPr>
        <w:t xml:space="preserve">                 </w:t>
      </w:r>
      <w:r>
        <w:rPr>
          <w:rFonts w:hAnsi="宋体" w:hint="eastAsia"/>
          <w:sz w:val="24"/>
          <w:szCs w:val="24"/>
        </w:rPr>
        <w:t>（投标人名称）的法定代表人，现委托</w:t>
      </w:r>
      <w:r>
        <w:rPr>
          <w:rFonts w:hAnsi="宋体"/>
          <w:sz w:val="24"/>
          <w:szCs w:val="24"/>
          <w:u w:val="single"/>
        </w:rPr>
        <w:t xml:space="preserve">           </w:t>
      </w:r>
      <w:r>
        <w:rPr>
          <w:rFonts w:hAnsi="宋体" w:hint="eastAsia"/>
          <w:sz w:val="24"/>
          <w:szCs w:val="24"/>
        </w:rPr>
        <w:t>（姓名）为我方代理人。代理人根据授权，以我方名义签署、澄清、说明、补正、递交、撤回、修改</w:t>
      </w:r>
      <w:r>
        <w:rPr>
          <w:rFonts w:hAnsi="宋体"/>
          <w:sz w:val="24"/>
          <w:szCs w:val="24"/>
          <w:u w:val="single"/>
        </w:rPr>
        <w:t xml:space="preserve">                         </w:t>
      </w:r>
      <w:r>
        <w:rPr>
          <w:rFonts w:hAnsi="宋体" w:hint="eastAsia"/>
          <w:sz w:val="24"/>
          <w:szCs w:val="24"/>
        </w:rPr>
        <w:t>（项目名称）施工投标文件、签订合同和处理有关事宜，其法律后果由我方承担。</w:t>
      </w:r>
    </w:p>
    <w:p w:rsidR="00294112" w:rsidRDefault="003C2922">
      <w:pPr>
        <w:spacing w:beforeLines="50" w:before="156" w:line="500" w:lineRule="exact"/>
        <w:ind w:firstLineChars="200" w:firstLine="480"/>
        <w:rPr>
          <w:rFonts w:hAnsi="宋体"/>
          <w:sz w:val="24"/>
          <w:szCs w:val="24"/>
          <w:u w:val="single"/>
        </w:rPr>
      </w:pPr>
      <w:r>
        <w:rPr>
          <w:rFonts w:hAnsi="宋体" w:hint="eastAsia"/>
          <w:sz w:val="24"/>
          <w:szCs w:val="24"/>
        </w:rPr>
        <w:t>委托期限：</w:t>
      </w:r>
      <w:r>
        <w:rPr>
          <w:rFonts w:hAnsi="宋体"/>
          <w:sz w:val="24"/>
          <w:szCs w:val="24"/>
          <w:u w:val="single"/>
        </w:rPr>
        <w:t xml:space="preserve">                                     </w:t>
      </w:r>
      <w:r>
        <w:rPr>
          <w:rFonts w:hAnsi="宋体" w:hint="eastAsia"/>
          <w:sz w:val="24"/>
          <w:szCs w:val="24"/>
          <w:u w:val="single"/>
        </w:rPr>
        <w:t>。</w:t>
      </w:r>
    </w:p>
    <w:p w:rsidR="00294112" w:rsidRDefault="003C2922">
      <w:pPr>
        <w:spacing w:beforeLines="100" w:before="312" w:afterLines="100" w:after="312" w:line="500" w:lineRule="exact"/>
        <w:ind w:firstLineChars="200" w:firstLine="480"/>
        <w:rPr>
          <w:rFonts w:hAnsi="宋体"/>
          <w:sz w:val="24"/>
          <w:szCs w:val="24"/>
        </w:rPr>
      </w:pPr>
      <w:r>
        <w:rPr>
          <w:rFonts w:hAnsi="宋体"/>
          <w:sz w:val="24"/>
          <w:szCs w:val="24"/>
        </w:rPr>
        <w:t xml:space="preserve"> </w:t>
      </w:r>
      <w:r>
        <w:rPr>
          <w:rFonts w:hAnsi="宋体" w:hint="eastAsia"/>
          <w:sz w:val="24"/>
          <w:szCs w:val="24"/>
        </w:rPr>
        <w:t>代理人无转委托权。</w:t>
      </w:r>
    </w:p>
    <w:p w:rsidR="00294112" w:rsidRDefault="00294112">
      <w:pPr>
        <w:spacing w:line="500" w:lineRule="exact"/>
        <w:rPr>
          <w:rFonts w:hAnsi="宋体"/>
          <w:sz w:val="24"/>
          <w:szCs w:val="24"/>
        </w:rPr>
      </w:pPr>
    </w:p>
    <w:p w:rsidR="00294112" w:rsidRDefault="00294112">
      <w:pPr>
        <w:spacing w:line="500" w:lineRule="exact"/>
        <w:rPr>
          <w:rFonts w:hAnsi="宋体"/>
          <w:sz w:val="24"/>
          <w:szCs w:val="24"/>
        </w:rPr>
      </w:pPr>
    </w:p>
    <w:p w:rsidR="00294112" w:rsidRDefault="003C2922">
      <w:pPr>
        <w:spacing w:line="400" w:lineRule="exact"/>
        <w:ind w:leftChars="900" w:left="1890"/>
        <w:rPr>
          <w:rFonts w:hAnsi="宋体"/>
          <w:sz w:val="24"/>
          <w:szCs w:val="24"/>
        </w:rPr>
      </w:pPr>
      <w:r>
        <w:rPr>
          <w:rFonts w:ascii="黑体" w:eastAsia="黑体" w:hAnsi="宋体" w:hint="eastAsia"/>
          <w:sz w:val="24"/>
          <w:szCs w:val="24"/>
        </w:rPr>
        <w:t>投</w:t>
      </w:r>
      <w:r>
        <w:rPr>
          <w:rFonts w:ascii="黑体" w:eastAsia="黑体" w:hAnsi="宋体"/>
          <w:sz w:val="24"/>
          <w:szCs w:val="24"/>
        </w:rPr>
        <w:t xml:space="preserve">  </w:t>
      </w:r>
      <w:r>
        <w:rPr>
          <w:rFonts w:ascii="黑体" w:eastAsia="黑体" w:hAnsi="宋体" w:hint="eastAsia"/>
          <w:sz w:val="24"/>
          <w:szCs w:val="24"/>
        </w:rPr>
        <w:t>标</w:t>
      </w:r>
      <w:r>
        <w:rPr>
          <w:rFonts w:ascii="黑体" w:eastAsia="黑体" w:hAnsi="宋体"/>
          <w:sz w:val="24"/>
          <w:szCs w:val="24"/>
        </w:rPr>
        <w:t xml:space="preserve">  </w:t>
      </w:r>
      <w:r>
        <w:rPr>
          <w:rFonts w:ascii="黑体" w:eastAsia="黑体" w:hAnsi="宋体" w:hint="eastAsia"/>
          <w:sz w:val="24"/>
          <w:szCs w:val="24"/>
        </w:rPr>
        <w:t>人：</w:t>
      </w:r>
      <w:r>
        <w:rPr>
          <w:rFonts w:ascii="黑体" w:eastAsia="黑体" w:hAnsi="宋体"/>
          <w:sz w:val="24"/>
          <w:szCs w:val="24"/>
          <w:u w:val="single"/>
        </w:rPr>
        <w:t xml:space="preserve">                             </w:t>
      </w:r>
      <w:r>
        <w:rPr>
          <w:rFonts w:hAnsi="宋体" w:hint="eastAsia"/>
          <w:sz w:val="24"/>
          <w:szCs w:val="24"/>
        </w:rPr>
        <w:t>（盖单位章）</w:t>
      </w:r>
    </w:p>
    <w:p w:rsidR="00294112" w:rsidRDefault="00294112">
      <w:pPr>
        <w:spacing w:line="400" w:lineRule="exact"/>
        <w:ind w:leftChars="900" w:left="1890"/>
        <w:rPr>
          <w:rFonts w:hAnsi="宋体"/>
          <w:sz w:val="24"/>
          <w:szCs w:val="24"/>
        </w:rPr>
      </w:pPr>
    </w:p>
    <w:p w:rsidR="00294112" w:rsidRDefault="003C2922">
      <w:pPr>
        <w:spacing w:line="400" w:lineRule="exact"/>
        <w:ind w:leftChars="900" w:left="1890"/>
        <w:rPr>
          <w:rFonts w:hAnsi="宋体"/>
          <w:sz w:val="24"/>
          <w:szCs w:val="24"/>
        </w:rPr>
      </w:pPr>
      <w:r>
        <w:rPr>
          <w:rFonts w:ascii="黑体" w:eastAsia="黑体" w:hAnsi="宋体" w:hint="eastAsia"/>
          <w:sz w:val="24"/>
          <w:szCs w:val="24"/>
        </w:rPr>
        <w:t>法定代表人：</w:t>
      </w:r>
      <w:r>
        <w:rPr>
          <w:rFonts w:ascii="黑体" w:eastAsia="黑体" w:hAnsi="宋体"/>
          <w:sz w:val="24"/>
          <w:szCs w:val="24"/>
          <w:u w:val="single"/>
        </w:rPr>
        <w:t xml:space="preserve">                             </w:t>
      </w:r>
      <w:r>
        <w:rPr>
          <w:rFonts w:hAnsi="宋体" w:hint="eastAsia"/>
          <w:sz w:val="24"/>
          <w:szCs w:val="24"/>
        </w:rPr>
        <w:t>（签字）</w:t>
      </w:r>
    </w:p>
    <w:p w:rsidR="00294112" w:rsidRDefault="00294112">
      <w:pPr>
        <w:spacing w:line="400" w:lineRule="exact"/>
        <w:ind w:leftChars="900" w:left="1890"/>
        <w:rPr>
          <w:rFonts w:hAnsi="宋体"/>
          <w:sz w:val="24"/>
          <w:szCs w:val="24"/>
        </w:rPr>
      </w:pPr>
    </w:p>
    <w:p w:rsidR="00294112" w:rsidRDefault="003C2922">
      <w:pPr>
        <w:spacing w:line="400" w:lineRule="exact"/>
        <w:ind w:leftChars="900" w:left="1890"/>
        <w:rPr>
          <w:rFonts w:ascii="黑体" w:eastAsia="黑体" w:hAnsi="宋体"/>
          <w:sz w:val="24"/>
          <w:szCs w:val="24"/>
          <w:u w:val="single"/>
        </w:rPr>
      </w:pPr>
      <w:r>
        <w:rPr>
          <w:rFonts w:ascii="黑体" w:eastAsia="黑体" w:hAnsi="宋体" w:hint="eastAsia"/>
          <w:sz w:val="24"/>
          <w:szCs w:val="24"/>
        </w:rPr>
        <w:t>身份证号码：</w:t>
      </w:r>
      <w:r>
        <w:rPr>
          <w:rFonts w:ascii="黑体" w:eastAsia="黑体" w:hAnsi="宋体"/>
          <w:sz w:val="24"/>
          <w:szCs w:val="24"/>
          <w:u w:val="single"/>
        </w:rPr>
        <w:t xml:space="preserve">                             </w:t>
      </w:r>
    </w:p>
    <w:p w:rsidR="00294112" w:rsidRDefault="00294112">
      <w:pPr>
        <w:spacing w:line="400" w:lineRule="exact"/>
        <w:ind w:leftChars="900" w:left="1890"/>
        <w:rPr>
          <w:rFonts w:ascii="黑体" w:eastAsia="黑体" w:hAnsi="宋体"/>
          <w:sz w:val="24"/>
          <w:szCs w:val="24"/>
          <w:u w:val="single"/>
        </w:rPr>
      </w:pPr>
    </w:p>
    <w:p w:rsidR="00294112" w:rsidRDefault="003C2922">
      <w:pPr>
        <w:spacing w:line="400" w:lineRule="exact"/>
        <w:ind w:leftChars="900" w:left="1890"/>
        <w:rPr>
          <w:rFonts w:hAnsi="宋体"/>
          <w:sz w:val="24"/>
          <w:szCs w:val="24"/>
        </w:rPr>
      </w:pPr>
      <w:r>
        <w:rPr>
          <w:rFonts w:ascii="黑体" w:eastAsia="黑体" w:hAnsi="宋体" w:hint="eastAsia"/>
          <w:sz w:val="24"/>
          <w:szCs w:val="24"/>
        </w:rPr>
        <w:t>委托代理人：</w:t>
      </w:r>
      <w:r>
        <w:rPr>
          <w:rFonts w:ascii="黑体" w:eastAsia="黑体" w:hAnsi="宋体"/>
          <w:sz w:val="24"/>
          <w:szCs w:val="24"/>
          <w:u w:val="single"/>
        </w:rPr>
        <w:t xml:space="preserve">                              </w:t>
      </w:r>
      <w:r>
        <w:rPr>
          <w:rFonts w:hAnsi="宋体" w:hint="eastAsia"/>
          <w:sz w:val="24"/>
          <w:szCs w:val="24"/>
        </w:rPr>
        <w:t>（签字）</w:t>
      </w:r>
    </w:p>
    <w:p w:rsidR="00294112" w:rsidRDefault="00294112">
      <w:pPr>
        <w:spacing w:line="400" w:lineRule="exact"/>
        <w:ind w:leftChars="900" w:left="1890"/>
        <w:rPr>
          <w:rFonts w:hAnsi="宋体"/>
          <w:sz w:val="24"/>
          <w:szCs w:val="24"/>
        </w:rPr>
      </w:pPr>
    </w:p>
    <w:p w:rsidR="00294112" w:rsidRDefault="003C2922">
      <w:pPr>
        <w:spacing w:line="400" w:lineRule="exact"/>
        <w:ind w:leftChars="900" w:left="1890"/>
        <w:rPr>
          <w:rFonts w:ascii="黑体" w:eastAsia="黑体" w:hAnsi="宋体"/>
          <w:sz w:val="24"/>
          <w:szCs w:val="24"/>
          <w:u w:val="single"/>
        </w:rPr>
      </w:pPr>
      <w:r>
        <w:rPr>
          <w:rFonts w:ascii="黑体" w:eastAsia="黑体" w:hAnsi="宋体" w:hint="eastAsia"/>
          <w:sz w:val="24"/>
          <w:szCs w:val="24"/>
        </w:rPr>
        <w:t>身份证号码：</w:t>
      </w:r>
      <w:r>
        <w:rPr>
          <w:rFonts w:ascii="黑体" w:eastAsia="黑体" w:hAnsi="宋体"/>
          <w:sz w:val="24"/>
          <w:szCs w:val="24"/>
          <w:u w:val="single"/>
        </w:rPr>
        <w:t xml:space="preserve">                              </w:t>
      </w:r>
    </w:p>
    <w:p w:rsidR="00294112" w:rsidRDefault="00294112">
      <w:pPr>
        <w:spacing w:line="400" w:lineRule="exact"/>
        <w:ind w:leftChars="900" w:left="1890"/>
        <w:rPr>
          <w:rFonts w:ascii="黑体" w:eastAsia="黑体" w:hAnsi="宋体"/>
          <w:sz w:val="24"/>
          <w:szCs w:val="24"/>
        </w:rPr>
      </w:pPr>
    </w:p>
    <w:p w:rsidR="00294112" w:rsidRDefault="003C2922">
      <w:pPr>
        <w:spacing w:line="400" w:lineRule="exact"/>
        <w:ind w:leftChars="900" w:left="1890" w:firstLineChars="800" w:firstLine="1920"/>
        <w:rPr>
          <w:rFonts w:hAnsi="宋体"/>
          <w:sz w:val="24"/>
          <w:szCs w:val="24"/>
        </w:rPr>
      </w:pPr>
      <w:r>
        <w:rPr>
          <w:rFonts w:hAnsi="宋体"/>
          <w:sz w:val="24"/>
          <w:szCs w:val="24"/>
          <w:u w:val="single"/>
        </w:rPr>
        <w:t xml:space="preserve">     </w:t>
      </w:r>
      <w:r>
        <w:rPr>
          <w:rFonts w:hAnsi="宋体" w:hint="eastAsia"/>
          <w:sz w:val="24"/>
          <w:szCs w:val="24"/>
        </w:rPr>
        <w:t>年</w:t>
      </w:r>
      <w:r>
        <w:rPr>
          <w:rFonts w:hAnsi="宋体"/>
          <w:sz w:val="24"/>
          <w:szCs w:val="24"/>
          <w:u w:val="single"/>
        </w:rPr>
        <w:t xml:space="preserve">     </w:t>
      </w:r>
      <w:r>
        <w:rPr>
          <w:rFonts w:hAnsi="宋体" w:hint="eastAsia"/>
          <w:sz w:val="24"/>
          <w:szCs w:val="24"/>
        </w:rPr>
        <w:t>月</w:t>
      </w:r>
      <w:r>
        <w:rPr>
          <w:rFonts w:hAnsi="宋体"/>
          <w:sz w:val="24"/>
          <w:szCs w:val="24"/>
          <w:u w:val="single"/>
        </w:rPr>
        <w:t xml:space="preserve">     </w:t>
      </w:r>
      <w:r>
        <w:rPr>
          <w:rFonts w:hAnsi="宋体" w:hint="eastAsia"/>
          <w:sz w:val="24"/>
          <w:szCs w:val="24"/>
        </w:rPr>
        <w:t>日</w:t>
      </w:r>
    </w:p>
    <w:p w:rsidR="00294112" w:rsidRDefault="00294112">
      <w:pPr>
        <w:spacing w:beforeLines="100" w:before="312" w:line="510" w:lineRule="exact"/>
        <w:ind w:leftChars="900" w:left="1890"/>
        <w:rPr>
          <w:sz w:val="24"/>
          <w:szCs w:val="24"/>
        </w:rPr>
      </w:pPr>
    </w:p>
    <w:p w:rsidR="00294112" w:rsidRDefault="00294112">
      <w:pPr>
        <w:spacing w:beforeLines="100" w:before="312" w:line="510" w:lineRule="exact"/>
        <w:rPr>
          <w:sz w:val="24"/>
          <w:szCs w:val="24"/>
        </w:rPr>
      </w:pPr>
    </w:p>
    <w:p w:rsidR="00294112" w:rsidRDefault="003C2922">
      <w:pPr>
        <w:pStyle w:val="a4"/>
        <w:spacing w:line="440" w:lineRule="exact"/>
        <w:rPr>
          <w:b/>
          <w:bCs/>
          <w:sz w:val="24"/>
          <w:szCs w:val="24"/>
        </w:rPr>
      </w:pPr>
      <w:r>
        <w:rPr>
          <w:b/>
          <w:bCs/>
          <w:sz w:val="24"/>
          <w:szCs w:val="24"/>
        </w:rPr>
        <w:br w:type="page"/>
      </w:r>
      <w:r>
        <w:rPr>
          <w:rFonts w:hint="eastAsia"/>
          <w:b/>
          <w:bCs/>
          <w:sz w:val="24"/>
          <w:szCs w:val="24"/>
        </w:rPr>
        <w:lastRenderedPageBreak/>
        <w:t>三、施工组织设计</w:t>
      </w:r>
      <w:r>
        <w:rPr>
          <w:b/>
          <w:bCs/>
          <w:sz w:val="24"/>
          <w:szCs w:val="24"/>
        </w:rPr>
        <w:t>:</w:t>
      </w:r>
    </w:p>
    <w:p w:rsidR="00294112" w:rsidRDefault="003C2922">
      <w:pPr>
        <w:pStyle w:val="20"/>
        <w:spacing w:line="440" w:lineRule="exact"/>
        <w:rPr>
          <w:szCs w:val="24"/>
        </w:rPr>
      </w:pPr>
      <w:r>
        <w:rPr>
          <w:szCs w:val="24"/>
        </w:rPr>
        <w:t>1</w:t>
      </w:r>
      <w:r>
        <w:rPr>
          <w:rFonts w:hint="eastAsia"/>
          <w:szCs w:val="24"/>
        </w:rPr>
        <w:t>、投标人应编制递交完整的施工组织设计，施工组织设计应包括招标文件第二章投标须知规定的施工组织设计基本内容。编制具体要求是：编制时应采用文字并结合图表阐述说明各分部分项工程的施工方法；施工机械设备、劳动力采购、运输、使用、计划安排、结合招标工程特点提出切实可行的工程质量、安全生产、文明施工、工程进度技术组织措施，同时应对关键工序、复杂环节重点提出相应技术措施，地下管线及其它地上地下设施的保护加固措施等。</w:t>
      </w:r>
    </w:p>
    <w:p w:rsidR="00294112" w:rsidRDefault="003C2922">
      <w:pPr>
        <w:pStyle w:val="20"/>
        <w:spacing w:line="440" w:lineRule="exact"/>
        <w:rPr>
          <w:szCs w:val="24"/>
        </w:rPr>
      </w:pPr>
      <w:r>
        <w:rPr>
          <w:szCs w:val="24"/>
        </w:rPr>
        <w:t>2</w:t>
      </w:r>
      <w:r>
        <w:rPr>
          <w:rFonts w:hint="eastAsia"/>
          <w:szCs w:val="24"/>
        </w:rPr>
        <w:t>、施工组织设计除采用文字表述外应附下列图表，图表及格式要求附后。</w:t>
      </w:r>
    </w:p>
    <w:p w:rsidR="00294112" w:rsidRDefault="003C2922">
      <w:pPr>
        <w:pStyle w:val="20"/>
        <w:spacing w:line="440" w:lineRule="exact"/>
        <w:rPr>
          <w:szCs w:val="24"/>
        </w:rPr>
      </w:pPr>
      <w:r>
        <w:rPr>
          <w:rFonts w:hint="eastAsia"/>
          <w:szCs w:val="24"/>
        </w:rPr>
        <w:t>附图表：附件三～附件九</w:t>
      </w:r>
    </w:p>
    <w:p w:rsidR="00294112" w:rsidRDefault="00294112">
      <w:pPr>
        <w:pStyle w:val="a4"/>
        <w:spacing w:line="440" w:lineRule="exact"/>
        <w:rPr>
          <w:b/>
          <w:bCs/>
          <w:sz w:val="24"/>
          <w:szCs w:val="24"/>
        </w:rPr>
      </w:pPr>
    </w:p>
    <w:p w:rsidR="00294112" w:rsidRDefault="00294112">
      <w:pPr>
        <w:pStyle w:val="a4"/>
        <w:spacing w:line="440" w:lineRule="exact"/>
        <w:rPr>
          <w:b/>
          <w:bCs/>
          <w:sz w:val="24"/>
          <w:szCs w:val="24"/>
        </w:rPr>
      </w:pPr>
    </w:p>
    <w:p w:rsidR="00294112" w:rsidRDefault="00294112">
      <w:pPr>
        <w:pStyle w:val="a4"/>
        <w:spacing w:line="440" w:lineRule="exact"/>
        <w:rPr>
          <w:b/>
          <w:bCs/>
          <w:sz w:val="24"/>
          <w:szCs w:val="24"/>
        </w:rPr>
      </w:pPr>
    </w:p>
    <w:p w:rsidR="00294112" w:rsidRDefault="00294112">
      <w:pPr>
        <w:pStyle w:val="a4"/>
        <w:spacing w:line="440" w:lineRule="exact"/>
        <w:jc w:val="center"/>
        <w:rPr>
          <w:sz w:val="24"/>
          <w:szCs w:val="24"/>
        </w:rPr>
      </w:pPr>
    </w:p>
    <w:p w:rsidR="00294112" w:rsidRDefault="00294112">
      <w:pPr>
        <w:pStyle w:val="a4"/>
        <w:spacing w:line="440" w:lineRule="exact"/>
        <w:jc w:val="center"/>
        <w:rPr>
          <w:sz w:val="24"/>
          <w:szCs w:val="24"/>
        </w:rPr>
      </w:pPr>
    </w:p>
    <w:p w:rsidR="00294112" w:rsidRDefault="00294112">
      <w:pPr>
        <w:pStyle w:val="a4"/>
        <w:spacing w:line="440" w:lineRule="exact"/>
        <w:rPr>
          <w:sz w:val="24"/>
          <w:szCs w:val="24"/>
        </w:rPr>
      </w:pPr>
    </w:p>
    <w:p w:rsidR="00294112" w:rsidRDefault="00294112">
      <w:pPr>
        <w:pStyle w:val="a4"/>
        <w:spacing w:line="440" w:lineRule="exact"/>
        <w:rPr>
          <w:sz w:val="24"/>
          <w:szCs w:val="24"/>
        </w:rPr>
      </w:pPr>
    </w:p>
    <w:p w:rsidR="00294112" w:rsidRDefault="00294112">
      <w:pPr>
        <w:pStyle w:val="a4"/>
        <w:spacing w:line="440" w:lineRule="exact"/>
        <w:rPr>
          <w:sz w:val="24"/>
          <w:szCs w:val="24"/>
        </w:rPr>
      </w:pPr>
    </w:p>
    <w:p w:rsidR="00294112" w:rsidRDefault="00294112">
      <w:pPr>
        <w:pStyle w:val="a4"/>
        <w:spacing w:line="440" w:lineRule="exact"/>
        <w:rPr>
          <w:sz w:val="24"/>
          <w:szCs w:val="24"/>
        </w:rPr>
      </w:pPr>
    </w:p>
    <w:p w:rsidR="00294112" w:rsidRDefault="00294112">
      <w:pPr>
        <w:pStyle w:val="a4"/>
        <w:spacing w:line="440" w:lineRule="exact"/>
        <w:rPr>
          <w:sz w:val="24"/>
          <w:szCs w:val="24"/>
        </w:rPr>
      </w:pPr>
    </w:p>
    <w:p w:rsidR="00294112" w:rsidRDefault="00294112">
      <w:pPr>
        <w:pStyle w:val="a4"/>
        <w:spacing w:line="440" w:lineRule="exact"/>
        <w:rPr>
          <w:sz w:val="24"/>
          <w:szCs w:val="24"/>
        </w:rPr>
      </w:pPr>
    </w:p>
    <w:p w:rsidR="00294112" w:rsidRDefault="00294112">
      <w:pPr>
        <w:pStyle w:val="a4"/>
        <w:spacing w:line="440" w:lineRule="exact"/>
        <w:rPr>
          <w:sz w:val="24"/>
          <w:szCs w:val="24"/>
        </w:rPr>
      </w:pPr>
    </w:p>
    <w:p w:rsidR="00294112" w:rsidRDefault="00294112">
      <w:pPr>
        <w:pStyle w:val="a4"/>
        <w:spacing w:line="440" w:lineRule="exact"/>
        <w:rPr>
          <w:sz w:val="24"/>
          <w:szCs w:val="24"/>
        </w:rPr>
      </w:pPr>
    </w:p>
    <w:p w:rsidR="00294112" w:rsidRDefault="003C2922">
      <w:pPr>
        <w:spacing w:beforeLines="100" w:before="312" w:line="510" w:lineRule="exact"/>
        <w:rPr>
          <w:b/>
          <w:sz w:val="24"/>
          <w:szCs w:val="24"/>
        </w:rPr>
      </w:pPr>
      <w:r>
        <w:rPr>
          <w:b/>
          <w:sz w:val="24"/>
          <w:szCs w:val="24"/>
        </w:rPr>
        <w:br w:type="page"/>
      </w:r>
      <w:r>
        <w:rPr>
          <w:rFonts w:hint="eastAsia"/>
          <w:b/>
          <w:sz w:val="24"/>
          <w:szCs w:val="24"/>
        </w:rPr>
        <w:lastRenderedPageBreak/>
        <w:t>附件三</w:t>
      </w:r>
    </w:p>
    <w:p w:rsidR="00294112" w:rsidRDefault="003C2922">
      <w:pPr>
        <w:spacing w:afterLines="100" w:after="312" w:line="440" w:lineRule="exact"/>
        <w:jc w:val="center"/>
        <w:rPr>
          <w:rFonts w:ascii="黑体" w:eastAsia="黑体"/>
          <w:b/>
          <w:bCs/>
          <w:sz w:val="24"/>
          <w:szCs w:val="24"/>
        </w:rPr>
      </w:pPr>
      <w:r>
        <w:rPr>
          <w:rFonts w:ascii="黑体" w:eastAsia="黑体" w:hint="eastAsia"/>
          <w:b/>
          <w:bCs/>
          <w:sz w:val="24"/>
          <w:szCs w:val="24"/>
        </w:rPr>
        <w:t>拟投入的主要施工机械设备表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104"/>
        <w:gridCol w:w="770"/>
        <w:gridCol w:w="756"/>
        <w:gridCol w:w="795"/>
        <w:gridCol w:w="912"/>
        <w:gridCol w:w="1087"/>
        <w:gridCol w:w="679"/>
        <w:gridCol w:w="907"/>
        <w:gridCol w:w="912"/>
      </w:tblGrid>
      <w:tr w:rsidR="00294112">
        <w:trPr>
          <w:trHeight w:val="340"/>
        </w:trPr>
        <w:tc>
          <w:tcPr>
            <w:tcW w:w="600" w:type="dxa"/>
            <w:vAlign w:val="center"/>
          </w:tcPr>
          <w:p w:rsidR="00294112" w:rsidRDefault="003C2922">
            <w:pPr>
              <w:spacing w:line="440" w:lineRule="exact"/>
              <w:jc w:val="center"/>
              <w:rPr>
                <w:sz w:val="24"/>
                <w:szCs w:val="24"/>
              </w:rPr>
            </w:pPr>
            <w:r>
              <w:rPr>
                <w:rFonts w:hint="eastAsia"/>
                <w:sz w:val="24"/>
                <w:szCs w:val="24"/>
              </w:rPr>
              <w:t>序号</w:t>
            </w:r>
          </w:p>
        </w:tc>
        <w:tc>
          <w:tcPr>
            <w:tcW w:w="1104" w:type="dxa"/>
            <w:vAlign w:val="center"/>
          </w:tcPr>
          <w:p w:rsidR="00294112" w:rsidRDefault="003C2922">
            <w:pPr>
              <w:spacing w:line="440" w:lineRule="exact"/>
              <w:jc w:val="center"/>
              <w:rPr>
                <w:sz w:val="24"/>
                <w:szCs w:val="24"/>
              </w:rPr>
            </w:pPr>
            <w:r>
              <w:rPr>
                <w:rFonts w:hint="eastAsia"/>
                <w:sz w:val="24"/>
                <w:szCs w:val="24"/>
              </w:rPr>
              <w:t>机械或</w:t>
            </w:r>
          </w:p>
          <w:p w:rsidR="00294112" w:rsidRDefault="003C2922">
            <w:pPr>
              <w:spacing w:line="440" w:lineRule="exact"/>
              <w:jc w:val="center"/>
              <w:rPr>
                <w:sz w:val="24"/>
                <w:szCs w:val="24"/>
              </w:rPr>
            </w:pPr>
            <w:r>
              <w:rPr>
                <w:rFonts w:hint="eastAsia"/>
                <w:sz w:val="24"/>
                <w:szCs w:val="24"/>
              </w:rPr>
              <w:t>设备名称</w:t>
            </w:r>
          </w:p>
        </w:tc>
        <w:tc>
          <w:tcPr>
            <w:tcW w:w="770" w:type="dxa"/>
            <w:vAlign w:val="center"/>
          </w:tcPr>
          <w:p w:rsidR="00294112" w:rsidRDefault="003C2922">
            <w:pPr>
              <w:spacing w:line="440" w:lineRule="exact"/>
              <w:jc w:val="center"/>
              <w:rPr>
                <w:sz w:val="24"/>
                <w:szCs w:val="24"/>
              </w:rPr>
            </w:pPr>
            <w:r>
              <w:rPr>
                <w:rFonts w:hint="eastAsia"/>
                <w:sz w:val="24"/>
                <w:szCs w:val="24"/>
              </w:rPr>
              <w:t>型号</w:t>
            </w:r>
          </w:p>
          <w:p w:rsidR="00294112" w:rsidRDefault="003C2922">
            <w:pPr>
              <w:spacing w:line="440" w:lineRule="exact"/>
              <w:jc w:val="center"/>
              <w:rPr>
                <w:sz w:val="24"/>
                <w:szCs w:val="24"/>
              </w:rPr>
            </w:pPr>
            <w:r>
              <w:rPr>
                <w:rFonts w:hint="eastAsia"/>
                <w:sz w:val="24"/>
                <w:szCs w:val="24"/>
              </w:rPr>
              <w:t>规格</w:t>
            </w:r>
          </w:p>
        </w:tc>
        <w:tc>
          <w:tcPr>
            <w:tcW w:w="756" w:type="dxa"/>
            <w:vAlign w:val="center"/>
          </w:tcPr>
          <w:p w:rsidR="00294112" w:rsidRDefault="003C2922">
            <w:pPr>
              <w:spacing w:line="440" w:lineRule="exact"/>
              <w:jc w:val="center"/>
              <w:rPr>
                <w:sz w:val="24"/>
                <w:szCs w:val="24"/>
              </w:rPr>
            </w:pPr>
            <w:r>
              <w:rPr>
                <w:rFonts w:hint="eastAsia"/>
                <w:sz w:val="24"/>
                <w:szCs w:val="24"/>
              </w:rPr>
              <w:t>数量</w:t>
            </w:r>
          </w:p>
        </w:tc>
        <w:tc>
          <w:tcPr>
            <w:tcW w:w="795" w:type="dxa"/>
            <w:vAlign w:val="center"/>
          </w:tcPr>
          <w:p w:rsidR="00294112" w:rsidRDefault="003C2922">
            <w:pPr>
              <w:spacing w:line="440" w:lineRule="exact"/>
              <w:jc w:val="center"/>
              <w:rPr>
                <w:sz w:val="24"/>
                <w:szCs w:val="24"/>
              </w:rPr>
            </w:pPr>
            <w:r>
              <w:rPr>
                <w:rFonts w:hint="eastAsia"/>
                <w:sz w:val="24"/>
                <w:szCs w:val="24"/>
              </w:rPr>
              <w:t>国别</w:t>
            </w:r>
          </w:p>
          <w:p w:rsidR="00294112" w:rsidRDefault="003C2922">
            <w:pPr>
              <w:spacing w:line="440" w:lineRule="exact"/>
              <w:jc w:val="center"/>
              <w:rPr>
                <w:sz w:val="24"/>
                <w:szCs w:val="24"/>
              </w:rPr>
            </w:pPr>
            <w:r>
              <w:rPr>
                <w:rFonts w:hint="eastAsia"/>
                <w:sz w:val="24"/>
                <w:szCs w:val="24"/>
              </w:rPr>
              <w:t>产地</w:t>
            </w:r>
          </w:p>
        </w:tc>
        <w:tc>
          <w:tcPr>
            <w:tcW w:w="912" w:type="dxa"/>
            <w:vAlign w:val="center"/>
          </w:tcPr>
          <w:p w:rsidR="00294112" w:rsidRDefault="003C2922">
            <w:pPr>
              <w:spacing w:line="440" w:lineRule="exact"/>
              <w:jc w:val="center"/>
              <w:rPr>
                <w:sz w:val="24"/>
                <w:szCs w:val="24"/>
              </w:rPr>
            </w:pPr>
            <w:r>
              <w:rPr>
                <w:rFonts w:hint="eastAsia"/>
                <w:sz w:val="24"/>
                <w:szCs w:val="24"/>
              </w:rPr>
              <w:t>制造年份</w:t>
            </w:r>
          </w:p>
        </w:tc>
        <w:tc>
          <w:tcPr>
            <w:tcW w:w="1087" w:type="dxa"/>
            <w:vAlign w:val="center"/>
          </w:tcPr>
          <w:p w:rsidR="00294112" w:rsidRDefault="003C2922">
            <w:pPr>
              <w:spacing w:line="440" w:lineRule="exact"/>
              <w:jc w:val="center"/>
              <w:rPr>
                <w:sz w:val="24"/>
                <w:szCs w:val="24"/>
              </w:rPr>
            </w:pPr>
            <w:r>
              <w:rPr>
                <w:rFonts w:hint="eastAsia"/>
                <w:sz w:val="24"/>
                <w:szCs w:val="24"/>
              </w:rPr>
              <w:t>额定功率（</w:t>
            </w:r>
            <w:r>
              <w:rPr>
                <w:sz w:val="24"/>
                <w:szCs w:val="24"/>
              </w:rPr>
              <w:t>KW</w:t>
            </w:r>
            <w:r>
              <w:rPr>
                <w:rFonts w:hint="eastAsia"/>
                <w:sz w:val="24"/>
                <w:szCs w:val="24"/>
              </w:rPr>
              <w:t>）</w:t>
            </w:r>
          </w:p>
        </w:tc>
        <w:tc>
          <w:tcPr>
            <w:tcW w:w="679" w:type="dxa"/>
            <w:vAlign w:val="center"/>
          </w:tcPr>
          <w:p w:rsidR="00294112" w:rsidRDefault="003C2922">
            <w:pPr>
              <w:spacing w:line="440" w:lineRule="exact"/>
              <w:jc w:val="center"/>
              <w:rPr>
                <w:sz w:val="24"/>
                <w:szCs w:val="24"/>
              </w:rPr>
            </w:pPr>
            <w:r>
              <w:rPr>
                <w:rFonts w:hint="eastAsia"/>
                <w:sz w:val="24"/>
                <w:szCs w:val="24"/>
              </w:rPr>
              <w:t>生产</w:t>
            </w:r>
          </w:p>
          <w:p w:rsidR="00294112" w:rsidRDefault="003C2922">
            <w:pPr>
              <w:spacing w:line="440" w:lineRule="exact"/>
              <w:jc w:val="center"/>
              <w:rPr>
                <w:sz w:val="24"/>
                <w:szCs w:val="24"/>
              </w:rPr>
            </w:pPr>
            <w:r>
              <w:rPr>
                <w:rFonts w:hint="eastAsia"/>
                <w:sz w:val="24"/>
                <w:szCs w:val="24"/>
              </w:rPr>
              <w:t>能力</w:t>
            </w:r>
          </w:p>
        </w:tc>
        <w:tc>
          <w:tcPr>
            <w:tcW w:w="907" w:type="dxa"/>
          </w:tcPr>
          <w:p w:rsidR="00294112" w:rsidRDefault="003C2922">
            <w:pPr>
              <w:spacing w:line="440" w:lineRule="exact"/>
              <w:jc w:val="center"/>
              <w:rPr>
                <w:sz w:val="24"/>
                <w:szCs w:val="24"/>
              </w:rPr>
            </w:pPr>
            <w:r>
              <w:rPr>
                <w:rFonts w:hint="eastAsia"/>
                <w:sz w:val="24"/>
                <w:szCs w:val="24"/>
              </w:rPr>
              <w:t>用于施工部位</w:t>
            </w:r>
          </w:p>
        </w:tc>
        <w:tc>
          <w:tcPr>
            <w:tcW w:w="912" w:type="dxa"/>
            <w:vAlign w:val="center"/>
          </w:tcPr>
          <w:p w:rsidR="00294112" w:rsidRDefault="003C2922">
            <w:pPr>
              <w:spacing w:line="440" w:lineRule="exact"/>
              <w:jc w:val="center"/>
              <w:rPr>
                <w:sz w:val="24"/>
                <w:szCs w:val="24"/>
              </w:rPr>
            </w:pPr>
            <w:r>
              <w:rPr>
                <w:rFonts w:hint="eastAsia"/>
                <w:sz w:val="24"/>
                <w:szCs w:val="24"/>
              </w:rPr>
              <w:t>备注</w:t>
            </w:r>
          </w:p>
        </w:tc>
      </w:tr>
      <w:tr w:rsidR="00294112">
        <w:trPr>
          <w:trHeight w:val="340"/>
        </w:trPr>
        <w:tc>
          <w:tcPr>
            <w:tcW w:w="600" w:type="dxa"/>
            <w:vAlign w:val="center"/>
          </w:tcPr>
          <w:p w:rsidR="00294112" w:rsidRDefault="00294112">
            <w:pPr>
              <w:spacing w:line="440" w:lineRule="exact"/>
              <w:jc w:val="center"/>
              <w:rPr>
                <w:sz w:val="24"/>
                <w:szCs w:val="24"/>
              </w:rPr>
            </w:pPr>
          </w:p>
        </w:tc>
        <w:tc>
          <w:tcPr>
            <w:tcW w:w="1104" w:type="dxa"/>
            <w:vAlign w:val="center"/>
          </w:tcPr>
          <w:p w:rsidR="00294112" w:rsidRDefault="00294112">
            <w:pPr>
              <w:spacing w:line="440" w:lineRule="exact"/>
              <w:jc w:val="center"/>
              <w:rPr>
                <w:sz w:val="24"/>
                <w:szCs w:val="24"/>
              </w:rPr>
            </w:pPr>
          </w:p>
        </w:tc>
        <w:tc>
          <w:tcPr>
            <w:tcW w:w="770" w:type="dxa"/>
            <w:vAlign w:val="center"/>
          </w:tcPr>
          <w:p w:rsidR="00294112" w:rsidRDefault="00294112">
            <w:pPr>
              <w:spacing w:line="440" w:lineRule="exact"/>
              <w:jc w:val="center"/>
              <w:rPr>
                <w:sz w:val="24"/>
                <w:szCs w:val="24"/>
              </w:rPr>
            </w:pPr>
          </w:p>
        </w:tc>
        <w:tc>
          <w:tcPr>
            <w:tcW w:w="756" w:type="dxa"/>
            <w:vAlign w:val="center"/>
          </w:tcPr>
          <w:p w:rsidR="00294112" w:rsidRDefault="00294112">
            <w:pPr>
              <w:spacing w:line="440" w:lineRule="exact"/>
              <w:jc w:val="center"/>
              <w:rPr>
                <w:sz w:val="24"/>
                <w:szCs w:val="24"/>
              </w:rPr>
            </w:pPr>
          </w:p>
        </w:tc>
        <w:tc>
          <w:tcPr>
            <w:tcW w:w="795" w:type="dxa"/>
            <w:vAlign w:val="center"/>
          </w:tcPr>
          <w:p w:rsidR="00294112" w:rsidRDefault="00294112">
            <w:pPr>
              <w:spacing w:line="440" w:lineRule="exact"/>
              <w:jc w:val="center"/>
              <w:rPr>
                <w:sz w:val="24"/>
                <w:szCs w:val="24"/>
              </w:rPr>
            </w:pPr>
          </w:p>
        </w:tc>
        <w:tc>
          <w:tcPr>
            <w:tcW w:w="912" w:type="dxa"/>
            <w:vAlign w:val="center"/>
          </w:tcPr>
          <w:p w:rsidR="00294112" w:rsidRDefault="00294112">
            <w:pPr>
              <w:spacing w:line="440" w:lineRule="exact"/>
              <w:jc w:val="center"/>
              <w:rPr>
                <w:sz w:val="24"/>
                <w:szCs w:val="24"/>
              </w:rPr>
            </w:pPr>
          </w:p>
        </w:tc>
        <w:tc>
          <w:tcPr>
            <w:tcW w:w="1087" w:type="dxa"/>
            <w:vAlign w:val="center"/>
          </w:tcPr>
          <w:p w:rsidR="00294112" w:rsidRDefault="00294112">
            <w:pPr>
              <w:spacing w:line="440" w:lineRule="exact"/>
              <w:jc w:val="center"/>
              <w:rPr>
                <w:sz w:val="24"/>
                <w:szCs w:val="24"/>
              </w:rPr>
            </w:pPr>
          </w:p>
        </w:tc>
        <w:tc>
          <w:tcPr>
            <w:tcW w:w="679" w:type="dxa"/>
            <w:vAlign w:val="center"/>
          </w:tcPr>
          <w:p w:rsidR="00294112" w:rsidRDefault="00294112">
            <w:pPr>
              <w:spacing w:line="440" w:lineRule="exact"/>
              <w:jc w:val="center"/>
              <w:rPr>
                <w:sz w:val="24"/>
                <w:szCs w:val="24"/>
              </w:rPr>
            </w:pPr>
          </w:p>
        </w:tc>
        <w:tc>
          <w:tcPr>
            <w:tcW w:w="907" w:type="dxa"/>
          </w:tcPr>
          <w:p w:rsidR="00294112" w:rsidRDefault="00294112">
            <w:pPr>
              <w:spacing w:line="440" w:lineRule="exact"/>
              <w:jc w:val="center"/>
              <w:rPr>
                <w:sz w:val="24"/>
                <w:szCs w:val="24"/>
              </w:rPr>
            </w:pPr>
          </w:p>
        </w:tc>
        <w:tc>
          <w:tcPr>
            <w:tcW w:w="912" w:type="dxa"/>
            <w:vAlign w:val="center"/>
          </w:tcPr>
          <w:p w:rsidR="00294112" w:rsidRDefault="00294112">
            <w:pPr>
              <w:spacing w:line="440" w:lineRule="exact"/>
              <w:jc w:val="center"/>
              <w:rPr>
                <w:sz w:val="24"/>
                <w:szCs w:val="24"/>
              </w:rPr>
            </w:pPr>
          </w:p>
        </w:tc>
      </w:tr>
      <w:tr w:rsidR="00294112">
        <w:trPr>
          <w:trHeight w:val="340"/>
        </w:trPr>
        <w:tc>
          <w:tcPr>
            <w:tcW w:w="600" w:type="dxa"/>
            <w:vAlign w:val="center"/>
          </w:tcPr>
          <w:p w:rsidR="00294112" w:rsidRDefault="00294112">
            <w:pPr>
              <w:spacing w:line="440" w:lineRule="exact"/>
              <w:jc w:val="center"/>
              <w:rPr>
                <w:sz w:val="24"/>
                <w:szCs w:val="24"/>
              </w:rPr>
            </w:pPr>
          </w:p>
        </w:tc>
        <w:tc>
          <w:tcPr>
            <w:tcW w:w="1104" w:type="dxa"/>
            <w:vAlign w:val="center"/>
          </w:tcPr>
          <w:p w:rsidR="00294112" w:rsidRDefault="00294112">
            <w:pPr>
              <w:spacing w:line="440" w:lineRule="exact"/>
              <w:jc w:val="center"/>
              <w:rPr>
                <w:sz w:val="24"/>
                <w:szCs w:val="24"/>
              </w:rPr>
            </w:pPr>
          </w:p>
        </w:tc>
        <w:tc>
          <w:tcPr>
            <w:tcW w:w="770" w:type="dxa"/>
            <w:vAlign w:val="center"/>
          </w:tcPr>
          <w:p w:rsidR="00294112" w:rsidRDefault="00294112">
            <w:pPr>
              <w:spacing w:line="440" w:lineRule="exact"/>
              <w:jc w:val="center"/>
              <w:rPr>
                <w:sz w:val="24"/>
                <w:szCs w:val="24"/>
              </w:rPr>
            </w:pPr>
          </w:p>
        </w:tc>
        <w:tc>
          <w:tcPr>
            <w:tcW w:w="756" w:type="dxa"/>
            <w:vAlign w:val="center"/>
          </w:tcPr>
          <w:p w:rsidR="00294112" w:rsidRDefault="00294112">
            <w:pPr>
              <w:spacing w:line="440" w:lineRule="exact"/>
              <w:jc w:val="center"/>
              <w:rPr>
                <w:sz w:val="24"/>
                <w:szCs w:val="24"/>
              </w:rPr>
            </w:pPr>
          </w:p>
        </w:tc>
        <w:tc>
          <w:tcPr>
            <w:tcW w:w="795" w:type="dxa"/>
            <w:vAlign w:val="center"/>
          </w:tcPr>
          <w:p w:rsidR="00294112" w:rsidRDefault="00294112">
            <w:pPr>
              <w:spacing w:line="440" w:lineRule="exact"/>
              <w:jc w:val="center"/>
              <w:rPr>
                <w:sz w:val="24"/>
                <w:szCs w:val="24"/>
              </w:rPr>
            </w:pPr>
          </w:p>
        </w:tc>
        <w:tc>
          <w:tcPr>
            <w:tcW w:w="912" w:type="dxa"/>
            <w:vAlign w:val="center"/>
          </w:tcPr>
          <w:p w:rsidR="00294112" w:rsidRDefault="00294112">
            <w:pPr>
              <w:spacing w:line="440" w:lineRule="exact"/>
              <w:jc w:val="center"/>
              <w:rPr>
                <w:sz w:val="24"/>
                <w:szCs w:val="24"/>
              </w:rPr>
            </w:pPr>
          </w:p>
        </w:tc>
        <w:tc>
          <w:tcPr>
            <w:tcW w:w="1087" w:type="dxa"/>
            <w:vAlign w:val="center"/>
          </w:tcPr>
          <w:p w:rsidR="00294112" w:rsidRDefault="00294112">
            <w:pPr>
              <w:spacing w:line="440" w:lineRule="exact"/>
              <w:jc w:val="center"/>
              <w:rPr>
                <w:sz w:val="24"/>
                <w:szCs w:val="24"/>
              </w:rPr>
            </w:pPr>
          </w:p>
        </w:tc>
        <w:tc>
          <w:tcPr>
            <w:tcW w:w="679" w:type="dxa"/>
            <w:vAlign w:val="center"/>
          </w:tcPr>
          <w:p w:rsidR="00294112" w:rsidRDefault="00294112">
            <w:pPr>
              <w:spacing w:line="440" w:lineRule="exact"/>
              <w:jc w:val="center"/>
              <w:rPr>
                <w:sz w:val="24"/>
                <w:szCs w:val="24"/>
              </w:rPr>
            </w:pPr>
          </w:p>
        </w:tc>
        <w:tc>
          <w:tcPr>
            <w:tcW w:w="907" w:type="dxa"/>
          </w:tcPr>
          <w:p w:rsidR="00294112" w:rsidRDefault="00294112">
            <w:pPr>
              <w:spacing w:line="440" w:lineRule="exact"/>
              <w:jc w:val="center"/>
              <w:rPr>
                <w:sz w:val="24"/>
                <w:szCs w:val="24"/>
              </w:rPr>
            </w:pPr>
          </w:p>
        </w:tc>
        <w:tc>
          <w:tcPr>
            <w:tcW w:w="912" w:type="dxa"/>
            <w:vAlign w:val="center"/>
          </w:tcPr>
          <w:p w:rsidR="00294112" w:rsidRDefault="00294112">
            <w:pPr>
              <w:spacing w:line="440" w:lineRule="exact"/>
              <w:jc w:val="center"/>
              <w:rPr>
                <w:sz w:val="24"/>
                <w:szCs w:val="24"/>
              </w:rPr>
            </w:pPr>
          </w:p>
        </w:tc>
      </w:tr>
      <w:tr w:rsidR="00294112">
        <w:trPr>
          <w:trHeight w:val="340"/>
        </w:trPr>
        <w:tc>
          <w:tcPr>
            <w:tcW w:w="600" w:type="dxa"/>
            <w:vAlign w:val="center"/>
          </w:tcPr>
          <w:p w:rsidR="00294112" w:rsidRDefault="00294112">
            <w:pPr>
              <w:spacing w:line="440" w:lineRule="exact"/>
              <w:jc w:val="center"/>
              <w:rPr>
                <w:sz w:val="24"/>
                <w:szCs w:val="24"/>
              </w:rPr>
            </w:pPr>
          </w:p>
        </w:tc>
        <w:tc>
          <w:tcPr>
            <w:tcW w:w="1104" w:type="dxa"/>
            <w:vAlign w:val="center"/>
          </w:tcPr>
          <w:p w:rsidR="00294112" w:rsidRDefault="00294112">
            <w:pPr>
              <w:spacing w:line="440" w:lineRule="exact"/>
              <w:jc w:val="center"/>
              <w:rPr>
                <w:sz w:val="24"/>
                <w:szCs w:val="24"/>
              </w:rPr>
            </w:pPr>
          </w:p>
        </w:tc>
        <w:tc>
          <w:tcPr>
            <w:tcW w:w="770" w:type="dxa"/>
            <w:vAlign w:val="center"/>
          </w:tcPr>
          <w:p w:rsidR="00294112" w:rsidRDefault="00294112">
            <w:pPr>
              <w:spacing w:line="440" w:lineRule="exact"/>
              <w:jc w:val="center"/>
              <w:rPr>
                <w:sz w:val="24"/>
                <w:szCs w:val="24"/>
              </w:rPr>
            </w:pPr>
          </w:p>
        </w:tc>
        <w:tc>
          <w:tcPr>
            <w:tcW w:w="756" w:type="dxa"/>
            <w:vAlign w:val="center"/>
          </w:tcPr>
          <w:p w:rsidR="00294112" w:rsidRDefault="00294112">
            <w:pPr>
              <w:spacing w:line="440" w:lineRule="exact"/>
              <w:jc w:val="center"/>
              <w:rPr>
                <w:sz w:val="24"/>
                <w:szCs w:val="24"/>
              </w:rPr>
            </w:pPr>
          </w:p>
        </w:tc>
        <w:tc>
          <w:tcPr>
            <w:tcW w:w="795" w:type="dxa"/>
            <w:vAlign w:val="center"/>
          </w:tcPr>
          <w:p w:rsidR="00294112" w:rsidRDefault="00294112">
            <w:pPr>
              <w:spacing w:line="440" w:lineRule="exact"/>
              <w:jc w:val="center"/>
              <w:rPr>
                <w:sz w:val="24"/>
                <w:szCs w:val="24"/>
              </w:rPr>
            </w:pPr>
          </w:p>
        </w:tc>
        <w:tc>
          <w:tcPr>
            <w:tcW w:w="912" w:type="dxa"/>
            <w:vAlign w:val="center"/>
          </w:tcPr>
          <w:p w:rsidR="00294112" w:rsidRDefault="00294112">
            <w:pPr>
              <w:spacing w:line="440" w:lineRule="exact"/>
              <w:jc w:val="center"/>
              <w:rPr>
                <w:sz w:val="24"/>
                <w:szCs w:val="24"/>
              </w:rPr>
            </w:pPr>
          </w:p>
        </w:tc>
        <w:tc>
          <w:tcPr>
            <w:tcW w:w="1087" w:type="dxa"/>
            <w:vAlign w:val="center"/>
          </w:tcPr>
          <w:p w:rsidR="00294112" w:rsidRDefault="00294112">
            <w:pPr>
              <w:spacing w:line="440" w:lineRule="exact"/>
              <w:jc w:val="center"/>
              <w:rPr>
                <w:sz w:val="24"/>
                <w:szCs w:val="24"/>
              </w:rPr>
            </w:pPr>
          </w:p>
        </w:tc>
        <w:tc>
          <w:tcPr>
            <w:tcW w:w="679" w:type="dxa"/>
            <w:vAlign w:val="center"/>
          </w:tcPr>
          <w:p w:rsidR="00294112" w:rsidRDefault="00294112">
            <w:pPr>
              <w:spacing w:line="440" w:lineRule="exact"/>
              <w:jc w:val="center"/>
              <w:rPr>
                <w:sz w:val="24"/>
                <w:szCs w:val="24"/>
              </w:rPr>
            </w:pPr>
          </w:p>
        </w:tc>
        <w:tc>
          <w:tcPr>
            <w:tcW w:w="907" w:type="dxa"/>
          </w:tcPr>
          <w:p w:rsidR="00294112" w:rsidRDefault="00294112">
            <w:pPr>
              <w:spacing w:line="440" w:lineRule="exact"/>
              <w:jc w:val="center"/>
              <w:rPr>
                <w:sz w:val="24"/>
                <w:szCs w:val="24"/>
              </w:rPr>
            </w:pPr>
          </w:p>
        </w:tc>
        <w:tc>
          <w:tcPr>
            <w:tcW w:w="912" w:type="dxa"/>
            <w:vAlign w:val="center"/>
          </w:tcPr>
          <w:p w:rsidR="00294112" w:rsidRDefault="00294112">
            <w:pPr>
              <w:spacing w:line="440" w:lineRule="exact"/>
              <w:jc w:val="center"/>
              <w:rPr>
                <w:sz w:val="24"/>
                <w:szCs w:val="24"/>
              </w:rPr>
            </w:pPr>
          </w:p>
        </w:tc>
      </w:tr>
      <w:tr w:rsidR="00294112">
        <w:trPr>
          <w:trHeight w:val="340"/>
        </w:trPr>
        <w:tc>
          <w:tcPr>
            <w:tcW w:w="600" w:type="dxa"/>
            <w:vAlign w:val="center"/>
          </w:tcPr>
          <w:p w:rsidR="00294112" w:rsidRDefault="00294112">
            <w:pPr>
              <w:spacing w:line="440" w:lineRule="exact"/>
              <w:jc w:val="center"/>
              <w:rPr>
                <w:sz w:val="24"/>
                <w:szCs w:val="24"/>
              </w:rPr>
            </w:pPr>
          </w:p>
        </w:tc>
        <w:tc>
          <w:tcPr>
            <w:tcW w:w="1104" w:type="dxa"/>
            <w:vAlign w:val="center"/>
          </w:tcPr>
          <w:p w:rsidR="00294112" w:rsidRDefault="00294112">
            <w:pPr>
              <w:spacing w:line="440" w:lineRule="exact"/>
              <w:jc w:val="center"/>
              <w:rPr>
                <w:sz w:val="24"/>
                <w:szCs w:val="24"/>
              </w:rPr>
            </w:pPr>
          </w:p>
        </w:tc>
        <w:tc>
          <w:tcPr>
            <w:tcW w:w="770" w:type="dxa"/>
            <w:vAlign w:val="center"/>
          </w:tcPr>
          <w:p w:rsidR="00294112" w:rsidRDefault="00294112">
            <w:pPr>
              <w:spacing w:line="440" w:lineRule="exact"/>
              <w:jc w:val="center"/>
              <w:rPr>
                <w:sz w:val="24"/>
                <w:szCs w:val="24"/>
              </w:rPr>
            </w:pPr>
          </w:p>
        </w:tc>
        <w:tc>
          <w:tcPr>
            <w:tcW w:w="756" w:type="dxa"/>
            <w:vAlign w:val="center"/>
          </w:tcPr>
          <w:p w:rsidR="00294112" w:rsidRDefault="00294112">
            <w:pPr>
              <w:spacing w:line="440" w:lineRule="exact"/>
              <w:jc w:val="center"/>
              <w:rPr>
                <w:sz w:val="24"/>
                <w:szCs w:val="24"/>
              </w:rPr>
            </w:pPr>
          </w:p>
        </w:tc>
        <w:tc>
          <w:tcPr>
            <w:tcW w:w="795" w:type="dxa"/>
            <w:vAlign w:val="center"/>
          </w:tcPr>
          <w:p w:rsidR="00294112" w:rsidRDefault="00294112">
            <w:pPr>
              <w:spacing w:line="440" w:lineRule="exact"/>
              <w:jc w:val="center"/>
              <w:rPr>
                <w:sz w:val="24"/>
                <w:szCs w:val="24"/>
              </w:rPr>
            </w:pPr>
          </w:p>
        </w:tc>
        <w:tc>
          <w:tcPr>
            <w:tcW w:w="912" w:type="dxa"/>
            <w:vAlign w:val="center"/>
          </w:tcPr>
          <w:p w:rsidR="00294112" w:rsidRDefault="00294112">
            <w:pPr>
              <w:spacing w:line="440" w:lineRule="exact"/>
              <w:jc w:val="center"/>
              <w:rPr>
                <w:sz w:val="24"/>
                <w:szCs w:val="24"/>
              </w:rPr>
            </w:pPr>
          </w:p>
        </w:tc>
        <w:tc>
          <w:tcPr>
            <w:tcW w:w="1087" w:type="dxa"/>
            <w:vAlign w:val="center"/>
          </w:tcPr>
          <w:p w:rsidR="00294112" w:rsidRDefault="00294112">
            <w:pPr>
              <w:spacing w:line="440" w:lineRule="exact"/>
              <w:jc w:val="center"/>
              <w:rPr>
                <w:sz w:val="24"/>
                <w:szCs w:val="24"/>
              </w:rPr>
            </w:pPr>
          </w:p>
        </w:tc>
        <w:tc>
          <w:tcPr>
            <w:tcW w:w="679" w:type="dxa"/>
            <w:vAlign w:val="center"/>
          </w:tcPr>
          <w:p w:rsidR="00294112" w:rsidRDefault="00294112">
            <w:pPr>
              <w:spacing w:line="440" w:lineRule="exact"/>
              <w:jc w:val="center"/>
              <w:rPr>
                <w:sz w:val="24"/>
                <w:szCs w:val="24"/>
              </w:rPr>
            </w:pPr>
          </w:p>
        </w:tc>
        <w:tc>
          <w:tcPr>
            <w:tcW w:w="907" w:type="dxa"/>
          </w:tcPr>
          <w:p w:rsidR="00294112" w:rsidRDefault="00294112">
            <w:pPr>
              <w:spacing w:line="440" w:lineRule="exact"/>
              <w:jc w:val="center"/>
              <w:rPr>
                <w:sz w:val="24"/>
                <w:szCs w:val="24"/>
              </w:rPr>
            </w:pPr>
          </w:p>
        </w:tc>
        <w:tc>
          <w:tcPr>
            <w:tcW w:w="912" w:type="dxa"/>
            <w:vAlign w:val="center"/>
          </w:tcPr>
          <w:p w:rsidR="00294112" w:rsidRDefault="00294112">
            <w:pPr>
              <w:spacing w:line="440" w:lineRule="exact"/>
              <w:jc w:val="center"/>
              <w:rPr>
                <w:sz w:val="24"/>
                <w:szCs w:val="24"/>
              </w:rPr>
            </w:pPr>
          </w:p>
        </w:tc>
      </w:tr>
      <w:tr w:rsidR="00294112">
        <w:trPr>
          <w:trHeight w:val="340"/>
        </w:trPr>
        <w:tc>
          <w:tcPr>
            <w:tcW w:w="600" w:type="dxa"/>
            <w:vAlign w:val="center"/>
          </w:tcPr>
          <w:p w:rsidR="00294112" w:rsidRDefault="00294112">
            <w:pPr>
              <w:spacing w:line="440" w:lineRule="exact"/>
              <w:jc w:val="center"/>
              <w:rPr>
                <w:sz w:val="24"/>
                <w:szCs w:val="24"/>
              </w:rPr>
            </w:pPr>
          </w:p>
        </w:tc>
        <w:tc>
          <w:tcPr>
            <w:tcW w:w="1104" w:type="dxa"/>
            <w:vAlign w:val="center"/>
          </w:tcPr>
          <w:p w:rsidR="00294112" w:rsidRDefault="00294112">
            <w:pPr>
              <w:spacing w:line="440" w:lineRule="exact"/>
              <w:jc w:val="center"/>
              <w:rPr>
                <w:sz w:val="24"/>
                <w:szCs w:val="24"/>
              </w:rPr>
            </w:pPr>
          </w:p>
        </w:tc>
        <w:tc>
          <w:tcPr>
            <w:tcW w:w="770" w:type="dxa"/>
            <w:vAlign w:val="center"/>
          </w:tcPr>
          <w:p w:rsidR="00294112" w:rsidRDefault="00294112">
            <w:pPr>
              <w:spacing w:line="440" w:lineRule="exact"/>
              <w:jc w:val="center"/>
              <w:rPr>
                <w:sz w:val="24"/>
                <w:szCs w:val="24"/>
              </w:rPr>
            </w:pPr>
          </w:p>
        </w:tc>
        <w:tc>
          <w:tcPr>
            <w:tcW w:w="756" w:type="dxa"/>
            <w:vAlign w:val="center"/>
          </w:tcPr>
          <w:p w:rsidR="00294112" w:rsidRDefault="00294112">
            <w:pPr>
              <w:spacing w:line="440" w:lineRule="exact"/>
              <w:jc w:val="center"/>
              <w:rPr>
                <w:sz w:val="24"/>
                <w:szCs w:val="24"/>
              </w:rPr>
            </w:pPr>
          </w:p>
        </w:tc>
        <w:tc>
          <w:tcPr>
            <w:tcW w:w="795" w:type="dxa"/>
            <w:vAlign w:val="center"/>
          </w:tcPr>
          <w:p w:rsidR="00294112" w:rsidRDefault="00294112">
            <w:pPr>
              <w:spacing w:line="440" w:lineRule="exact"/>
              <w:jc w:val="center"/>
              <w:rPr>
                <w:sz w:val="24"/>
                <w:szCs w:val="24"/>
              </w:rPr>
            </w:pPr>
          </w:p>
        </w:tc>
        <w:tc>
          <w:tcPr>
            <w:tcW w:w="912" w:type="dxa"/>
            <w:vAlign w:val="center"/>
          </w:tcPr>
          <w:p w:rsidR="00294112" w:rsidRDefault="00294112">
            <w:pPr>
              <w:spacing w:line="440" w:lineRule="exact"/>
              <w:jc w:val="center"/>
              <w:rPr>
                <w:sz w:val="24"/>
                <w:szCs w:val="24"/>
              </w:rPr>
            </w:pPr>
          </w:p>
        </w:tc>
        <w:tc>
          <w:tcPr>
            <w:tcW w:w="1087" w:type="dxa"/>
            <w:vAlign w:val="center"/>
          </w:tcPr>
          <w:p w:rsidR="00294112" w:rsidRDefault="00294112">
            <w:pPr>
              <w:spacing w:line="440" w:lineRule="exact"/>
              <w:jc w:val="center"/>
              <w:rPr>
                <w:sz w:val="24"/>
                <w:szCs w:val="24"/>
              </w:rPr>
            </w:pPr>
          </w:p>
        </w:tc>
        <w:tc>
          <w:tcPr>
            <w:tcW w:w="679" w:type="dxa"/>
            <w:vAlign w:val="center"/>
          </w:tcPr>
          <w:p w:rsidR="00294112" w:rsidRDefault="00294112">
            <w:pPr>
              <w:spacing w:line="440" w:lineRule="exact"/>
              <w:jc w:val="center"/>
              <w:rPr>
                <w:sz w:val="24"/>
                <w:szCs w:val="24"/>
              </w:rPr>
            </w:pPr>
          </w:p>
        </w:tc>
        <w:tc>
          <w:tcPr>
            <w:tcW w:w="907" w:type="dxa"/>
          </w:tcPr>
          <w:p w:rsidR="00294112" w:rsidRDefault="00294112">
            <w:pPr>
              <w:spacing w:line="440" w:lineRule="exact"/>
              <w:jc w:val="center"/>
              <w:rPr>
                <w:sz w:val="24"/>
                <w:szCs w:val="24"/>
              </w:rPr>
            </w:pPr>
          </w:p>
        </w:tc>
        <w:tc>
          <w:tcPr>
            <w:tcW w:w="912" w:type="dxa"/>
            <w:vAlign w:val="center"/>
          </w:tcPr>
          <w:p w:rsidR="00294112" w:rsidRDefault="00294112">
            <w:pPr>
              <w:spacing w:line="440" w:lineRule="exact"/>
              <w:jc w:val="center"/>
              <w:rPr>
                <w:sz w:val="24"/>
                <w:szCs w:val="24"/>
              </w:rPr>
            </w:pPr>
          </w:p>
        </w:tc>
      </w:tr>
      <w:tr w:rsidR="00294112">
        <w:trPr>
          <w:trHeight w:val="340"/>
        </w:trPr>
        <w:tc>
          <w:tcPr>
            <w:tcW w:w="600" w:type="dxa"/>
            <w:vAlign w:val="center"/>
          </w:tcPr>
          <w:p w:rsidR="00294112" w:rsidRDefault="00294112">
            <w:pPr>
              <w:spacing w:line="440" w:lineRule="exact"/>
              <w:jc w:val="center"/>
              <w:rPr>
                <w:sz w:val="24"/>
                <w:szCs w:val="24"/>
              </w:rPr>
            </w:pPr>
          </w:p>
        </w:tc>
        <w:tc>
          <w:tcPr>
            <w:tcW w:w="1104" w:type="dxa"/>
            <w:vAlign w:val="center"/>
          </w:tcPr>
          <w:p w:rsidR="00294112" w:rsidRDefault="00294112">
            <w:pPr>
              <w:spacing w:line="440" w:lineRule="exact"/>
              <w:jc w:val="center"/>
              <w:rPr>
                <w:sz w:val="24"/>
                <w:szCs w:val="24"/>
              </w:rPr>
            </w:pPr>
          </w:p>
        </w:tc>
        <w:tc>
          <w:tcPr>
            <w:tcW w:w="770" w:type="dxa"/>
            <w:vAlign w:val="center"/>
          </w:tcPr>
          <w:p w:rsidR="00294112" w:rsidRDefault="00294112">
            <w:pPr>
              <w:spacing w:line="440" w:lineRule="exact"/>
              <w:jc w:val="center"/>
              <w:rPr>
                <w:sz w:val="24"/>
                <w:szCs w:val="24"/>
              </w:rPr>
            </w:pPr>
          </w:p>
        </w:tc>
        <w:tc>
          <w:tcPr>
            <w:tcW w:w="756" w:type="dxa"/>
            <w:vAlign w:val="center"/>
          </w:tcPr>
          <w:p w:rsidR="00294112" w:rsidRDefault="00294112">
            <w:pPr>
              <w:spacing w:line="440" w:lineRule="exact"/>
              <w:jc w:val="center"/>
              <w:rPr>
                <w:sz w:val="24"/>
                <w:szCs w:val="24"/>
              </w:rPr>
            </w:pPr>
          </w:p>
        </w:tc>
        <w:tc>
          <w:tcPr>
            <w:tcW w:w="795" w:type="dxa"/>
            <w:vAlign w:val="center"/>
          </w:tcPr>
          <w:p w:rsidR="00294112" w:rsidRDefault="00294112">
            <w:pPr>
              <w:spacing w:line="440" w:lineRule="exact"/>
              <w:jc w:val="center"/>
              <w:rPr>
                <w:sz w:val="24"/>
                <w:szCs w:val="24"/>
              </w:rPr>
            </w:pPr>
          </w:p>
        </w:tc>
        <w:tc>
          <w:tcPr>
            <w:tcW w:w="912" w:type="dxa"/>
            <w:vAlign w:val="center"/>
          </w:tcPr>
          <w:p w:rsidR="00294112" w:rsidRDefault="00294112">
            <w:pPr>
              <w:spacing w:line="440" w:lineRule="exact"/>
              <w:jc w:val="center"/>
              <w:rPr>
                <w:sz w:val="24"/>
                <w:szCs w:val="24"/>
              </w:rPr>
            </w:pPr>
          </w:p>
        </w:tc>
        <w:tc>
          <w:tcPr>
            <w:tcW w:w="1087" w:type="dxa"/>
            <w:vAlign w:val="center"/>
          </w:tcPr>
          <w:p w:rsidR="00294112" w:rsidRDefault="00294112">
            <w:pPr>
              <w:spacing w:line="440" w:lineRule="exact"/>
              <w:jc w:val="center"/>
              <w:rPr>
                <w:sz w:val="24"/>
                <w:szCs w:val="24"/>
              </w:rPr>
            </w:pPr>
          </w:p>
        </w:tc>
        <w:tc>
          <w:tcPr>
            <w:tcW w:w="679" w:type="dxa"/>
            <w:vAlign w:val="center"/>
          </w:tcPr>
          <w:p w:rsidR="00294112" w:rsidRDefault="00294112">
            <w:pPr>
              <w:spacing w:line="440" w:lineRule="exact"/>
              <w:jc w:val="center"/>
              <w:rPr>
                <w:sz w:val="24"/>
                <w:szCs w:val="24"/>
              </w:rPr>
            </w:pPr>
          </w:p>
        </w:tc>
        <w:tc>
          <w:tcPr>
            <w:tcW w:w="907" w:type="dxa"/>
          </w:tcPr>
          <w:p w:rsidR="00294112" w:rsidRDefault="00294112">
            <w:pPr>
              <w:spacing w:line="440" w:lineRule="exact"/>
              <w:jc w:val="center"/>
              <w:rPr>
                <w:sz w:val="24"/>
                <w:szCs w:val="24"/>
              </w:rPr>
            </w:pPr>
          </w:p>
        </w:tc>
        <w:tc>
          <w:tcPr>
            <w:tcW w:w="912" w:type="dxa"/>
            <w:vAlign w:val="center"/>
          </w:tcPr>
          <w:p w:rsidR="00294112" w:rsidRDefault="00294112">
            <w:pPr>
              <w:spacing w:line="440" w:lineRule="exact"/>
              <w:jc w:val="center"/>
              <w:rPr>
                <w:sz w:val="24"/>
                <w:szCs w:val="24"/>
              </w:rPr>
            </w:pPr>
          </w:p>
        </w:tc>
      </w:tr>
      <w:tr w:rsidR="00294112">
        <w:trPr>
          <w:trHeight w:val="340"/>
        </w:trPr>
        <w:tc>
          <w:tcPr>
            <w:tcW w:w="600" w:type="dxa"/>
            <w:vAlign w:val="center"/>
          </w:tcPr>
          <w:p w:rsidR="00294112" w:rsidRDefault="00294112">
            <w:pPr>
              <w:spacing w:line="440" w:lineRule="exact"/>
              <w:jc w:val="center"/>
              <w:rPr>
                <w:sz w:val="24"/>
                <w:szCs w:val="24"/>
              </w:rPr>
            </w:pPr>
          </w:p>
        </w:tc>
        <w:tc>
          <w:tcPr>
            <w:tcW w:w="1104" w:type="dxa"/>
            <w:vAlign w:val="center"/>
          </w:tcPr>
          <w:p w:rsidR="00294112" w:rsidRDefault="00294112">
            <w:pPr>
              <w:spacing w:line="440" w:lineRule="exact"/>
              <w:jc w:val="center"/>
              <w:rPr>
                <w:sz w:val="24"/>
                <w:szCs w:val="24"/>
              </w:rPr>
            </w:pPr>
          </w:p>
        </w:tc>
        <w:tc>
          <w:tcPr>
            <w:tcW w:w="770" w:type="dxa"/>
            <w:vAlign w:val="center"/>
          </w:tcPr>
          <w:p w:rsidR="00294112" w:rsidRDefault="00294112">
            <w:pPr>
              <w:spacing w:line="440" w:lineRule="exact"/>
              <w:jc w:val="center"/>
              <w:rPr>
                <w:sz w:val="24"/>
                <w:szCs w:val="24"/>
              </w:rPr>
            </w:pPr>
          </w:p>
        </w:tc>
        <w:tc>
          <w:tcPr>
            <w:tcW w:w="756" w:type="dxa"/>
            <w:vAlign w:val="center"/>
          </w:tcPr>
          <w:p w:rsidR="00294112" w:rsidRDefault="00294112">
            <w:pPr>
              <w:spacing w:line="440" w:lineRule="exact"/>
              <w:jc w:val="center"/>
              <w:rPr>
                <w:sz w:val="24"/>
                <w:szCs w:val="24"/>
              </w:rPr>
            </w:pPr>
          </w:p>
        </w:tc>
        <w:tc>
          <w:tcPr>
            <w:tcW w:w="795" w:type="dxa"/>
            <w:vAlign w:val="center"/>
          </w:tcPr>
          <w:p w:rsidR="00294112" w:rsidRDefault="00294112">
            <w:pPr>
              <w:spacing w:line="440" w:lineRule="exact"/>
              <w:jc w:val="center"/>
              <w:rPr>
                <w:sz w:val="24"/>
                <w:szCs w:val="24"/>
              </w:rPr>
            </w:pPr>
          </w:p>
        </w:tc>
        <w:tc>
          <w:tcPr>
            <w:tcW w:w="912" w:type="dxa"/>
            <w:vAlign w:val="center"/>
          </w:tcPr>
          <w:p w:rsidR="00294112" w:rsidRDefault="00294112">
            <w:pPr>
              <w:spacing w:line="440" w:lineRule="exact"/>
              <w:jc w:val="center"/>
              <w:rPr>
                <w:sz w:val="24"/>
                <w:szCs w:val="24"/>
              </w:rPr>
            </w:pPr>
          </w:p>
        </w:tc>
        <w:tc>
          <w:tcPr>
            <w:tcW w:w="1087" w:type="dxa"/>
            <w:vAlign w:val="center"/>
          </w:tcPr>
          <w:p w:rsidR="00294112" w:rsidRDefault="00294112">
            <w:pPr>
              <w:spacing w:line="440" w:lineRule="exact"/>
              <w:jc w:val="center"/>
              <w:rPr>
                <w:sz w:val="24"/>
                <w:szCs w:val="24"/>
              </w:rPr>
            </w:pPr>
          </w:p>
        </w:tc>
        <w:tc>
          <w:tcPr>
            <w:tcW w:w="679" w:type="dxa"/>
            <w:vAlign w:val="center"/>
          </w:tcPr>
          <w:p w:rsidR="00294112" w:rsidRDefault="00294112">
            <w:pPr>
              <w:spacing w:line="440" w:lineRule="exact"/>
              <w:jc w:val="center"/>
              <w:rPr>
                <w:sz w:val="24"/>
                <w:szCs w:val="24"/>
              </w:rPr>
            </w:pPr>
          </w:p>
        </w:tc>
        <w:tc>
          <w:tcPr>
            <w:tcW w:w="907" w:type="dxa"/>
          </w:tcPr>
          <w:p w:rsidR="00294112" w:rsidRDefault="00294112">
            <w:pPr>
              <w:spacing w:line="440" w:lineRule="exact"/>
              <w:jc w:val="center"/>
              <w:rPr>
                <w:sz w:val="24"/>
                <w:szCs w:val="24"/>
              </w:rPr>
            </w:pPr>
          </w:p>
        </w:tc>
        <w:tc>
          <w:tcPr>
            <w:tcW w:w="912" w:type="dxa"/>
            <w:vAlign w:val="center"/>
          </w:tcPr>
          <w:p w:rsidR="00294112" w:rsidRDefault="00294112">
            <w:pPr>
              <w:spacing w:line="440" w:lineRule="exact"/>
              <w:jc w:val="center"/>
              <w:rPr>
                <w:sz w:val="24"/>
                <w:szCs w:val="24"/>
              </w:rPr>
            </w:pPr>
          </w:p>
        </w:tc>
      </w:tr>
      <w:tr w:rsidR="00294112">
        <w:trPr>
          <w:trHeight w:val="340"/>
        </w:trPr>
        <w:tc>
          <w:tcPr>
            <w:tcW w:w="600" w:type="dxa"/>
            <w:vAlign w:val="center"/>
          </w:tcPr>
          <w:p w:rsidR="00294112" w:rsidRDefault="00294112">
            <w:pPr>
              <w:spacing w:line="440" w:lineRule="exact"/>
              <w:jc w:val="center"/>
              <w:rPr>
                <w:sz w:val="24"/>
                <w:szCs w:val="24"/>
              </w:rPr>
            </w:pPr>
          </w:p>
        </w:tc>
        <w:tc>
          <w:tcPr>
            <w:tcW w:w="1104" w:type="dxa"/>
            <w:vAlign w:val="center"/>
          </w:tcPr>
          <w:p w:rsidR="00294112" w:rsidRDefault="00294112">
            <w:pPr>
              <w:spacing w:line="440" w:lineRule="exact"/>
              <w:jc w:val="center"/>
              <w:rPr>
                <w:sz w:val="24"/>
                <w:szCs w:val="24"/>
              </w:rPr>
            </w:pPr>
          </w:p>
        </w:tc>
        <w:tc>
          <w:tcPr>
            <w:tcW w:w="770" w:type="dxa"/>
            <w:vAlign w:val="center"/>
          </w:tcPr>
          <w:p w:rsidR="00294112" w:rsidRDefault="00294112">
            <w:pPr>
              <w:spacing w:line="440" w:lineRule="exact"/>
              <w:jc w:val="center"/>
              <w:rPr>
                <w:sz w:val="24"/>
                <w:szCs w:val="24"/>
              </w:rPr>
            </w:pPr>
          </w:p>
        </w:tc>
        <w:tc>
          <w:tcPr>
            <w:tcW w:w="756" w:type="dxa"/>
            <w:vAlign w:val="center"/>
          </w:tcPr>
          <w:p w:rsidR="00294112" w:rsidRDefault="00294112">
            <w:pPr>
              <w:spacing w:line="440" w:lineRule="exact"/>
              <w:jc w:val="center"/>
              <w:rPr>
                <w:sz w:val="24"/>
                <w:szCs w:val="24"/>
              </w:rPr>
            </w:pPr>
          </w:p>
        </w:tc>
        <w:tc>
          <w:tcPr>
            <w:tcW w:w="795" w:type="dxa"/>
            <w:vAlign w:val="center"/>
          </w:tcPr>
          <w:p w:rsidR="00294112" w:rsidRDefault="00294112">
            <w:pPr>
              <w:spacing w:line="440" w:lineRule="exact"/>
              <w:jc w:val="center"/>
              <w:rPr>
                <w:sz w:val="24"/>
                <w:szCs w:val="24"/>
              </w:rPr>
            </w:pPr>
          </w:p>
        </w:tc>
        <w:tc>
          <w:tcPr>
            <w:tcW w:w="912" w:type="dxa"/>
            <w:vAlign w:val="center"/>
          </w:tcPr>
          <w:p w:rsidR="00294112" w:rsidRDefault="00294112">
            <w:pPr>
              <w:spacing w:line="440" w:lineRule="exact"/>
              <w:jc w:val="center"/>
              <w:rPr>
                <w:sz w:val="24"/>
                <w:szCs w:val="24"/>
              </w:rPr>
            </w:pPr>
          </w:p>
        </w:tc>
        <w:tc>
          <w:tcPr>
            <w:tcW w:w="1087" w:type="dxa"/>
            <w:vAlign w:val="center"/>
          </w:tcPr>
          <w:p w:rsidR="00294112" w:rsidRDefault="00294112">
            <w:pPr>
              <w:spacing w:line="440" w:lineRule="exact"/>
              <w:jc w:val="center"/>
              <w:rPr>
                <w:sz w:val="24"/>
                <w:szCs w:val="24"/>
              </w:rPr>
            </w:pPr>
          </w:p>
        </w:tc>
        <w:tc>
          <w:tcPr>
            <w:tcW w:w="679" w:type="dxa"/>
            <w:vAlign w:val="center"/>
          </w:tcPr>
          <w:p w:rsidR="00294112" w:rsidRDefault="00294112">
            <w:pPr>
              <w:spacing w:line="440" w:lineRule="exact"/>
              <w:jc w:val="center"/>
              <w:rPr>
                <w:sz w:val="24"/>
                <w:szCs w:val="24"/>
              </w:rPr>
            </w:pPr>
          </w:p>
        </w:tc>
        <w:tc>
          <w:tcPr>
            <w:tcW w:w="907" w:type="dxa"/>
          </w:tcPr>
          <w:p w:rsidR="00294112" w:rsidRDefault="00294112">
            <w:pPr>
              <w:spacing w:line="440" w:lineRule="exact"/>
              <w:jc w:val="center"/>
              <w:rPr>
                <w:sz w:val="24"/>
                <w:szCs w:val="24"/>
              </w:rPr>
            </w:pPr>
          </w:p>
        </w:tc>
        <w:tc>
          <w:tcPr>
            <w:tcW w:w="912" w:type="dxa"/>
            <w:vAlign w:val="center"/>
          </w:tcPr>
          <w:p w:rsidR="00294112" w:rsidRDefault="00294112">
            <w:pPr>
              <w:spacing w:line="440" w:lineRule="exact"/>
              <w:jc w:val="center"/>
              <w:rPr>
                <w:sz w:val="24"/>
                <w:szCs w:val="24"/>
              </w:rPr>
            </w:pPr>
          </w:p>
        </w:tc>
      </w:tr>
    </w:tbl>
    <w:p w:rsidR="00294112" w:rsidRDefault="003C2922">
      <w:pPr>
        <w:spacing w:beforeLines="100" w:before="312" w:line="510" w:lineRule="exact"/>
        <w:rPr>
          <w:rFonts w:hAnsi="宋体"/>
          <w:snapToGrid w:val="0"/>
          <w:sz w:val="24"/>
          <w:szCs w:val="24"/>
        </w:rPr>
      </w:pPr>
      <w:r>
        <w:rPr>
          <w:rFonts w:hAnsi="宋体" w:hint="eastAsia"/>
          <w:snapToGrid w:val="0"/>
          <w:sz w:val="24"/>
          <w:szCs w:val="24"/>
        </w:rPr>
        <w:t>……</w:t>
      </w:r>
      <w:proofErr w:type="gramStart"/>
      <w:r>
        <w:rPr>
          <w:rFonts w:hAnsi="宋体" w:hint="eastAsia"/>
          <w:snapToGrid w:val="0"/>
          <w:sz w:val="24"/>
          <w:szCs w:val="24"/>
        </w:rPr>
        <w:t>………………………………………………………………………………</w:t>
      </w:r>
      <w:proofErr w:type="gramEnd"/>
    </w:p>
    <w:p w:rsidR="00294112" w:rsidRDefault="003C2922">
      <w:pPr>
        <w:spacing w:beforeLines="100" w:before="312" w:line="510" w:lineRule="exact"/>
        <w:rPr>
          <w:b/>
          <w:sz w:val="24"/>
          <w:szCs w:val="24"/>
        </w:rPr>
      </w:pPr>
      <w:r>
        <w:rPr>
          <w:rFonts w:hint="eastAsia"/>
          <w:b/>
          <w:sz w:val="24"/>
          <w:szCs w:val="24"/>
        </w:rPr>
        <w:t>附件四</w:t>
      </w:r>
    </w:p>
    <w:p w:rsidR="00294112" w:rsidRDefault="003C2922">
      <w:pPr>
        <w:spacing w:line="440" w:lineRule="exact"/>
        <w:jc w:val="center"/>
        <w:rPr>
          <w:rFonts w:ascii="黑体" w:eastAsia="黑体"/>
          <w:sz w:val="24"/>
          <w:szCs w:val="24"/>
        </w:rPr>
      </w:pPr>
      <w:r>
        <w:rPr>
          <w:rFonts w:ascii="黑体" w:eastAsia="黑体" w:hint="eastAsia"/>
          <w:sz w:val="24"/>
          <w:szCs w:val="24"/>
        </w:rPr>
        <w:t>劳动力计划表</w:t>
      </w:r>
    </w:p>
    <w:p w:rsidR="00294112" w:rsidRDefault="003C2922">
      <w:pPr>
        <w:spacing w:afterLines="50" w:after="156" w:line="440" w:lineRule="exact"/>
        <w:jc w:val="left"/>
        <w:rPr>
          <w:sz w:val="24"/>
          <w:szCs w:val="24"/>
        </w:rPr>
      </w:pPr>
      <w:r>
        <w:rPr>
          <w:sz w:val="24"/>
          <w:szCs w:val="24"/>
        </w:rPr>
        <w:t xml:space="preserve">                                                            </w:t>
      </w:r>
      <w:r>
        <w:rPr>
          <w:rFonts w:hint="eastAsia"/>
          <w:sz w:val="24"/>
          <w:szCs w:val="24"/>
        </w:rPr>
        <w:t>单位：人</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
        <w:gridCol w:w="1075"/>
        <w:gridCol w:w="957"/>
        <w:gridCol w:w="957"/>
        <w:gridCol w:w="957"/>
        <w:gridCol w:w="957"/>
        <w:gridCol w:w="957"/>
        <w:gridCol w:w="957"/>
      </w:tblGrid>
      <w:tr w:rsidR="00294112">
        <w:trPr>
          <w:trHeight w:val="340"/>
        </w:trPr>
        <w:tc>
          <w:tcPr>
            <w:tcW w:w="1104" w:type="dxa"/>
            <w:vMerge w:val="restart"/>
            <w:vAlign w:val="center"/>
          </w:tcPr>
          <w:p w:rsidR="00294112" w:rsidRDefault="003C2922">
            <w:pPr>
              <w:spacing w:line="440" w:lineRule="exact"/>
              <w:jc w:val="center"/>
              <w:rPr>
                <w:sz w:val="24"/>
                <w:szCs w:val="24"/>
              </w:rPr>
            </w:pPr>
            <w:r>
              <w:rPr>
                <w:rFonts w:hint="eastAsia"/>
                <w:sz w:val="24"/>
                <w:szCs w:val="24"/>
              </w:rPr>
              <w:t>工种</w:t>
            </w:r>
          </w:p>
        </w:tc>
        <w:tc>
          <w:tcPr>
            <w:tcW w:w="6817" w:type="dxa"/>
            <w:gridSpan w:val="7"/>
            <w:vAlign w:val="center"/>
          </w:tcPr>
          <w:p w:rsidR="00294112" w:rsidRDefault="003C2922">
            <w:pPr>
              <w:spacing w:line="440" w:lineRule="exact"/>
              <w:jc w:val="center"/>
              <w:rPr>
                <w:sz w:val="24"/>
                <w:szCs w:val="24"/>
              </w:rPr>
            </w:pPr>
            <w:r>
              <w:rPr>
                <w:rFonts w:hint="eastAsia"/>
                <w:sz w:val="24"/>
                <w:szCs w:val="24"/>
              </w:rPr>
              <w:t>按工程施工阶段投入劳动力情况</w:t>
            </w:r>
          </w:p>
        </w:tc>
      </w:tr>
      <w:tr w:rsidR="00294112">
        <w:trPr>
          <w:trHeight w:val="340"/>
        </w:trPr>
        <w:tc>
          <w:tcPr>
            <w:tcW w:w="1104" w:type="dxa"/>
            <w:vMerge/>
          </w:tcPr>
          <w:p w:rsidR="00294112" w:rsidRDefault="00294112">
            <w:pPr>
              <w:spacing w:line="440" w:lineRule="exact"/>
              <w:rPr>
                <w:sz w:val="24"/>
                <w:szCs w:val="24"/>
              </w:rPr>
            </w:pPr>
          </w:p>
        </w:tc>
        <w:tc>
          <w:tcPr>
            <w:tcW w:w="1075" w:type="dxa"/>
          </w:tcPr>
          <w:p w:rsidR="00294112" w:rsidRDefault="00294112">
            <w:pPr>
              <w:spacing w:line="440" w:lineRule="exact"/>
              <w:rPr>
                <w:sz w:val="24"/>
                <w:szCs w:val="24"/>
              </w:rPr>
            </w:pPr>
          </w:p>
        </w:tc>
        <w:tc>
          <w:tcPr>
            <w:tcW w:w="957" w:type="dxa"/>
          </w:tcPr>
          <w:p w:rsidR="00294112" w:rsidRDefault="00294112">
            <w:pPr>
              <w:spacing w:line="440" w:lineRule="exact"/>
              <w:rPr>
                <w:sz w:val="24"/>
                <w:szCs w:val="24"/>
              </w:rPr>
            </w:pPr>
          </w:p>
        </w:tc>
        <w:tc>
          <w:tcPr>
            <w:tcW w:w="957" w:type="dxa"/>
          </w:tcPr>
          <w:p w:rsidR="00294112" w:rsidRDefault="00294112">
            <w:pPr>
              <w:spacing w:line="440" w:lineRule="exact"/>
              <w:rPr>
                <w:sz w:val="24"/>
                <w:szCs w:val="24"/>
              </w:rPr>
            </w:pPr>
          </w:p>
        </w:tc>
        <w:tc>
          <w:tcPr>
            <w:tcW w:w="957" w:type="dxa"/>
          </w:tcPr>
          <w:p w:rsidR="00294112" w:rsidRDefault="00294112">
            <w:pPr>
              <w:spacing w:line="440" w:lineRule="exact"/>
              <w:rPr>
                <w:sz w:val="24"/>
                <w:szCs w:val="24"/>
              </w:rPr>
            </w:pPr>
          </w:p>
        </w:tc>
        <w:tc>
          <w:tcPr>
            <w:tcW w:w="957" w:type="dxa"/>
          </w:tcPr>
          <w:p w:rsidR="00294112" w:rsidRDefault="00294112">
            <w:pPr>
              <w:spacing w:line="440" w:lineRule="exact"/>
              <w:rPr>
                <w:sz w:val="24"/>
                <w:szCs w:val="24"/>
              </w:rPr>
            </w:pPr>
          </w:p>
        </w:tc>
        <w:tc>
          <w:tcPr>
            <w:tcW w:w="957" w:type="dxa"/>
          </w:tcPr>
          <w:p w:rsidR="00294112" w:rsidRDefault="00294112">
            <w:pPr>
              <w:spacing w:line="440" w:lineRule="exact"/>
              <w:rPr>
                <w:sz w:val="24"/>
                <w:szCs w:val="24"/>
              </w:rPr>
            </w:pPr>
          </w:p>
        </w:tc>
        <w:tc>
          <w:tcPr>
            <w:tcW w:w="957" w:type="dxa"/>
          </w:tcPr>
          <w:p w:rsidR="00294112" w:rsidRDefault="00294112">
            <w:pPr>
              <w:spacing w:line="440" w:lineRule="exact"/>
              <w:rPr>
                <w:sz w:val="24"/>
                <w:szCs w:val="24"/>
              </w:rPr>
            </w:pPr>
          </w:p>
        </w:tc>
      </w:tr>
      <w:tr w:rsidR="00294112">
        <w:trPr>
          <w:trHeight w:val="340"/>
        </w:trPr>
        <w:tc>
          <w:tcPr>
            <w:tcW w:w="1104" w:type="dxa"/>
          </w:tcPr>
          <w:p w:rsidR="00294112" w:rsidRDefault="00294112">
            <w:pPr>
              <w:spacing w:line="440" w:lineRule="exact"/>
              <w:rPr>
                <w:sz w:val="24"/>
                <w:szCs w:val="24"/>
              </w:rPr>
            </w:pPr>
          </w:p>
        </w:tc>
        <w:tc>
          <w:tcPr>
            <w:tcW w:w="1075" w:type="dxa"/>
          </w:tcPr>
          <w:p w:rsidR="00294112" w:rsidRDefault="00294112">
            <w:pPr>
              <w:spacing w:line="440" w:lineRule="exact"/>
              <w:rPr>
                <w:sz w:val="24"/>
                <w:szCs w:val="24"/>
              </w:rPr>
            </w:pPr>
          </w:p>
        </w:tc>
        <w:tc>
          <w:tcPr>
            <w:tcW w:w="957" w:type="dxa"/>
          </w:tcPr>
          <w:p w:rsidR="00294112" w:rsidRDefault="00294112">
            <w:pPr>
              <w:spacing w:line="440" w:lineRule="exact"/>
              <w:rPr>
                <w:sz w:val="24"/>
                <w:szCs w:val="24"/>
              </w:rPr>
            </w:pPr>
          </w:p>
        </w:tc>
        <w:tc>
          <w:tcPr>
            <w:tcW w:w="957" w:type="dxa"/>
          </w:tcPr>
          <w:p w:rsidR="00294112" w:rsidRDefault="00294112">
            <w:pPr>
              <w:spacing w:line="440" w:lineRule="exact"/>
              <w:rPr>
                <w:sz w:val="24"/>
                <w:szCs w:val="24"/>
              </w:rPr>
            </w:pPr>
          </w:p>
        </w:tc>
        <w:tc>
          <w:tcPr>
            <w:tcW w:w="957" w:type="dxa"/>
          </w:tcPr>
          <w:p w:rsidR="00294112" w:rsidRDefault="00294112">
            <w:pPr>
              <w:spacing w:line="440" w:lineRule="exact"/>
              <w:rPr>
                <w:sz w:val="24"/>
                <w:szCs w:val="24"/>
              </w:rPr>
            </w:pPr>
          </w:p>
        </w:tc>
        <w:tc>
          <w:tcPr>
            <w:tcW w:w="957" w:type="dxa"/>
          </w:tcPr>
          <w:p w:rsidR="00294112" w:rsidRDefault="00294112">
            <w:pPr>
              <w:spacing w:line="440" w:lineRule="exact"/>
              <w:rPr>
                <w:sz w:val="24"/>
                <w:szCs w:val="24"/>
              </w:rPr>
            </w:pPr>
          </w:p>
        </w:tc>
        <w:tc>
          <w:tcPr>
            <w:tcW w:w="957" w:type="dxa"/>
          </w:tcPr>
          <w:p w:rsidR="00294112" w:rsidRDefault="00294112">
            <w:pPr>
              <w:spacing w:line="440" w:lineRule="exact"/>
              <w:rPr>
                <w:sz w:val="24"/>
                <w:szCs w:val="24"/>
              </w:rPr>
            </w:pPr>
          </w:p>
        </w:tc>
        <w:tc>
          <w:tcPr>
            <w:tcW w:w="957" w:type="dxa"/>
          </w:tcPr>
          <w:p w:rsidR="00294112" w:rsidRDefault="00294112">
            <w:pPr>
              <w:spacing w:line="440" w:lineRule="exact"/>
              <w:rPr>
                <w:sz w:val="24"/>
                <w:szCs w:val="24"/>
              </w:rPr>
            </w:pPr>
          </w:p>
        </w:tc>
      </w:tr>
      <w:tr w:rsidR="00294112">
        <w:trPr>
          <w:trHeight w:val="340"/>
        </w:trPr>
        <w:tc>
          <w:tcPr>
            <w:tcW w:w="1104" w:type="dxa"/>
          </w:tcPr>
          <w:p w:rsidR="00294112" w:rsidRDefault="00294112">
            <w:pPr>
              <w:spacing w:line="440" w:lineRule="exact"/>
              <w:rPr>
                <w:sz w:val="24"/>
                <w:szCs w:val="24"/>
              </w:rPr>
            </w:pPr>
          </w:p>
        </w:tc>
        <w:tc>
          <w:tcPr>
            <w:tcW w:w="1075" w:type="dxa"/>
          </w:tcPr>
          <w:p w:rsidR="00294112" w:rsidRDefault="00294112">
            <w:pPr>
              <w:spacing w:line="440" w:lineRule="exact"/>
              <w:rPr>
                <w:sz w:val="24"/>
                <w:szCs w:val="24"/>
              </w:rPr>
            </w:pPr>
          </w:p>
        </w:tc>
        <w:tc>
          <w:tcPr>
            <w:tcW w:w="957" w:type="dxa"/>
          </w:tcPr>
          <w:p w:rsidR="00294112" w:rsidRDefault="00294112">
            <w:pPr>
              <w:spacing w:line="440" w:lineRule="exact"/>
              <w:rPr>
                <w:sz w:val="24"/>
                <w:szCs w:val="24"/>
              </w:rPr>
            </w:pPr>
          </w:p>
        </w:tc>
        <w:tc>
          <w:tcPr>
            <w:tcW w:w="957" w:type="dxa"/>
          </w:tcPr>
          <w:p w:rsidR="00294112" w:rsidRDefault="00294112">
            <w:pPr>
              <w:spacing w:line="440" w:lineRule="exact"/>
              <w:rPr>
                <w:sz w:val="24"/>
                <w:szCs w:val="24"/>
              </w:rPr>
            </w:pPr>
          </w:p>
        </w:tc>
        <w:tc>
          <w:tcPr>
            <w:tcW w:w="957" w:type="dxa"/>
          </w:tcPr>
          <w:p w:rsidR="00294112" w:rsidRDefault="00294112">
            <w:pPr>
              <w:spacing w:line="440" w:lineRule="exact"/>
              <w:rPr>
                <w:sz w:val="24"/>
                <w:szCs w:val="24"/>
              </w:rPr>
            </w:pPr>
          </w:p>
        </w:tc>
        <w:tc>
          <w:tcPr>
            <w:tcW w:w="957" w:type="dxa"/>
          </w:tcPr>
          <w:p w:rsidR="00294112" w:rsidRDefault="00294112">
            <w:pPr>
              <w:spacing w:line="440" w:lineRule="exact"/>
              <w:rPr>
                <w:sz w:val="24"/>
                <w:szCs w:val="24"/>
              </w:rPr>
            </w:pPr>
          </w:p>
        </w:tc>
        <w:tc>
          <w:tcPr>
            <w:tcW w:w="957" w:type="dxa"/>
          </w:tcPr>
          <w:p w:rsidR="00294112" w:rsidRDefault="00294112">
            <w:pPr>
              <w:spacing w:line="440" w:lineRule="exact"/>
              <w:rPr>
                <w:sz w:val="24"/>
                <w:szCs w:val="24"/>
              </w:rPr>
            </w:pPr>
          </w:p>
        </w:tc>
        <w:tc>
          <w:tcPr>
            <w:tcW w:w="957" w:type="dxa"/>
          </w:tcPr>
          <w:p w:rsidR="00294112" w:rsidRDefault="00294112">
            <w:pPr>
              <w:spacing w:line="440" w:lineRule="exact"/>
              <w:rPr>
                <w:sz w:val="24"/>
                <w:szCs w:val="24"/>
              </w:rPr>
            </w:pPr>
          </w:p>
        </w:tc>
      </w:tr>
      <w:tr w:rsidR="00294112">
        <w:trPr>
          <w:trHeight w:val="340"/>
        </w:trPr>
        <w:tc>
          <w:tcPr>
            <w:tcW w:w="1104" w:type="dxa"/>
          </w:tcPr>
          <w:p w:rsidR="00294112" w:rsidRDefault="00294112">
            <w:pPr>
              <w:spacing w:line="440" w:lineRule="exact"/>
              <w:rPr>
                <w:sz w:val="24"/>
                <w:szCs w:val="24"/>
              </w:rPr>
            </w:pPr>
          </w:p>
        </w:tc>
        <w:tc>
          <w:tcPr>
            <w:tcW w:w="1075" w:type="dxa"/>
          </w:tcPr>
          <w:p w:rsidR="00294112" w:rsidRDefault="00294112">
            <w:pPr>
              <w:spacing w:line="440" w:lineRule="exact"/>
              <w:rPr>
                <w:sz w:val="24"/>
                <w:szCs w:val="24"/>
              </w:rPr>
            </w:pPr>
          </w:p>
        </w:tc>
        <w:tc>
          <w:tcPr>
            <w:tcW w:w="957" w:type="dxa"/>
          </w:tcPr>
          <w:p w:rsidR="00294112" w:rsidRDefault="00294112">
            <w:pPr>
              <w:spacing w:line="440" w:lineRule="exact"/>
              <w:rPr>
                <w:sz w:val="24"/>
                <w:szCs w:val="24"/>
              </w:rPr>
            </w:pPr>
          </w:p>
        </w:tc>
        <w:tc>
          <w:tcPr>
            <w:tcW w:w="957" w:type="dxa"/>
          </w:tcPr>
          <w:p w:rsidR="00294112" w:rsidRDefault="00294112">
            <w:pPr>
              <w:spacing w:line="440" w:lineRule="exact"/>
              <w:rPr>
                <w:sz w:val="24"/>
                <w:szCs w:val="24"/>
              </w:rPr>
            </w:pPr>
          </w:p>
        </w:tc>
        <w:tc>
          <w:tcPr>
            <w:tcW w:w="957" w:type="dxa"/>
          </w:tcPr>
          <w:p w:rsidR="00294112" w:rsidRDefault="00294112">
            <w:pPr>
              <w:spacing w:line="440" w:lineRule="exact"/>
              <w:rPr>
                <w:sz w:val="24"/>
                <w:szCs w:val="24"/>
              </w:rPr>
            </w:pPr>
          </w:p>
        </w:tc>
        <w:tc>
          <w:tcPr>
            <w:tcW w:w="957" w:type="dxa"/>
          </w:tcPr>
          <w:p w:rsidR="00294112" w:rsidRDefault="00294112">
            <w:pPr>
              <w:spacing w:line="440" w:lineRule="exact"/>
              <w:rPr>
                <w:sz w:val="24"/>
                <w:szCs w:val="24"/>
              </w:rPr>
            </w:pPr>
          </w:p>
        </w:tc>
        <w:tc>
          <w:tcPr>
            <w:tcW w:w="957" w:type="dxa"/>
          </w:tcPr>
          <w:p w:rsidR="00294112" w:rsidRDefault="00294112">
            <w:pPr>
              <w:spacing w:line="440" w:lineRule="exact"/>
              <w:rPr>
                <w:sz w:val="24"/>
                <w:szCs w:val="24"/>
              </w:rPr>
            </w:pPr>
          </w:p>
        </w:tc>
        <w:tc>
          <w:tcPr>
            <w:tcW w:w="957" w:type="dxa"/>
          </w:tcPr>
          <w:p w:rsidR="00294112" w:rsidRDefault="00294112">
            <w:pPr>
              <w:spacing w:line="440" w:lineRule="exact"/>
              <w:rPr>
                <w:sz w:val="24"/>
                <w:szCs w:val="24"/>
              </w:rPr>
            </w:pPr>
          </w:p>
        </w:tc>
      </w:tr>
      <w:tr w:rsidR="00294112">
        <w:trPr>
          <w:trHeight w:val="340"/>
        </w:trPr>
        <w:tc>
          <w:tcPr>
            <w:tcW w:w="1104" w:type="dxa"/>
          </w:tcPr>
          <w:p w:rsidR="00294112" w:rsidRDefault="00294112">
            <w:pPr>
              <w:spacing w:line="440" w:lineRule="exact"/>
              <w:rPr>
                <w:sz w:val="24"/>
                <w:szCs w:val="24"/>
              </w:rPr>
            </w:pPr>
          </w:p>
        </w:tc>
        <w:tc>
          <w:tcPr>
            <w:tcW w:w="1075" w:type="dxa"/>
          </w:tcPr>
          <w:p w:rsidR="00294112" w:rsidRDefault="00294112">
            <w:pPr>
              <w:spacing w:line="440" w:lineRule="exact"/>
              <w:rPr>
                <w:sz w:val="24"/>
                <w:szCs w:val="24"/>
              </w:rPr>
            </w:pPr>
          </w:p>
        </w:tc>
        <w:tc>
          <w:tcPr>
            <w:tcW w:w="957" w:type="dxa"/>
          </w:tcPr>
          <w:p w:rsidR="00294112" w:rsidRDefault="00294112">
            <w:pPr>
              <w:spacing w:line="440" w:lineRule="exact"/>
              <w:rPr>
                <w:sz w:val="24"/>
                <w:szCs w:val="24"/>
              </w:rPr>
            </w:pPr>
          </w:p>
        </w:tc>
        <w:tc>
          <w:tcPr>
            <w:tcW w:w="957" w:type="dxa"/>
          </w:tcPr>
          <w:p w:rsidR="00294112" w:rsidRDefault="00294112">
            <w:pPr>
              <w:spacing w:line="440" w:lineRule="exact"/>
              <w:rPr>
                <w:sz w:val="24"/>
                <w:szCs w:val="24"/>
              </w:rPr>
            </w:pPr>
          </w:p>
        </w:tc>
        <w:tc>
          <w:tcPr>
            <w:tcW w:w="957" w:type="dxa"/>
          </w:tcPr>
          <w:p w:rsidR="00294112" w:rsidRDefault="00294112">
            <w:pPr>
              <w:spacing w:line="440" w:lineRule="exact"/>
              <w:rPr>
                <w:sz w:val="24"/>
                <w:szCs w:val="24"/>
              </w:rPr>
            </w:pPr>
          </w:p>
        </w:tc>
        <w:tc>
          <w:tcPr>
            <w:tcW w:w="957" w:type="dxa"/>
          </w:tcPr>
          <w:p w:rsidR="00294112" w:rsidRDefault="00294112">
            <w:pPr>
              <w:spacing w:line="440" w:lineRule="exact"/>
              <w:rPr>
                <w:sz w:val="24"/>
                <w:szCs w:val="24"/>
              </w:rPr>
            </w:pPr>
          </w:p>
        </w:tc>
        <w:tc>
          <w:tcPr>
            <w:tcW w:w="957" w:type="dxa"/>
          </w:tcPr>
          <w:p w:rsidR="00294112" w:rsidRDefault="00294112">
            <w:pPr>
              <w:spacing w:line="440" w:lineRule="exact"/>
              <w:rPr>
                <w:sz w:val="24"/>
                <w:szCs w:val="24"/>
              </w:rPr>
            </w:pPr>
          </w:p>
        </w:tc>
        <w:tc>
          <w:tcPr>
            <w:tcW w:w="957" w:type="dxa"/>
          </w:tcPr>
          <w:p w:rsidR="00294112" w:rsidRDefault="00294112">
            <w:pPr>
              <w:spacing w:line="440" w:lineRule="exact"/>
              <w:rPr>
                <w:sz w:val="24"/>
                <w:szCs w:val="24"/>
              </w:rPr>
            </w:pPr>
          </w:p>
        </w:tc>
      </w:tr>
      <w:tr w:rsidR="00294112">
        <w:trPr>
          <w:trHeight w:val="340"/>
        </w:trPr>
        <w:tc>
          <w:tcPr>
            <w:tcW w:w="1104" w:type="dxa"/>
          </w:tcPr>
          <w:p w:rsidR="00294112" w:rsidRDefault="00294112">
            <w:pPr>
              <w:spacing w:line="440" w:lineRule="exact"/>
              <w:rPr>
                <w:sz w:val="24"/>
                <w:szCs w:val="24"/>
              </w:rPr>
            </w:pPr>
          </w:p>
        </w:tc>
        <w:tc>
          <w:tcPr>
            <w:tcW w:w="1075" w:type="dxa"/>
          </w:tcPr>
          <w:p w:rsidR="00294112" w:rsidRDefault="00294112">
            <w:pPr>
              <w:spacing w:line="440" w:lineRule="exact"/>
              <w:rPr>
                <w:sz w:val="24"/>
                <w:szCs w:val="24"/>
              </w:rPr>
            </w:pPr>
          </w:p>
        </w:tc>
        <w:tc>
          <w:tcPr>
            <w:tcW w:w="957" w:type="dxa"/>
          </w:tcPr>
          <w:p w:rsidR="00294112" w:rsidRDefault="00294112">
            <w:pPr>
              <w:spacing w:line="440" w:lineRule="exact"/>
              <w:rPr>
                <w:sz w:val="24"/>
                <w:szCs w:val="24"/>
              </w:rPr>
            </w:pPr>
          </w:p>
        </w:tc>
        <w:tc>
          <w:tcPr>
            <w:tcW w:w="957" w:type="dxa"/>
          </w:tcPr>
          <w:p w:rsidR="00294112" w:rsidRDefault="00294112">
            <w:pPr>
              <w:spacing w:line="440" w:lineRule="exact"/>
              <w:rPr>
                <w:sz w:val="24"/>
                <w:szCs w:val="24"/>
              </w:rPr>
            </w:pPr>
          </w:p>
        </w:tc>
        <w:tc>
          <w:tcPr>
            <w:tcW w:w="957" w:type="dxa"/>
          </w:tcPr>
          <w:p w:rsidR="00294112" w:rsidRDefault="00294112">
            <w:pPr>
              <w:spacing w:line="440" w:lineRule="exact"/>
              <w:rPr>
                <w:sz w:val="24"/>
                <w:szCs w:val="24"/>
              </w:rPr>
            </w:pPr>
          </w:p>
        </w:tc>
        <w:tc>
          <w:tcPr>
            <w:tcW w:w="957" w:type="dxa"/>
          </w:tcPr>
          <w:p w:rsidR="00294112" w:rsidRDefault="00294112">
            <w:pPr>
              <w:spacing w:line="440" w:lineRule="exact"/>
              <w:rPr>
                <w:sz w:val="24"/>
                <w:szCs w:val="24"/>
              </w:rPr>
            </w:pPr>
          </w:p>
        </w:tc>
        <w:tc>
          <w:tcPr>
            <w:tcW w:w="957" w:type="dxa"/>
          </w:tcPr>
          <w:p w:rsidR="00294112" w:rsidRDefault="00294112">
            <w:pPr>
              <w:spacing w:line="440" w:lineRule="exact"/>
              <w:rPr>
                <w:sz w:val="24"/>
                <w:szCs w:val="24"/>
              </w:rPr>
            </w:pPr>
          </w:p>
        </w:tc>
        <w:tc>
          <w:tcPr>
            <w:tcW w:w="957" w:type="dxa"/>
          </w:tcPr>
          <w:p w:rsidR="00294112" w:rsidRDefault="00294112">
            <w:pPr>
              <w:spacing w:line="440" w:lineRule="exact"/>
              <w:rPr>
                <w:sz w:val="24"/>
                <w:szCs w:val="24"/>
              </w:rPr>
            </w:pPr>
          </w:p>
        </w:tc>
      </w:tr>
      <w:tr w:rsidR="00294112">
        <w:trPr>
          <w:trHeight w:val="340"/>
        </w:trPr>
        <w:tc>
          <w:tcPr>
            <w:tcW w:w="1104" w:type="dxa"/>
          </w:tcPr>
          <w:p w:rsidR="00294112" w:rsidRDefault="00294112">
            <w:pPr>
              <w:spacing w:line="440" w:lineRule="exact"/>
              <w:rPr>
                <w:sz w:val="24"/>
                <w:szCs w:val="24"/>
              </w:rPr>
            </w:pPr>
          </w:p>
        </w:tc>
        <w:tc>
          <w:tcPr>
            <w:tcW w:w="1075" w:type="dxa"/>
          </w:tcPr>
          <w:p w:rsidR="00294112" w:rsidRDefault="00294112">
            <w:pPr>
              <w:spacing w:line="440" w:lineRule="exact"/>
              <w:rPr>
                <w:sz w:val="24"/>
                <w:szCs w:val="24"/>
              </w:rPr>
            </w:pPr>
          </w:p>
        </w:tc>
        <w:tc>
          <w:tcPr>
            <w:tcW w:w="957" w:type="dxa"/>
          </w:tcPr>
          <w:p w:rsidR="00294112" w:rsidRDefault="00294112">
            <w:pPr>
              <w:spacing w:line="440" w:lineRule="exact"/>
              <w:rPr>
                <w:sz w:val="24"/>
                <w:szCs w:val="24"/>
              </w:rPr>
            </w:pPr>
          </w:p>
        </w:tc>
        <w:tc>
          <w:tcPr>
            <w:tcW w:w="957" w:type="dxa"/>
          </w:tcPr>
          <w:p w:rsidR="00294112" w:rsidRDefault="00294112">
            <w:pPr>
              <w:spacing w:line="440" w:lineRule="exact"/>
              <w:rPr>
                <w:sz w:val="24"/>
                <w:szCs w:val="24"/>
              </w:rPr>
            </w:pPr>
          </w:p>
        </w:tc>
        <w:tc>
          <w:tcPr>
            <w:tcW w:w="957" w:type="dxa"/>
          </w:tcPr>
          <w:p w:rsidR="00294112" w:rsidRDefault="00294112">
            <w:pPr>
              <w:spacing w:line="440" w:lineRule="exact"/>
              <w:rPr>
                <w:sz w:val="24"/>
                <w:szCs w:val="24"/>
              </w:rPr>
            </w:pPr>
          </w:p>
        </w:tc>
        <w:tc>
          <w:tcPr>
            <w:tcW w:w="957" w:type="dxa"/>
          </w:tcPr>
          <w:p w:rsidR="00294112" w:rsidRDefault="00294112">
            <w:pPr>
              <w:spacing w:line="440" w:lineRule="exact"/>
              <w:rPr>
                <w:sz w:val="24"/>
                <w:szCs w:val="24"/>
              </w:rPr>
            </w:pPr>
          </w:p>
        </w:tc>
        <w:tc>
          <w:tcPr>
            <w:tcW w:w="957" w:type="dxa"/>
          </w:tcPr>
          <w:p w:rsidR="00294112" w:rsidRDefault="00294112">
            <w:pPr>
              <w:spacing w:line="440" w:lineRule="exact"/>
              <w:rPr>
                <w:sz w:val="24"/>
                <w:szCs w:val="24"/>
              </w:rPr>
            </w:pPr>
          </w:p>
        </w:tc>
        <w:tc>
          <w:tcPr>
            <w:tcW w:w="957" w:type="dxa"/>
          </w:tcPr>
          <w:p w:rsidR="00294112" w:rsidRDefault="00294112">
            <w:pPr>
              <w:spacing w:line="440" w:lineRule="exact"/>
              <w:rPr>
                <w:sz w:val="24"/>
                <w:szCs w:val="24"/>
              </w:rPr>
            </w:pPr>
          </w:p>
        </w:tc>
      </w:tr>
    </w:tbl>
    <w:p w:rsidR="00294112" w:rsidRDefault="003C2922">
      <w:pPr>
        <w:spacing w:beforeLines="50" w:before="156" w:line="360" w:lineRule="exact"/>
        <w:rPr>
          <w:sz w:val="24"/>
          <w:szCs w:val="24"/>
        </w:rPr>
      </w:pPr>
      <w:r>
        <w:rPr>
          <w:rFonts w:hint="eastAsia"/>
          <w:sz w:val="24"/>
          <w:szCs w:val="24"/>
        </w:rPr>
        <w:t>注：投标人应按所列格式提交包括分包人在内的估计的劳动力计划表</w:t>
      </w:r>
    </w:p>
    <w:p w:rsidR="00294112" w:rsidRDefault="003C2922">
      <w:pPr>
        <w:spacing w:line="360" w:lineRule="exact"/>
        <w:ind w:firstLine="600"/>
        <w:rPr>
          <w:sz w:val="24"/>
          <w:szCs w:val="24"/>
        </w:rPr>
      </w:pPr>
      <w:r>
        <w:rPr>
          <w:rFonts w:hint="eastAsia"/>
          <w:sz w:val="24"/>
          <w:szCs w:val="24"/>
        </w:rPr>
        <w:t>本计划表是以每班八小时工作制为基础的。</w:t>
      </w:r>
    </w:p>
    <w:p w:rsidR="00294112" w:rsidRDefault="003C2922">
      <w:pPr>
        <w:spacing w:beforeLines="100" w:before="312" w:line="510" w:lineRule="exact"/>
        <w:rPr>
          <w:b/>
          <w:sz w:val="24"/>
          <w:szCs w:val="24"/>
        </w:rPr>
      </w:pPr>
      <w:r>
        <w:rPr>
          <w:rFonts w:hint="eastAsia"/>
          <w:b/>
          <w:sz w:val="24"/>
          <w:szCs w:val="24"/>
        </w:rPr>
        <w:lastRenderedPageBreak/>
        <w:t>附件五</w:t>
      </w:r>
    </w:p>
    <w:p w:rsidR="00294112" w:rsidRDefault="00294112">
      <w:pPr>
        <w:spacing w:line="440" w:lineRule="exact"/>
        <w:jc w:val="center"/>
        <w:rPr>
          <w:rFonts w:ascii="黑体" w:eastAsia="黑体"/>
          <w:sz w:val="24"/>
          <w:szCs w:val="24"/>
        </w:rPr>
      </w:pPr>
    </w:p>
    <w:p w:rsidR="00294112" w:rsidRDefault="003C2922">
      <w:pPr>
        <w:spacing w:afterLines="100" w:after="312" w:line="440" w:lineRule="exact"/>
        <w:jc w:val="center"/>
        <w:rPr>
          <w:rFonts w:ascii="黑体" w:eastAsia="黑体"/>
          <w:sz w:val="24"/>
          <w:szCs w:val="24"/>
        </w:rPr>
      </w:pPr>
      <w:r>
        <w:rPr>
          <w:rFonts w:ascii="黑体" w:eastAsia="黑体" w:hint="eastAsia"/>
          <w:sz w:val="24"/>
          <w:szCs w:val="24"/>
        </w:rPr>
        <w:t>计划开、竣工日期和施工进度网络图</w:t>
      </w:r>
    </w:p>
    <w:p w:rsidR="00294112" w:rsidRDefault="003C2922">
      <w:pPr>
        <w:pStyle w:val="20"/>
        <w:spacing w:line="440" w:lineRule="exact"/>
        <w:rPr>
          <w:szCs w:val="24"/>
        </w:rPr>
      </w:pPr>
      <w:r>
        <w:rPr>
          <w:rFonts w:hint="eastAsia"/>
          <w:szCs w:val="24"/>
        </w:rPr>
        <w:t>投标人应提交的施工进度网络图或施工进度表，说明按招标文件要求的工期进行施工的各个关键日期。中标的投标人还要按合同条件有关条款的要求提交详细的施工进度计划。</w:t>
      </w:r>
    </w:p>
    <w:p w:rsidR="00294112" w:rsidRDefault="003C2922">
      <w:pPr>
        <w:spacing w:line="440" w:lineRule="exact"/>
        <w:ind w:firstLine="482"/>
        <w:rPr>
          <w:sz w:val="24"/>
          <w:szCs w:val="24"/>
        </w:rPr>
      </w:pPr>
      <w:r>
        <w:rPr>
          <w:rFonts w:hint="eastAsia"/>
          <w:sz w:val="24"/>
          <w:szCs w:val="24"/>
        </w:rPr>
        <w:t>施工进度表可采用关键线路网络图（或横道图）表示，说明计划开工日期和各分项工程各阶段的完工日期和分包合同签订的日期。</w:t>
      </w:r>
    </w:p>
    <w:p w:rsidR="00294112" w:rsidRDefault="003C2922">
      <w:pPr>
        <w:spacing w:line="440" w:lineRule="exact"/>
        <w:ind w:firstLine="482"/>
        <w:rPr>
          <w:sz w:val="24"/>
          <w:szCs w:val="24"/>
        </w:rPr>
      </w:pPr>
      <w:r>
        <w:rPr>
          <w:rFonts w:hint="eastAsia"/>
          <w:sz w:val="24"/>
          <w:szCs w:val="24"/>
        </w:rPr>
        <w:t>施工进度计划应与施工组织设计相适应。</w:t>
      </w:r>
    </w:p>
    <w:p w:rsidR="00294112" w:rsidRDefault="003C2922">
      <w:pPr>
        <w:spacing w:beforeLines="100" w:before="312" w:line="510" w:lineRule="exact"/>
        <w:rPr>
          <w:rFonts w:hAnsi="宋体"/>
          <w:snapToGrid w:val="0"/>
          <w:sz w:val="24"/>
          <w:szCs w:val="24"/>
        </w:rPr>
      </w:pPr>
      <w:r>
        <w:rPr>
          <w:rFonts w:hAnsi="宋体" w:hint="eastAsia"/>
          <w:snapToGrid w:val="0"/>
          <w:sz w:val="24"/>
          <w:szCs w:val="24"/>
        </w:rPr>
        <w:t>……</w:t>
      </w:r>
      <w:proofErr w:type="gramStart"/>
      <w:r>
        <w:rPr>
          <w:rFonts w:hAnsi="宋体" w:hint="eastAsia"/>
          <w:snapToGrid w:val="0"/>
          <w:sz w:val="24"/>
          <w:szCs w:val="24"/>
        </w:rPr>
        <w:t>………………………………………………………………………………</w:t>
      </w:r>
      <w:proofErr w:type="gramEnd"/>
    </w:p>
    <w:p w:rsidR="00294112" w:rsidRDefault="003C2922">
      <w:pPr>
        <w:spacing w:beforeLines="100" w:before="312" w:line="510" w:lineRule="exact"/>
        <w:rPr>
          <w:b/>
          <w:sz w:val="24"/>
          <w:szCs w:val="24"/>
        </w:rPr>
      </w:pPr>
      <w:r>
        <w:rPr>
          <w:rFonts w:hint="eastAsia"/>
          <w:b/>
          <w:sz w:val="24"/>
          <w:szCs w:val="24"/>
        </w:rPr>
        <w:t>附件六</w:t>
      </w:r>
    </w:p>
    <w:p w:rsidR="00294112" w:rsidRDefault="00294112">
      <w:pPr>
        <w:spacing w:line="440" w:lineRule="exact"/>
        <w:jc w:val="center"/>
        <w:rPr>
          <w:rFonts w:ascii="黑体" w:eastAsia="黑体"/>
          <w:sz w:val="24"/>
          <w:szCs w:val="24"/>
        </w:rPr>
      </w:pPr>
    </w:p>
    <w:p w:rsidR="00294112" w:rsidRDefault="003C2922">
      <w:pPr>
        <w:spacing w:line="440" w:lineRule="exact"/>
        <w:jc w:val="center"/>
        <w:rPr>
          <w:rFonts w:ascii="黑体" w:eastAsia="黑体"/>
          <w:sz w:val="24"/>
          <w:szCs w:val="24"/>
        </w:rPr>
      </w:pPr>
      <w:r>
        <w:rPr>
          <w:rFonts w:ascii="黑体" w:eastAsia="黑体" w:hint="eastAsia"/>
          <w:sz w:val="24"/>
          <w:szCs w:val="24"/>
        </w:rPr>
        <w:t>施工总平面布置图及临时用地表</w:t>
      </w:r>
    </w:p>
    <w:p w:rsidR="00294112" w:rsidRDefault="003C2922">
      <w:pPr>
        <w:spacing w:line="440" w:lineRule="exact"/>
        <w:ind w:firstLineChars="200" w:firstLine="480"/>
        <w:rPr>
          <w:sz w:val="24"/>
          <w:szCs w:val="24"/>
        </w:rPr>
      </w:pPr>
      <w:r>
        <w:rPr>
          <w:sz w:val="24"/>
          <w:szCs w:val="24"/>
        </w:rPr>
        <w:t>1</w:t>
      </w:r>
      <w:r>
        <w:rPr>
          <w:rFonts w:hint="eastAsia"/>
          <w:sz w:val="24"/>
          <w:szCs w:val="24"/>
        </w:rPr>
        <w:t>、施工总平面布置图</w:t>
      </w:r>
    </w:p>
    <w:p w:rsidR="00294112" w:rsidRDefault="003C2922">
      <w:pPr>
        <w:spacing w:line="440" w:lineRule="exact"/>
        <w:ind w:firstLine="480"/>
        <w:rPr>
          <w:sz w:val="24"/>
          <w:szCs w:val="24"/>
        </w:rPr>
      </w:pPr>
      <w:r>
        <w:rPr>
          <w:rFonts w:hint="eastAsia"/>
          <w:sz w:val="24"/>
          <w:szCs w:val="24"/>
        </w:rPr>
        <w:t>投标人应提交一份施工总平面图，给出现场临时设施布置图表并附文字说明，说明临时设施、加工车间、现场办公、设备及仓储、供电、供水、卫生、生活等设施的情况和布置。</w:t>
      </w:r>
    </w:p>
    <w:p w:rsidR="00294112" w:rsidRDefault="003C2922">
      <w:pPr>
        <w:spacing w:line="440" w:lineRule="exact"/>
        <w:ind w:firstLine="480"/>
        <w:rPr>
          <w:sz w:val="24"/>
          <w:szCs w:val="24"/>
        </w:rPr>
      </w:pPr>
      <w:r>
        <w:rPr>
          <w:sz w:val="24"/>
          <w:szCs w:val="24"/>
        </w:rPr>
        <w:t>2</w:t>
      </w:r>
      <w:r>
        <w:rPr>
          <w:rFonts w:hint="eastAsia"/>
          <w:sz w:val="24"/>
          <w:szCs w:val="24"/>
        </w:rPr>
        <w:t>、临时用地表</w:t>
      </w:r>
    </w:p>
    <w:tbl>
      <w:tblPr>
        <w:tblW w:w="0" w:type="auto"/>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1965"/>
        <w:gridCol w:w="1913"/>
        <w:gridCol w:w="1913"/>
      </w:tblGrid>
      <w:tr w:rsidR="00294112">
        <w:trPr>
          <w:trHeight w:val="340"/>
        </w:trPr>
        <w:tc>
          <w:tcPr>
            <w:tcW w:w="1913" w:type="dxa"/>
          </w:tcPr>
          <w:p w:rsidR="00294112" w:rsidRDefault="003C2922">
            <w:pPr>
              <w:spacing w:line="440" w:lineRule="exact"/>
              <w:jc w:val="center"/>
              <w:rPr>
                <w:sz w:val="24"/>
                <w:szCs w:val="24"/>
              </w:rPr>
            </w:pPr>
            <w:r>
              <w:rPr>
                <w:rFonts w:hint="eastAsia"/>
                <w:sz w:val="24"/>
                <w:szCs w:val="24"/>
              </w:rPr>
              <w:t>用</w:t>
            </w:r>
            <w:r>
              <w:rPr>
                <w:sz w:val="24"/>
                <w:szCs w:val="24"/>
              </w:rPr>
              <w:t xml:space="preserve">    </w:t>
            </w:r>
            <w:r>
              <w:rPr>
                <w:rFonts w:hint="eastAsia"/>
                <w:sz w:val="24"/>
                <w:szCs w:val="24"/>
              </w:rPr>
              <w:t>途</w:t>
            </w:r>
          </w:p>
        </w:tc>
        <w:tc>
          <w:tcPr>
            <w:tcW w:w="1965" w:type="dxa"/>
          </w:tcPr>
          <w:p w:rsidR="00294112" w:rsidRDefault="003C2922">
            <w:pPr>
              <w:spacing w:line="440" w:lineRule="exact"/>
              <w:jc w:val="center"/>
              <w:rPr>
                <w:sz w:val="24"/>
                <w:szCs w:val="24"/>
              </w:rPr>
            </w:pPr>
            <w:r>
              <w:rPr>
                <w:rFonts w:hint="eastAsia"/>
                <w:sz w:val="24"/>
                <w:szCs w:val="24"/>
              </w:rPr>
              <w:t>面积（平方米）</w:t>
            </w:r>
          </w:p>
        </w:tc>
        <w:tc>
          <w:tcPr>
            <w:tcW w:w="1913" w:type="dxa"/>
          </w:tcPr>
          <w:p w:rsidR="00294112" w:rsidRDefault="003C2922">
            <w:pPr>
              <w:spacing w:line="440" w:lineRule="exact"/>
              <w:jc w:val="center"/>
              <w:rPr>
                <w:sz w:val="24"/>
                <w:szCs w:val="24"/>
              </w:rPr>
            </w:pPr>
            <w:r>
              <w:rPr>
                <w:rFonts w:hint="eastAsia"/>
                <w:sz w:val="24"/>
                <w:szCs w:val="24"/>
              </w:rPr>
              <w:t>位</w:t>
            </w:r>
            <w:r>
              <w:rPr>
                <w:sz w:val="24"/>
                <w:szCs w:val="24"/>
              </w:rPr>
              <w:t xml:space="preserve">    </w:t>
            </w:r>
            <w:r>
              <w:rPr>
                <w:rFonts w:hint="eastAsia"/>
                <w:sz w:val="24"/>
                <w:szCs w:val="24"/>
              </w:rPr>
              <w:t>置</w:t>
            </w:r>
          </w:p>
        </w:tc>
        <w:tc>
          <w:tcPr>
            <w:tcW w:w="1913" w:type="dxa"/>
          </w:tcPr>
          <w:p w:rsidR="00294112" w:rsidRDefault="003C2922">
            <w:pPr>
              <w:spacing w:line="440" w:lineRule="exact"/>
              <w:jc w:val="center"/>
              <w:rPr>
                <w:sz w:val="24"/>
                <w:szCs w:val="24"/>
              </w:rPr>
            </w:pPr>
            <w:r>
              <w:rPr>
                <w:rFonts w:hint="eastAsia"/>
                <w:sz w:val="24"/>
                <w:szCs w:val="24"/>
              </w:rPr>
              <w:t>需用时间</w:t>
            </w:r>
          </w:p>
        </w:tc>
      </w:tr>
      <w:tr w:rsidR="00294112">
        <w:trPr>
          <w:trHeight w:val="340"/>
        </w:trPr>
        <w:tc>
          <w:tcPr>
            <w:tcW w:w="1913" w:type="dxa"/>
          </w:tcPr>
          <w:p w:rsidR="00294112" w:rsidRDefault="00294112">
            <w:pPr>
              <w:spacing w:line="440" w:lineRule="exact"/>
              <w:rPr>
                <w:sz w:val="24"/>
                <w:szCs w:val="24"/>
              </w:rPr>
            </w:pPr>
          </w:p>
        </w:tc>
        <w:tc>
          <w:tcPr>
            <w:tcW w:w="1965" w:type="dxa"/>
          </w:tcPr>
          <w:p w:rsidR="00294112" w:rsidRDefault="00294112">
            <w:pPr>
              <w:spacing w:line="440" w:lineRule="exact"/>
              <w:rPr>
                <w:sz w:val="24"/>
                <w:szCs w:val="24"/>
              </w:rPr>
            </w:pPr>
          </w:p>
        </w:tc>
        <w:tc>
          <w:tcPr>
            <w:tcW w:w="1913" w:type="dxa"/>
          </w:tcPr>
          <w:p w:rsidR="00294112" w:rsidRDefault="00294112">
            <w:pPr>
              <w:spacing w:line="440" w:lineRule="exact"/>
              <w:rPr>
                <w:sz w:val="24"/>
                <w:szCs w:val="24"/>
              </w:rPr>
            </w:pPr>
          </w:p>
        </w:tc>
        <w:tc>
          <w:tcPr>
            <w:tcW w:w="1913" w:type="dxa"/>
          </w:tcPr>
          <w:p w:rsidR="00294112" w:rsidRDefault="00294112">
            <w:pPr>
              <w:spacing w:line="440" w:lineRule="exact"/>
              <w:rPr>
                <w:sz w:val="24"/>
                <w:szCs w:val="24"/>
              </w:rPr>
            </w:pPr>
          </w:p>
        </w:tc>
      </w:tr>
      <w:tr w:rsidR="00294112">
        <w:trPr>
          <w:trHeight w:val="340"/>
        </w:trPr>
        <w:tc>
          <w:tcPr>
            <w:tcW w:w="1913" w:type="dxa"/>
          </w:tcPr>
          <w:p w:rsidR="00294112" w:rsidRDefault="00294112">
            <w:pPr>
              <w:spacing w:line="440" w:lineRule="exact"/>
              <w:rPr>
                <w:sz w:val="24"/>
                <w:szCs w:val="24"/>
              </w:rPr>
            </w:pPr>
          </w:p>
        </w:tc>
        <w:tc>
          <w:tcPr>
            <w:tcW w:w="1965" w:type="dxa"/>
          </w:tcPr>
          <w:p w:rsidR="00294112" w:rsidRDefault="00294112">
            <w:pPr>
              <w:spacing w:line="440" w:lineRule="exact"/>
              <w:rPr>
                <w:sz w:val="24"/>
                <w:szCs w:val="24"/>
              </w:rPr>
            </w:pPr>
          </w:p>
        </w:tc>
        <w:tc>
          <w:tcPr>
            <w:tcW w:w="1913" w:type="dxa"/>
          </w:tcPr>
          <w:p w:rsidR="00294112" w:rsidRDefault="00294112">
            <w:pPr>
              <w:spacing w:line="440" w:lineRule="exact"/>
              <w:rPr>
                <w:sz w:val="24"/>
                <w:szCs w:val="24"/>
              </w:rPr>
            </w:pPr>
          </w:p>
        </w:tc>
        <w:tc>
          <w:tcPr>
            <w:tcW w:w="1913" w:type="dxa"/>
          </w:tcPr>
          <w:p w:rsidR="00294112" w:rsidRDefault="00294112">
            <w:pPr>
              <w:spacing w:line="440" w:lineRule="exact"/>
              <w:rPr>
                <w:sz w:val="24"/>
                <w:szCs w:val="24"/>
              </w:rPr>
            </w:pPr>
          </w:p>
        </w:tc>
      </w:tr>
      <w:tr w:rsidR="00294112">
        <w:trPr>
          <w:trHeight w:val="340"/>
        </w:trPr>
        <w:tc>
          <w:tcPr>
            <w:tcW w:w="1913" w:type="dxa"/>
          </w:tcPr>
          <w:p w:rsidR="00294112" w:rsidRDefault="00294112">
            <w:pPr>
              <w:spacing w:line="440" w:lineRule="exact"/>
              <w:rPr>
                <w:sz w:val="24"/>
                <w:szCs w:val="24"/>
              </w:rPr>
            </w:pPr>
          </w:p>
        </w:tc>
        <w:tc>
          <w:tcPr>
            <w:tcW w:w="1965" w:type="dxa"/>
          </w:tcPr>
          <w:p w:rsidR="00294112" w:rsidRDefault="00294112">
            <w:pPr>
              <w:spacing w:line="440" w:lineRule="exact"/>
              <w:rPr>
                <w:sz w:val="24"/>
                <w:szCs w:val="24"/>
              </w:rPr>
            </w:pPr>
          </w:p>
        </w:tc>
        <w:tc>
          <w:tcPr>
            <w:tcW w:w="1913" w:type="dxa"/>
          </w:tcPr>
          <w:p w:rsidR="00294112" w:rsidRDefault="00294112">
            <w:pPr>
              <w:spacing w:line="440" w:lineRule="exact"/>
              <w:rPr>
                <w:sz w:val="24"/>
                <w:szCs w:val="24"/>
              </w:rPr>
            </w:pPr>
          </w:p>
        </w:tc>
        <w:tc>
          <w:tcPr>
            <w:tcW w:w="1913" w:type="dxa"/>
          </w:tcPr>
          <w:p w:rsidR="00294112" w:rsidRDefault="00294112">
            <w:pPr>
              <w:spacing w:line="440" w:lineRule="exact"/>
              <w:rPr>
                <w:sz w:val="24"/>
                <w:szCs w:val="24"/>
              </w:rPr>
            </w:pPr>
          </w:p>
        </w:tc>
      </w:tr>
      <w:tr w:rsidR="00294112">
        <w:trPr>
          <w:trHeight w:val="340"/>
        </w:trPr>
        <w:tc>
          <w:tcPr>
            <w:tcW w:w="1913" w:type="dxa"/>
          </w:tcPr>
          <w:p w:rsidR="00294112" w:rsidRDefault="00294112">
            <w:pPr>
              <w:spacing w:line="440" w:lineRule="exact"/>
              <w:rPr>
                <w:sz w:val="24"/>
                <w:szCs w:val="24"/>
              </w:rPr>
            </w:pPr>
          </w:p>
        </w:tc>
        <w:tc>
          <w:tcPr>
            <w:tcW w:w="1965" w:type="dxa"/>
          </w:tcPr>
          <w:p w:rsidR="00294112" w:rsidRDefault="00294112">
            <w:pPr>
              <w:spacing w:line="440" w:lineRule="exact"/>
              <w:rPr>
                <w:sz w:val="24"/>
                <w:szCs w:val="24"/>
              </w:rPr>
            </w:pPr>
          </w:p>
        </w:tc>
        <w:tc>
          <w:tcPr>
            <w:tcW w:w="1913" w:type="dxa"/>
          </w:tcPr>
          <w:p w:rsidR="00294112" w:rsidRDefault="00294112">
            <w:pPr>
              <w:spacing w:line="440" w:lineRule="exact"/>
              <w:rPr>
                <w:sz w:val="24"/>
                <w:szCs w:val="24"/>
              </w:rPr>
            </w:pPr>
          </w:p>
        </w:tc>
        <w:tc>
          <w:tcPr>
            <w:tcW w:w="1913" w:type="dxa"/>
          </w:tcPr>
          <w:p w:rsidR="00294112" w:rsidRDefault="00294112">
            <w:pPr>
              <w:spacing w:line="440" w:lineRule="exact"/>
              <w:rPr>
                <w:sz w:val="24"/>
                <w:szCs w:val="24"/>
              </w:rPr>
            </w:pPr>
          </w:p>
        </w:tc>
      </w:tr>
      <w:tr w:rsidR="00294112">
        <w:trPr>
          <w:trHeight w:val="340"/>
        </w:trPr>
        <w:tc>
          <w:tcPr>
            <w:tcW w:w="1913" w:type="dxa"/>
          </w:tcPr>
          <w:p w:rsidR="00294112" w:rsidRDefault="00294112">
            <w:pPr>
              <w:spacing w:line="440" w:lineRule="exact"/>
              <w:rPr>
                <w:sz w:val="24"/>
                <w:szCs w:val="24"/>
              </w:rPr>
            </w:pPr>
          </w:p>
        </w:tc>
        <w:tc>
          <w:tcPr>
            <w:tcW w:w="1965" w:type="dxa"/>
          </w:tcPr>
          <w:p w:rsidR="00294112" w:rsidRDefault="00294112">
            <w:pPr>
              <w:spacing w:line="440" w:lineRule="exact"/>
              <w:rPr>
                <w:sz w:val="24"/>
                <w:szCs w:val="24"/>
              </w:rPr>
            </w:pPr>
          </w:p>
        </w:tc>
        <w:tc>
          <w:tcPr>
            <w:tcW w:w="1913" w:type="dxa"/>
          </w:tcPr>
          <w:p w:rsidR="00294112" w:rsidRDefault="00294112">
            <w:pPr>
              <w:spacing w:line="440" w:lineRule="exact"/>
              <w:rPr>
                <w:sz w:val="24"/>
                <w:szCs w:val="24"/>
              </w:rPr>
            </w:pPr>
          </w:p>
        </w:tc>
        <w:tc>
          <w:tcPr>
            <w:tcW w:w="1913" w:type="dxa"/>
          </w:tcPr>
          <w:p w:rsidR="00294112" w:rsidRDefault="00294112">
            <w:pPr>
              <w:spacing w:line="440" w:lineRule="exact"/>
              <w:rPr>
                <w:sz w:val="24"/>
                <w:szCs w:val="24"/>
              </w:rPr>
            </w:pPr>
          </w:p>
        </w:tc>
      </w:tr>
      <w:tr w:rsidR="00294112">
        <w:trPr>
          <w:trHeight w:val="340"/>
        </w:trPr>
        <w:tc>
          <w:tcPr>
            <w:tcW w:w="1913" w:type="dxa"/>
          </w:tcPr>
          <w:p w:rsidR="00294112" w:rsidRDefault="00294112">
            <w:pPr>
              <w:spacing w:line="440" w:lineRule="exact"/>
              <w:rPr>
                <w:sz w:val="24"/>
                <w:szCs w:val="24"/>
              </w:rPr>
            </w:pPr>
          </w:p>
        </w:tc>
        <w:tc>
          <w:tcPr>
            <w:tcW w:w="1965" w:type="dxa"/>
          </w:tcPr>
          <w:p w:rsidR="00294112" w:rsidRDefault="00294112">
            <w:pPr>
              <w:spacing w:line="440" w:lineRule="exact"/>
              <w:rPr>
                <w:sz w:val="24"/>
                <w:szCs w:val="24"/>
              </w:rPr>
            </w:pPr>
          </w:p>
        </w:tc>
        <w:tc>
          <w:tcPr>
            <w:tcW w:w="1913" w:type="dxa"/>
          </w:tcPr>
          <w:p w:rsidR="00294112" w:rsidRDefault="00294112">
            <w:pPr>
              <w:spacing w:line="440" w:lineRule="exact"/>
              <w:rPr>
                <w:sz w:val="24"/>
                <w:szCs w:val="24"/>
              </w:rPr>
            </w:pPr>
          </w:p>
        </w:tc>
        <w:tc>
          <w:tcPr>
            <w:tcW w:w="1913" w:type="dxa"/>
          </w:tcPr>
          <w:p w:rsidR="00294112" w:rsidRDefault="00294112">
            <w:pPr>
              <w:spacing w:line="440" w:lineRule="exact"/>
              <w:rPr>
                <w:sz w:val="24"/>
                <w:szCs w:val="24"/>
              </w:rPr>
            </w:pPr>
          </w:p>
        </w:tc>
      </w:tr>
      <w:tr w:rsidR="00294112">
        <w:trPr>
          <w:trHeight w:val="340"/>
        </w:trPr>
        <w:tc>
          <w:tcPr>
            <w:tcW w:w="1913" w:type="dxa"/>
          </w:tcPr>
          <w:p w:rsidR="00294112" w:rsidRDefault="00294112">
            <w:pPr>
              <w:spacing w:line="440" w:lineRule="exact"/>
              <w:rPr>
                <w:sz w:val="24"/>
                <w:szCs w:val="24"/>
              </w:rPr>
            </w:pPr>
          </w:p>
        </w:tc>
        <w:tc>
          <w:tcPr>
            <w:tcW w:w="1965" w:type="dxa"/>
          </w:tcPr>
          <w:p w:rsidR="00294112" w:rsidRDefault="00294112">
            <w:pPr>
              <w:spacing w:line="440" w:lineRule="exact"/>
              <w:rPr>
                <w:sz w:val="24"/>
                <w:szCs w:val="24"/>
              </w:rPr>
            </w:pPr>
          </w:p>
        </w:tc>
        <w:tc>
          <w:tcPr>
            <w:tcW w:w="1913" w:type="dxa"/>
          </w:tcPr>
          <w:p w:rsidR="00294112" w:rsidRDefault="00294112">
            <w:pPr>
              <w:spacing w:line="440" w:lineRule="exact"/>
              <w:rPr>
                <w:sz w:val="24"/>
                <w:szCs w:val="24"/>
              </w:rPr>
            </w:pPr>
          </w:p>
        </w:tc>
        <w:tc>
          <w:tcPr>
            <w:tcW w:w="1913" w:type="dxa"/>
          </w:tcPr>
          <w:p w:rsidR="00294112" w:rsidRDefault="00294112">
            <w:pPr>
              <w:spacing w:line="440" w:lineRule="exact"/>
              <w:rPr>
                <w:sz w:val="24"/>
                <w:szCs w:val="24"/>
              </w:rPr>
            </w:pPr>
          </w:p>
        </w:tc>
      </w:tr>
      <w:tr w:rsidR="00294112">
        <w:trPr>
          <w:trHeight w:val="340"/>
        </w:trPr>
        <w:tc>
          <w:tcPr>
            <w:tcW w:w="1913" w:type="dxa"/>
          </w:tcPr>
          <w:p w:rsidR="00294112" w:rsidRDefault="003C2922">
            <w:pPr>
              <w:spacing w:line="440" w:lineRule="exact"/>
              <w:rPr>
                <w:sz w:val="24"/>
                <w:szCs w:val="24"/>
              </w:rPr>
            </w:pPr>
            <w:r>
              <w:rPr>
                <w:rFonts w:hint="eastAsia"/>
                <w:sz w:val="24"/>
                <w:szCs w:val="24"/>
              </w:rPr>
              <w:t>合计</w:t>
            </w:r>
          </w:p>
        </w:tc>
        <w:tc>
          <w:tcPr>
            <w:tcW w:w="1965" w:type="dxa"/>
          </w:tcPr>
          <w:p w:rsidR="00294112" w:rsidRDefault="00294112">
            <w:pPr>
              <w:spacing w:line="440" w:lineRule="exact"/>
              <w:rPr>
                <w:sz w:val="24"/>
                <w:szCs w:val="24"/>
              </w:rPr>
            </w:pPr>
          </w:p>
        </w:tc>
        <w:tc>
          <w:tcPr>
            <w:tcW w:w="1913" w:type="dxa"/>
          </w:tcPr>
          <w:p w:rsidR="00294112" w:rsidRDefault="00294112">
            <w:pPr>
              <w:spacing w:line="440" w:lineRule="exact"/>
              <w:rPr>
                <w:sz w:val="24"/>
                <w:szCs w:val="24"/>
              </w:rPr>
            </w:pPr>
          </w:p>
        </w:tc>
        <w:tc>
          <w:tcPr>
            <w:tcW w:w="1913" w:type="dxa"/>
          </w:tcPr>
          <w:p w:rsidR="00294112" w:rsidRDefault="00294112">
            <w:pPr>
              <w:spacing w:line="440" w:lineRule="exact"/>
              <w:rPr>
                <w:sz w:val="24"/>
                <w:szCs w:val="24"/>
              </w:rPr>
            </w:pPr>
          </w:p>
        </w:tc>
      </w:tr>
    </w:tbl>
    <w:p w:rsidR="00294112" w:rsidRDefault="003C2922">
      <w:pPr>
        <w:spacing w:line="440" w:lineRule="exact"/>
        <w:rPr>
          <w:szCs w:val="21"/>
        </w:rPr>
      </w:pPr>
      <w:r>
        <w:rPr>
          <w:rFonts w:hint="eastAsia"/>
          <w:szCs w:val="21"/>
        </w:rPr>
        <w:t>注：（</w:t>
      </w:r>
      <w:r>
        <w:rPr>
          <w:szCs w:val="21"/>
        </w:rPr>
        <w:t>1</w:t>
      </w:r>
      <w:r>
        <w:rPr>
          <w:rFonts w:hint="eastAsia"/>
          <w:szCs w:val="21"/>
        </w:rPr>
        <w:t>）投标人应逐项填写本表，指出全部临时用地面积以及详细用途。</w:t>
      </w:r>
    </w:p>
    <w:p w:rsidR="00294112" w:rsidRDefault="003C2922">
      <w:pPr>
        <w:tabs>
          <w:tab w:val="left" w:pos="540"/>
        </w:tabs>
        <w:spacing w:line="440" w:lineRule="exact"/>
        <w:ind w:firstLineChars="150" w:firstLine="315"/>
        <w:rPr>
          <w:szCs w:val="21"/>
        </w:rPr>
      </w:pPr>
      <w:r>
        <w:rPr>
          <w:szCs w:val="21"/>
        </w:rPr>
        <w:t xml:space="preserve"> </w:t>
      </w:r>
      <w:r>
        <w:rPr>
          <w:rFonts w:hint="eastAsia"/>
          <w:szCs w:val="21"/>
        </w:rPr>
        <w:t>（</w:t>
      </w:r>
      <w:r>
        <w:rPr>
          <w:szCs w:val="21"/>
        </w:rPr>
        <w:t>2</w:t>
      </w:r>
      <w:r>
        <w:rPr>
          <w:rFonts w:hint="eastAsia"/>
          <w:szCs w:val="21"/>
        </w:rPr>
        <w:t>）若本表不够，可加附页。</w:t>
      </w:r>
    </w:p>
    <w:p w:rsidR="00294112" w:rsidRDefault="003C2922">
      <w:pPr>
        <w:pStyle w:val="3"/>
        <w:tabs>
          <w:tab w:val="clear" w:pos="1665"/>
        </w:tabs>
        <w:ind w:left="0" w:firstLine="0"/>
        <w:jc w:val="both"/>
        <w:rPr>
          <w:rFonts w:hAnsi="宋体"/>
          <w:sz w:val="24"/>
        </w:rPr>
      </w:pPr>
      <w:r>
        <w:rPr>
          <w:rFonts w:hint="eastAsia"/>
          <w:sz w:val="24"/>
        </w:rPr>
        <w:lastRenderedPageBreak/>
        <w:t>附件七</w:t>
      </w:r>
      <w:r>
        <w:rPr>
          <w:sz w:val="24"/>
        </w:rPr>
        <w:t xml:space="preserve">      </w:t>
      </w:r>
      <w:bookmarkStart w:id="200" w:name="_Toc417282227"/>
      <w:bookmarkStart w:id="201" w:name="_Toc355217841"/>
      <w:r>
        <w:rPr>
          <w:rFonts w:hAnsi="宋体" w:hint="eastAsia"/>
          <w:sz w:val="24"/>
        </w:rPr>
        <w:t>项目管理机构</w:t>
      </w:r>
      <w:bookmarkEnd w:id="200"/>
      <w:bookmarkEnd w:id="201"/>
    </w:p>
    <w:tbl>
      <w:tblPr>
        <w:tblpPr w:leftFromText="180" w:rightFromText="180" w:vertAnchor="text" w:horzAnchor="page" w:tblpX="1985" w:tblpY="76"/>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718"/>
      </w:tblGrid>
      <w:tr w:rsidR="00294112">
        <w:trPr>
          <w:trHeight w:val="2080"/>
        </w:trPr>
        <w:tc>
          <w:tcPr>
            <w:tcW w:w="8718" w:type="dxa"/>
            <w:tcBorders>
              <w:top w:val="single" w:sz="12" w:space="0" w:color="auto"/>
            </w:tcBorders>
          </w:tcPr>
          <w:p w:rsidR="00294112" w:rsidRDefault="00294112">
            <w:pPr>
              <w:rPr>
                <w:rFonts w:hAnsi="宋体"/>
                <w:sz w:val="24"/>
                <w:szCs w:val="24"/>
              </w:rPr>
            </w:pPr>
          </w:p>
          <w:p w:rsidR="00294112" w:rsidRDefault="003C2922">
            <w:pPr>
              <w:rPr>
                <w:rFonts w:hAnsi="宋体"/>
                <w:sz w:val="24"/>
                <w:szCs w:val="24"/>
              </w:rPr>
            </w:pPr>
            <w:r>
              <w:rPr>
                <w:rFonts w:hAnsi="宋体" w:hint="eastAsia"/>
                <w:sz w:val="24"/>
                <w:szCs w:val="24"/>
              </w:rPr>
              <w:t>拟为承包本工程设立的组织机构以框图方式表示</w:t>
            </w:r>
          </w:p>
        </w:tc>
      </w:tr>
      <w:tr w:rsidR="00294112">
        <w:trPr>
          <w:trHeight w:val="2759"/>
        </w:trPr>
        <w:tc>
          <w:tcPr>
            <w:tcW w:w="8718" w:type="dxa"/>
            <w:tcBorders>
              <w:bottom w:val="single" w:sz="12" w:space="0" w:color="auto"/>
            </w:tcBorders>
          </w:tcPr>
          <w:p w:rsidR="00294112" w:rsidRDefault="00294112">
            <w:pPr>
              <w:rPr>
                <w:rFonts w:hAnsi="宋体"/>
                <w:sz w:val="24"/>
                <w:szCs w:val="24"/>
              </w:rPr>
            </w:pPr>
          </w:p>
          <w:p w:rsidR="00294112" w:rsidRDefault="003C2922">
            <w:pPr>
              <w:rPr>
                <w:rFonts w:hAnsi="宋体"/>
                <w:sz w:val="24"/>
                <w:szCs w:val="24"/>
              </w:rPr>
            </w:pPr>
            <w:r>
              <w:rPr>
                <w:rFonts w:hAnsi="宋体" w:hint="eastAsia"/>
                <w:sz w:val="24"/>
                <w:szCs w:val="24"/>
              </w:rPr>
              <w:t>说明</w:t>
            </w:r>
          </w:p>
        </w:tc>
      </w:tr>
    </w:tbl>
    <w:p w:rsidR="00294112" w:rsidRDefault="003C2922">
      <w:pPr>
        <w:spacing w:beforeLines="100" w:before="312"/>
        <w:rPr>
          <w:rFonts w:hAnsi="宋体"/>
          <w:snapToGrid w:val="0"/>
          <w:sz w:val="24"/>
          <w:szCs w:val="24"/>
        </w:rPr>
      </w:pPr>
      <w:r>
        <w:rPr>
          <w:rFonts w:hAnsi="宋体" w:hint="eastAsia"/>
          <w:snapToGrid w:val="0"/>
          <w:sz w:val="24"/>
          <w:szCs w:val="24"/>
        </w:rPr>
        <w:t>……</w:t>
      </w:r>
      <w:proofErr w:type="gramStart"/>
      <w:r>
        <w:rPr>
          <w:rFonts w:hAnsi="宋体" w:hint="eastAsia"/>
          <w:snapToGrid w:val="0"/>
          <w:sz w:val="24"/>
          <w:szCs w:val="24"/>
        </w:rPr>
        <w:t>………………………………………………………………………………</w:t>
      </w:r>
      <w:proofErr w:type="gramEnd"/>
    </w:p>
    <w:p w:rsidR="00294112" w:rsidRDefault="003C2922">
      <w:pPr>
        <w:spacing w:beforeLines="50" w:before="156" w:afterLines="100" w:after="312" w:line="440" w:lineRule="exact"/>
        <w:ind w:right="420"/>
        <w:jc w:val="left"/>
        <w:rPr>
          <w:rFonts w:ascii="黑体" w:eastAsia="黑体" w:hAnsi="宋体"/>
          <w:b/>
          <w:bCs/>
          <w:sz w:val="24"/>
          <w:szCs w:val="24"/>
        </w:rPr>
      </w:pPr>
      <w:proofErr w:type="gramStart"/>
      <w:r>
        <w:rPr>
          <w:rFonts w:hint="eastAsia"/>
          <w:b/>
          <w:sz w:val="24"/>
          <w:szCs w:val="24"/>
        </w:rPr>
        <w:t>附件八</w:t>
      </w:r>
      <w:proofErr w:type="gramEnd"/>
      <w:r>
        <w:rPr>
          <w:b/>
          <w:sz w:val="24"/>
          <w:szCs w:val="24"/>
        </w:rPr>
        <w:t xml:space="preserve"> </w:t>
      </w:r>
      <w:r>
        <w:rPr>
          <w:rFonts w:ascii="黑体" w:eastAsia="黑体" w:hAnsi="宋体" w:hint="eastAsia"/>
          <w:b/>
          <w:bCs/>
          <w:sz w:val="24"/>
          <w:szCs w:val="24"/>
        </w:rPr>
        <w:t>拟分包计划表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751"/>
        <w:gridCol w:w="1223"/>
        <w:gridCol w:w="1383"/>
        <w:gridCol w:w="1183"/>
        <w:gridCol w:w="1197"/>
        <w:gridCol w:w="983"/>
      </w:tblGrid>
      <w:tr w:rsidR="00294112">
        <w:trPr>
          <w:trHeight w:val="340"/>
        </w:trPr>
        <w:tc>
          <w:tcPr>
            <w:tcW w:w="568" w:type="dxa"/>
            <w:vMerge w:val="restart"/>
            <w:tcMar>
              <w:left w:w="108" w:type="dxa"/>
              <w:right w:w="108" w:type="dxa"/>
            </w:tcMar>
            <w:vAlign w:val="center"/>
          </w:tcPr>
          <w:p w:rsidR="00294112" w:rsidRDefault="003C2922">
            <w:pPr>
              <w:jc w:val="center"/>
              <w:rPr>
                <w:rFonts w:hAnsi="宋体"/>
                <w:sz w:val="24"/>
                <w:szCs w:val="24"/>
              </w:rPr>
            </w:pPr>
            <w:r>
              <w:rPr>
                <w:rFonts w:hAnsi="宋体" w:hint="eastAsia"/>
                <w:sz w:val="24"/>
                <w:szCs w:val="24"/>
              </w:rPr>
              <w:t>序</w:t>
            </w:r>
          </w:p>
          <w:p w:rsidR="00294112" w:rsidRDefault="003C2922">
            <w:pPr>
              <w:jc w:val="center"/>
              <w:rPr>
                <w:rFonts w:hAnsi="宋体"/>
                <w:sz w:val="24"/>
                <w:szCs w:val="24"/>
              </w:rPr>
            </w:pPr>
            <w:r>
              <w:rPr>
                <w:rFonts w:hAnsi="宋体" w:hint="eastAsia"/>
                <w:sz w:val="24"/>
                <w:szCs w:val="24"/>
              </w:rPr>
              <w:t>号</w:t>
            </w:r>
          </w:p>
        </w:tc>
        <w:tc>
          <w:tcPr>
            <w:tcW w:w="1843" w:type="dxa"/>
            <w:vMerge w:val="restart"/>
            <w:tcMar>
              <w:left w:w="108" w:type="dxa"/>
              <w:right w:w="108" w:type="dxa"/>
            </w:tcMar>
            <w:vAlign w:val="center"/>
          </w:tcPr>
          <w:p w:rsidR="00294112" w:rsidRDefault="003C2922">
            <w:pPr>
              <w:jc w:val="center"/>
              <w:rPr>
                <w:rFonts w:hAnsi="宋体"/>
                <w:sz w:val="24"/>
                <w:szCs w:val="24"/>
              </w:rPr>
            </w:pPr>
            <w:r>
              <w:rPr>
                <w:rFonts w:hAnsi="宋体" w:hint="eastAsia"/>
                <w:sz w:val="24"/>
                <w:szCs w:val="24"/>
              </w:rPr>
              <w:t>拟分包项目名称、范围及理由</w:t>
            </w:r>
          </w:p>
        </w:tc>
        <w:tc>
          <w:tcPr>
            <w:tcW w:w="5737" w:type="dxa"/>
            <w:gridSpan w:val="5"/>
            <w:tcMar>
              <w:left w:w="108" w:type="dxa"/>
              <w:right w:w="108" w:type="dxa"/>
            </w:tcMar>
            <w:vAlign w:val="center"/>
          </w:tcPr>
          <w:p w:rsidR="00294112" w:rsidRDefault="003C2922">
            <w:pPr>
              <w:jc w:val="center"/>
              <w:rPr>
                <w:rFonts w:hAnsi="宋体"/>
                <w:sz w:val="24"/>
                <w:szCs w:val="24"/>
              </w:rPr>
            </w:pPr>
            <w:r>
              <w:rPr>
                <w:rFonts w:hAnsi="宋体" w:hint="eastAsia"/>
                <w:sz w:val="24"/>
                <w:szCs w:val="24"/>
              </w:rPr>
              <w:t>拟选分包人</w:t>
            </w:r>
          </w:p>
        </w:tc>
        <w:tc>
          <w:tcPr>
            <w:tcW w:w="983" w:type="dxa"/>
            <w:tcMar>
              <w:left w:w="108" w:type="dxa"/>
              <w:right w:w="108" w:type="dxa"/>
            </w:tcMar>
            <w:vAlign w:val="center"/>
          </w:tcPr>
          <w:p w:rsidR="00294112" w:rsidRDefault="003C2922">
            <w:pPr>
              <w:jc w:val="center"/>
              <w:rPr>
                <w:rFonts w:hAnsi="宋体"/>
                <w:sz w:val="24"/>
                <w:szCs w:val="24"/>
              </w:rPr>
            </w:pPr>
            <w:r>
              <w:rPr>
                <w:rFonts w:hAnsi="宋体" w:hint="eastAsia"/>
                <w:sz w:val="24"/>
                <w:szCs w:val="24"/>
              </w:rPr>
              <w:t>备注</w:t>
            </w:r>
          </w:p>
        </w:tc>
      </w:tr>
      <w:tr w:rsidR="00294112">
        <w:trPr>
          <w:trHeight w:val="340"/>
        </w:trPr>
        <w:tc>
          <w:tcPr>
            <w:tcW w:w="568" w:type="dxa"/>
            <w:vMerge/>
            <w:tcMar>
              <w:left w:w="108" w:type="dxa"/>
              <w:right w:w="108" w:type="dxa"/>
            </w:tcMar>
            <w:vAlign w:val="center"/>
          </w:tcPr>
          <w:p w:rsidR="00294112" w:rsidRDefault="00294112">
            <w:pPr>
              <w:jc w:val="center"/>
              <w:rPr>
                <w:rFonts w:hAnsi="宋体"/>
                <w:sz w:val="24"/>
                <w:szCs w:val="24"/>
              </w:rPr>
            </w:pPr>
          </w:p>
        </w:tc>
        <w:tc>
          <w:tcPr>
            <w:tcW w:w="1843" w:type="dxa"/>
            <w:vMerge/>
            <w:tcMar>
              <w:left w:w="108" w:type="dxa"/>
              <w:right w:w="108" w:type="dxa"/>
            </w:tcMar>
            <w:vAlign w:val="center"/>
          </w:tcPr>
          <w:p w:rsidR="00294112" w:rsidRDefault="00294112">
            <w:pPr>
              <w:jc w:val="center"/>
              <w:rPr>
                <w:rFonts w:hAnsi="宋体"/>
                <w:sz w:val="24"/>
                <w:szCs w:val="24"/>
              </w:rPr>
            </w:pPr>
          </w:p>
        </w:tc>
        <w:tc>
          <w:tcPr>
            <w:tcW w:w="1974" w:type="dxa"/>
            <w:gridSpan w:val="2"/>
            <w:tcMar>
              <w:left w:w="108" w:type="dxa"/>
              <w:right w:w="108" w:type="dxa"/>
            </w:tcMar>
            <w:vAlign w:val="center"/>
          </w:tcPr>
          <w:p w:rsidR="00294112" w:rsidRDefault="003C2922">
            <w:pPr>
              <w:jc w:val="center"/>
              <w:rPr>
                <w:rFonts w:hAnsi="宋体"/>
                <w:sz w:val="24"/>
                <w:szCs w:val="24"/>
              </w:rPr>
            </w:pPr>
            <w:r>
              <w:rPr>
                <w:rFonts w:hAnsi="宋体" w:hint="eastAsia"/>
                <w:sz w:val="24"/>
                <w:szCs w:val="24"/>
              </w:rPr>
              <w:t>拟选分包人名称</w:t>
            </w:r>
          </w:p>
        </w:tc>
        <w:tc>
          <w:tcPr>
            <w:tcW w:w="1383" w:type="dxa"/>
            <w:tcMar>
              <w:left w:w="108" w:type="dxa"/>
              <w:right w:w="108" w:type="dxa"/>
            </w:tcMar>
            <w:vAlign w:val="center"/>
          </w:tcPr>
          <w:p w:rsidR="00294112" w:rsidRDefault="003C2922">
            <w:pPr>
              <w:jc w:val="center"/>
              <w:rPr>
                <w:rFonts w:hAnsi="宋体"/>
                <w:sz w:val="24"/>
                <w:szCs w:val="24"/>
              </w:rPr>
            </w:pPr>
            <w:r>
              <w:rPr>
                <w:rFonts w:hAnsi="宋体" w:hint="eastAsia"/>
                <w:sz w:val="24"/>
                <w:szCs w:val="24"/>
              </w:rPr>
              <w:t>注册地点</w:t>
            </w:r>
          </w:p>
        </w:tc>
        <w:tc>
          <w:tcPr>
            <w:tcW w:w="1183" w:type="dxa"/>
            <w:tcMar>
              <w:left w:w="108" w:type="dxa"/>
              <w:right w:w="108" w:type="dxa"/>
            </w:tcMar>
            <w:vAlign w:val="center"/>
          </w:tcPr>
          <w:p w:rsidR="00294112" w:rsidRDefault="003C2922">
            <w:pPr>
              <w:jc w:val="center"/>
              <w:rPr>
                <w:rFonts w:hAnsi="宋体"/>
                <w:sz w:val="24"/>
                <w:szCs w:val="24"/>
              </w:rPr>
            </w:pPr>
            <w:r>
              <w:rPr>
                <w:rFonts w:hAnsi="宋体" w:hint="eastAsia"/>
                <w:sz w:val="24"/>
                <w:szCs w:val="24"/>
              </w:rPr>
              <w:t>企业资质</w:t>
            </w:r>
          </w:p>
        </w:tc>
        <w:tc>
          <w:tcPr>
            <w:tcW w:w="1197" w:type="dxa"/>
            <w:tcMar>
              <w:left w:w="108" w:type="dxa"/>
              <w:right w:w="108" w:type="dxa"/>
            </w:tcMar>
            <w:vAlign w:val="center"/>
          </w:tcPr>
          <w:p w:rsidR="00294112" w:rsidRDefault="003C2922">
            <w:pPr>
              <w:jc w:val="center"/>
              <w:rPr>
                <w:rFonts w:hAnsi="宋体"/>
                <w:sz w:val="24"/>
                <w:szCs w:val="24"/>
              </w:rPr>
            </w:pPr>
            <w:r>
              <w:rPr>
                <w:rFonts w:hAnsi="宋体" w:hint="eastAsia"/>
                <w:sz w:val="24"/>
                <w:szCs w:val="24"/>
              </w:rPr>
              <w:t>有关业绩</w:t>
            </w:r>
          </w:p>
        </w:tc>
        <w:tc>
          <w:tcPr>
            <w:tcW w:w="983" w:type="dxa"/>
            <w:tcMar>
              <w:left w:w="108" w:type="dxa"/>
              <w:right w:w="108" w:type="dxa"/>
            </w:tcMar>
            <w:vAlign w:val="center"/>
          </w:tcPr>
          <w:p w:rsidR="00294112" w:rsidRDefault="00294112">
            <w:pPr>
              <w:jc w:val="center"/>
              <w:rPr>
                <w:rFonts w:hAnsi="宋体"/>
                <w:sz w:val="24"/>
                <w:szCs w:val="24"/>
              </w:rPr>
            </w:pPr>
          </w:p>
        </w:tc>
      </w:tr>
      <w:tr w:rsidR="00294112">
        <w:trPr>
          <w:trHeight w:val="340"/>
        </w:trPr>
        <w:tc>
          <w:tcPr>
            <w:tcW w:w="568" w:type="dxa"/>
            <w:vMerge w:val="restart"/>
            <w:tcMar>
              <w:left w:w="108" w:type="dxa"/>
              <w:right w:w="108" w:type="dxa"/>
            </w:tcMar>
            <w:vAlign w:val="center"/>
          </w:tcPr>
          <w:p w:rsidR="00294112" w:rsidRDefault="00294112">
            <w:pPr>
              <w:jc w:val="center"/>
              <w:rPr>
                <w:rFonts w:hAnsi="宋体"/>
                <w:sz w:val="24"/>
                <w:szCs w:val="24"/>
              </w:rPr>
            </w:pPr>
          </w:p>
        </w:tc>
        <w:tc>
          <w:tcPr>
            <w:tcW w:w="1843" w:type="dxa"/>
            <w:vMerge w:val="restart"/>
            <w:tcMar>
              <w:left w:w="108" w:type="dxa"/>
              <w:right w:w="108" w:type="dxa"/>
            </w:tcMar>
            <w:vAlign w:val="center"/>
          </w:tcPr>
          <w:p w:rsidR="00294112" w:rsidRDefault="00294112">
            <w:pPr>
              <w:jc w:val="center"/>
              <w:rPr>
                <w:rFonts w:hAnsi="宋体"/>
                <w:sz w:val="24"/>
                <w:szCs w:val="24"/>
              </w:rPr>
            </w:pPr>
          </w:p>
        </w:tc>
        <w:tc>
          <w:tcPr>
            <w:tcW w:w="751" w:type="dxa"/>
            <w:tcMar>
              <w:left w:w="108" w:type="dxa"/>
              <w:right w:w="108" w:type="dxa"/>
            </w:tcMar>
            <w:vAlign w:val="center"/>
          </w:tcPr>
          <w:p w:rsidR="00294112" w:rsidRDefault="003C2922">
            <w:pPr>
              <w:jc w:val="center"/>
              <w:rPr>
                <w:rFonts w:ascii="黑体" w:eastAsia="黑体" w:hAnsi="宋体"/>
                <w:sz w:val="24"/>
                <w:szCs w:val="24"/>
              </w:rPr>
            </w:pPr>
            <w:r>
              <w:rPr>
                <w:rFonts w:ascii="黑体" w:eastAsia="黑体" w:hAnsi="宋体"/>
                <w:sz w:val="24"/>
                <w:szCs w:val="24"/>
              </w:rPr>
              <w:t>1</w:t>
            </w:r>
          </w:p>
        </w:tc>
        <w:tc>
          <w:tcPr>
            <w:tcW w:w="1223" w:type="dxa"/>
            <w:tcMar>
              <w:left w:w="108" w:type="dxa"/>
              <w:right w:w="108" w:type="dxa"/>
            </w:tcMar>
            <w:vAlign w:val="center"/>
          </w:tcPr>
          <w:p w:rsidR="00294112" w:rsidRDefault="00294112">
            <w:pPr>
              <w:jc w:val="center"/>
              <w:rPr>
                <w:rFonts w:hAnsi="宋体"/>
                <w:sz w:val="24"/>
                <w:szCs w:val="24"/>
              </w:rPr>
            </w:pPr>
          </w:p>
        </w:tc>
        <w:tc>
          <w:tcPr>
            <w:tcW w:w="1383" w:type="dxa"/>
            <w:tcMar>
              <w:left w:w="108" w:type="dxa"/>
              <w:right w:w="108" w:type="dxa"/>
            </w:tcMar>
            <w:vAlign w:val="center"/>
          </w:tcPr>
          <w:p w:rsidR="00294112" w:rsidRDefault="00294112">
            <w:pPr>
              <w:jc w:val="center"/>
              <w:rPr>
                <w:rFonts w:hAnsi="宋体"/>
                <w:sz w:val="24"/>
                <w:szCs w:val="24"/>
              </w:rPr>
            </w:pPr>
          </w:p>
        </w:tc>
        <w:tc>
          <w:tcPr>
            <w:tcW w:w="1183" w:type="dxa"/>
            <w:tcMar>
              <w:left w:w="108" w:type="dxa"/>
              <w:right w:w="108" w:type="dxa"/>
            </w:tcMar>
            <w:vAlign w:val="center"/>
          </w:tcPr>
          <w:p w:rsidR="00294112" w:rsidRDefault="00294112">
            <w:pPr>
              <w:jc w:val="center"/>
              <w:rPr>
                <w:rFonts w:hAnsi="宋体"/>
                <w:sz w:val="24"/>
                <w:szCs w:val="24"/>
              </w:rPr>
            </w:pPr>
          </w:p>
        </w:tc>
        <w:tc>
          <w:tcPr>
            <w:tcW w:w="1197" w:type="dxa"/>
            <w:tcMar>
              <w:left w:w="108" w:type="dxa"/>
              <w:right w:w="108" w:type="dxa"/>
            </w:tcMar>
            <w:vAlign w:val="center"/>
          </w:tcPr>
          <w:p w:rsidR="00294112" w:rsidRDefault="00294112">
            <w:pPr>
              <w:jc w:val="center"/>
              <w:rPr>
                <w:rFonts w:hAnsi="宋体"/>
                <w:sz w:val="24"/>
                <w:szCs w:val="24"/>
              </w:rPr>
            </w:pPr>
          </w:p>
        </w:tc>
        <w:tc>
          <w:tcPr>
            <w:tcW w:w="983" w:type="dxa"/>
            <w:tcMar>
              <w:left w:w="108" w:type="dxa"/>
              <w:right w:w="108" w:type="dxa"/>
            </w:tcMar>
            <w:vAlign w:val="center"/>
          </w:tcPr>
          <w:p w:rsidR="00294112" w:rsidRDefault="00294112">
            <w:pPr>
              <w:jc w:val="center"/>
              <w:rPr>
                <w:rFonts w:hAnsi="宋体"/>
                <w:sz w:val="24"/>
                <w:szCs w:val="24"/>
              </w:rPr>
            </w:pPr>
          </w:p>
        </w:tc>
      </w:tr>
      <w:tr w:rsidR="00294112">
        <w:trPr>
          <w:trHeight w:val="340"/>
        </w:trPr>
        <w:tc>
          <w:tcPr>
            <w:tcW w:w="568" w:type="dxa"/>
            <w:vMerge/>
            <w:tcMar>
              <w:left w:w="108" w:type="dxa"/>
              <w:right w:w="108" w:type="dxa"/>
            </w:tcMar>
            <w:vAlign w:val="center"/>
          </w:tcPr>
          <w:p w:rsidR="00294112" w:rsidRDefault="00294112">
            <w:pPr>
              <w:jc w:val="center"/>
              <w:rPr>
                <w:rFonts w:hAnsi="宋体"/>
                <w:sz w:val="24"/>
                <w:szCs w:val="24"/>
              </w:rPr>
            </w:pPr>
          </w:p>
        </w:tc>
        <w:tc>
          <w:tcPr>
            <w:tcW w:w="1843" w:type="dxa"/>
            <w:vMerge/>
            <w:tcMar>
              <w:left w:w="108" w:type="dxa"/>
              <w:right w:w="108" w:type="dxa"/>
            </w:tcMar>
            <w:vAlign w:val="center"/>
          </w:tcPr>
          <w:p w:rsidR="00294112" w:rsidRDefault="00294112">
            <w:pPr>
              <w:jc w:val="center"/>
              <w:rPr>
                <w:rFonts w:hAnsi="宋体"/>
                <w:sz w:val="24"/>
                <w:szCs w:val="24"/>
              </w:rPr>
            </w:pPr>
          </w:p>
        </w:tc>
        <w:tc>
          <w:tcPr>
            <w:tcW w:w="751" w:type="dxa"/>
            <w:tcMar>
              <w:left w:w="108" w:type="dxa"/>
              <w:right w:w="108" w:type="dxa"/>
            </w:tcMar>
            <w:vAlign w:val="center"/>
          </w:tcPr>
          <w:p w:rsidR="00294112" w:rsidRDefault="003C2922">
            <w:pPr>
              <w:jc w:val="center"/>
              <w:rPr>
                <w:rFonts w:ascii="黑体" w:eastAsia="黑体" w:hAnsi="宋体"/>
                <w:sz w:val="24"/>
                <w:szCs w:val="24"/>
              </w:rPr>
            </w:pPr>
            <w:r>
              <w:rPr>
                <w:rFonts w:ascii="黑体" w:eastAsia="黑体" w:hAnsi="宋体"/>
                <w:sz w:val="24"/>
                <w:szCs w:val="24"/>
              </w:rPr>
              <w:t>2</w:t>
            </w:r>
          </w:p>
        </w:tc>
        <w:tc>
          <w:tcPr>
            <w:tcW w:w="1223" w:type="dxa"/>
            <w:tcMar>
              <w:left w:w="108" w:type="dxa"/>
              <w:right w:w="108" w:type="dxa"/>
            </w:tcMar>
            <w:vAlign w:val="center"/>
          </w:tcPr>
          <w:p w:rsidR="00294112" w:rsidRDefault="00294112">
            <w:pPr>
              <w:jc w:val="center"/>
              <w:rPr>
                <w:rFonts w:hAnsi="宋体"/>
                <w:sz w:val="24"/>
                <w:szCs w:val="24"/>
              </w:rPr>
            </w:pPr>
          </w:p>
        </w:tc>
        <w:tc>
          <w:tcPr>
            <w:tcW w:w="1383" w:type="dxa"/>
            <w:tcMar>
              <w:left w:w="108" w:type="dxa"/>
              <w:right w:w="108" w:type="dxa"/>
            </w:tcMar>
            <w:vAlign w:val="center"/>
          </w:tcPr>
          <w:p w:rsidR="00294112" w:rsidRDefault="00294112">
            <w:pPr>
              <w:jc w:val="center"/>
              <w:rPr>
                <w:rFonts w:hAnsi="宋体"/>
                <w:sz w:val="24"/>
                <w:szCs w:val="24"/>
              </w:rPr>
            </w:pPr>
          </w:p>
        </w:tc>
        <w:tc>
          <w:tcPr>
            <w:tcW w:w="1183" w:type="dxa"/>
            <w:tcMar>
              <w:left w:w="108" w:type="dxa"/>
              <w:right w:w="108" w:type="dxa"/>
            </w:tcMar>
            <w:vAlign w:val="center"/>
          </w:tcPr>
          <w:p w:rsidR="00294112" w:rsidRDefault="00294112">
            <w:pPr>
              <w:jc w:val="center"/>
              <w:rPr>
                <w:rFonts w:hAnsi="宋体"/>
                <w:sz w:val="24"/>
                <w:szCs w:val="24"/>
              </w:rPr>
            </w:pPr>
          </w:p>
        </w:tc>
        <w:tc>
          <w:tcPr>
            <w:tcW w:w="1197" w:type="dxa"/>
            <w:tcMar>
              <w:left w:w="108" w:type="dxa"/>
              <w:right w:w="108" w:type="dxa"/>
            </w:tcMar>
            <w:vAlign w:val="center"/>
          </w:tcPr>
          <w:p w:rsidR="00294112" w:rsidRDefault="00294112">
            <w:pPr>
              <w:jc w:val="center"/>
              <w:rPr>
                <w:rFonts w:hAnsi="宋体"/>
                <w:sz w:val="24"/>
                <w:szCs w:val="24"/>
              </w:rPr>
            </w:pPr>
          </w:p>
        </w:tc>
        <w:tc>
          <w:tcPr>
            <w:tcW w:w="983" w:type="dxa"/>
            <w:tcMar>
              <w:left w:w="108" w:type="dxa"/>
              <w:right w:w="108" w:type="dxa"/>
            </w:tcMar>
            <w:vAlign w:val="center"/>
          </w:tcPr>
          <w:p w:rsidR="00294112" w:rsidRDefault="00294112">
            <w:pPr>
              <w:jc w:val="center"/>
              <w:rPr>
                <w:rFonts w:hAnsi="宋体"/>
                <w:sz w:val="24"/>
                <w:szCs w:val="24"/>
              </w:rPr>
            </w:pPr>
          </w:p>
        </w:tc>
      </w:tr>
      <w:tr w:rsidR="00294112">
        <w:trPr>
          <w:trHeight w:val="340"/>
        </w:trPr>
        <w:tc>
          <w:tcPr>
            <w:tcW w:w="568" w:type="dxa"/>
            <w:vMerge/>
            <w:tcMar>
              <w:left w:w="108" w:type="dxa"/>
              <w:right w:w="108" w:type="dxa"/>
            </w:tcMar>
            <w:vAlign w:val="center"/>
          </w:tcPr>
          <w:p w:rsidR="00294112" w:rsidRDefault="00294112">
            <w:pPr>
              <w:jc w:val="center"/>
              <w:rPr>
                <w:rFonts w:hAnsi="宋体"/>
                <w:sz w:val="24"/>
                <w:szCs w:val="24"/>
              </w:rPr>
            </w:pPr>
          </w:p>
        </w:tc>
        <w:tc>
          <w:tcPr>
            <w:tcW w:w="1843" w:type="dxa"/>
            <w:vMerge/>
            <w:tcMar>
              <w:left w:w="108" w:type="dxa"/>
              <w:right w:w="108" w:type="dxa"/>
            </w:tcMar>
            <w:vAlign w:val="center"/>
          </w:tcPr>
          <w:p w:rsidR="00294112" w:rsidRDefault="00294112">
            <w:pPr>
              <w:jc w:val="center"/>
              <w:rPr>
                <w:rFonts w:hAnsi="宋体"/>
                <w:sz w:val="24"/>
                <w:szCs w:val="24"/>
              </w:rPr>
            </w:pPr>
          </w:p>
        </w:tc>
        <w:tc>
          <w:tcPr>
            <w:tcW w:w="751" w:type="dxa"/>
            <w:tcMar>
              <w:left w:w="108" w:type="dxa"/>
              <w:right w:w="108" w:type="dxa"/>
            </w:tcMar>
            <w:vAlign w:val="center"/>
          </w:tcPr>
          <w:p w:rsidR="00294112" w:rsidRDefault="003C2922">
            <w:pPr>
              <w:jc w:val="center"/>
              <w:rPr>
                <w:rFonts w:ascii="黑体" w:eastAsia="黑体" w:hAnsi="宋体"/>
                <w:sz w:val="24"/>
                <w:szCs w:val="24"/>
              </w:rPr>
            </w:pPr>
            <w:r>
              <w:rPr>
                <w:rFonts w:ascii="黑体" w:eastAsia="黑体" w:hAnsi="宋体"/>
                <w:sz w:val="24"/>
                <w:szCs w:val="24"/>
              </w:rPr>
              <w:t>3</w:t>
            </w:r>
          </w:p>
        </w:tc>
        <w:tc>
          <w:tcPr>
            <w:tcW w:w="1223" w:type="dxa"/>
            <w:tcMar>
              <w:left w:w="108" w:type="dxa"/>
              <w:right w:w="108" w:type="dxa"/>
            </w:tcMar>
            <w:vAlign w:val="center"/>
          </w:tcPr>
          <w:p w:rsidR="00294112" w:rsidRDefault="00294112">
            <w:pPr>
              <w:jc w:val="center"/>
              <w:rPr>
                <w:rFonts w:hAnsi="宋体"/>
                <w:sz w:val="24"/>
                <w:szCs w:val="24"/>
              </w:rPr>
            </w:pPr>
          </w:p>
        </w:tc>
        <w:tc>
          <w:tcPr>
            <w:tcW w:w="1383" w:type="dxa"/>
            <w:tcMar>
              <w:left w:w="108" w:type="dxa"/>
              <w:right w:w="108" w:type="dxa"/>
            </w:tcMar>
            <w:vAlign w:val="center"/>
          </w:tcPr>
          <w:p w:rsidR="00294112" w:rsidRDefault="00294112">
            <w:pPr>
              <w:jc w:val="center"/>
              <w:rPr>
                <w:rFonts w:hAnsi="宋体"/>
                <w:sz w:val="24"/>
                <w:szCs w:val="24"/>
              </w:rPr>
            </w:pPr>
          </w:p>
        </w:tc>
        <w:tc>
          <w:tcPr>
            <w:tcW w:w="1183" w:type="dxa"/>
            <w:tcMar>
              <w:left w:w="108" w:type="dxa"/>
              <w:right w:w="108" w:type="dxa"/>
            </w:tcMar>
            <w:vAlign w:val="center"/>
          </w:tcPr>
          <w:p w:rsidR="00294112" w:rsidRDefault="00294112">
            <w:pPr>
              <w:jc w:val="center"/>
              <w:rPr>
                <w:rFonts w:hAnsi="宋体"/>
                <w:sz w:val="24"/>
                <w:szCs w:val="24"/>
              </w:rPr>
            </w:pPr>
          </w:p>
        </w:tc>
        <w:tc>
          <w:tcPr>
            <w:tcW w:w="1197" w:type="dxa"/>
            <w:tcMar>
              <w:left w:w="108" w:type="dxa"/>
              <w:right w:w="108" w:type="dxa"/>
            </w:tcMar>
            <w:vAlign w:val="center"/>
          </w:tcPr>
          <w:p w:rsidR="00294112" w:rsidRDefault="00294112">
            <w:pPr>
              <w:jc w:val="center"/>
              <w:rPr>
                <w:rFonts w:hAnsi="宋体"/>
                <w:sz w:val="24"/>
                <w:szCs w:val="24"/>
              </w:rPr>
            </w:pPr>
          </w:p>
        </w:tc>
        <w:tc>
          <w:tcPr>
            <w:tcW w:w="983" w:type="dxa"/>
            <w:tcMar>
              <w:left w:w="108" w:type="dxa"/>
              <w:right w:w="108" w:type="dxa"/>
            </w:tcMar>
            <w:vAlign w:val="center"/>
          </w:tcPr>
          <w:p w:rsidR="00294112" w:rsidRDefault="00294112">
            <w:pPr>
              <w:jc w:val="center"/>
              <w:rPr>
                <w:rFonts w:hAnsi="宋体"/>
                <w:sz w:val="24"/>
                <w:szCs w:val="24"/>
              </w:rPr>
            </w:pPr>
          </w:p>
        </w:tc>
      </w:tr>
      <w:tr w:rsidR="00294112">
        <w:trPr>
          <w:trHeight w:val="340"/>
        </w:trPr>
        <w:tc>
          <w:tcPr>
            <w:tcW w:w="568" w:type="dxa"/>
            <w:vMerge w:val="restart"/>
            <w:tcMar>
              <w:left w:w="108" w:type="dxa"/>
              <w:right w:w="108" w:type="dxa"/>
            </w:tcMar>
            <w:vAlign w:val="center"/>
          </w:tcPr>
          <w:p w:rsidR="00294112" w:rsidRDefault="00294112">
            <w:pPr>
              <w:jc w:val="center"/>
              <w:rPr>
                <w:rFonts w:hAnsi="宋体"/>
                <w:sz w:val="24"/>
                <w:szCs w:val="24"/>
              </w:rPr>
            </w:pPr>
          </w:p>
        </w:tc>
        <w:tc>
          <w:tcPr>
            <w:tcW w:w="1843" w:type="dxa"/>
            <w:vMerge w:val="restart"/>
            <w:tcMar>
              <w:left w:w="108" w:type="dxa"/>
              <w:right w:w="108" w:type="dxa"/>
            </w:tcMar>
            <w:vAlign w:val="center"/>
          </w:tcPr>
          <w:p w:rsidR="00294112" w:rsidRDefault="00294112">
            <w:pPr>
              <w:jc w:val="center"/>
              <w:rPr>
                <w:rFonts w:hAnsi="宋体"/>
                <w:sz w:val="24"/>
                <w:szCs w:val="24"/>
              </w:rPr>
            </w:pPr>
          </w:p>
        </w:tc>
        <w:tc>
          <w:tcPr>
            <w:tcW w:w="751" w:type="dxa"/>
            <w:tcMar>
              <w:left w:w="108" w:type="dxa"/>
              <w:right w:w="108" w:type="dxa"/>
            </w:tcMar>
            <w:vAlign w:val="center"/>
          </w:tcPr>
          <w:p w:rsidR="00294112" w:rsidRDefault="003C2922">
            <w:pPr>
              <w:jc w:val="center"/>
              <w:rPr>
                <w:rFonts w:ascii="黑体" w:eastAsia="黑体" w:hAnsi="宋体"/>
                <w:sz w:val="24"/>
                <w:szCs w:val="24"/>
              </w:rPr>
            </w:pPr>
            <w:r>
              <w:rPr>
                <w:rFonts w:ascii="黑体" w:eastAsia="黑体" w:hAnsi="宋体"/>
                <w:sz w:val="24"/>
                <w:szCs w:val="24"/>
              </w:rPr>
              <w:t>1</w:t>
            </w:r>
          </w:p>
        </w:tc>
        <w:tc>
          <w:tcPr>
            <w:tcW w:w="1223" w:type="dxa"/>
            <w:tcMar>
              <w:left w:w="108" w:type="dxa"/>
              <w:right w:w="108" w:type="dxa"/>
            </w:tcMar>
            <w:vAlign w:val="center"/>
          </w:tcPr>
          <w:p w:rsidR="00294112" w:rsidRDefault="00294112">
            <w:pPr>
              <w:jc w:val="center"/>
              <w:rPr>
                <w:rFonts w:hAnsi="宋体"/>
                <w:sz w:val="24"/>
                <w:szCs w:val="24"/>
              </w:rPr>
            </w:pPr>
          </w:p>
        </w:tc>
        <w:tc>
          <w:tcPr>
            <w:tcW w:w="1383" w:type="dxa"/>
            <w:tcMar>
              <w:left w:w="108" w:type="dxa"/>
              <w:right w:w="108" w:type="dxa"/>
            </w:tcMar>
            <w:vAlign w:val="center"/>
          </w:tcPr>
          <w:p w:rsidR="00294112" w:rsidRDefault="00294112">
            <w:pPr>
              <w:jc w:val="center"/>
              <w:rPr>
                <w:rFonts w:hAnsi="宋体"/>
                <w:sz w:val="24"/>
                <w:szCs w:val="24"/>
              </w:rPr>
            </w:pPr>
          </w:p>
        </w:tc>
        <w:tc>
          <w:tcPr>
            <w:tcW w:w="1183" w:type="dxa"/>
            <w:tcMar>
              <w:left w:w="108" w:type="dxa"/>
              <w:right w:w="108" w:type="dxa"/>
            </w:tcMar>
            <w:vAlign w:val="center"/>
          </w:tcPr>
          <w:p w:rsidR="00294112" w:rsidRDefault="00294112">
            <w:pPr>
              <w:jc w:val="center"/>
              <w:rPr>
                <w:rFonts w:hAnsi="宋体"/>
                <w:sz w:val="24"/>
                <w:szCs w:val="24"/>
              </w:rPr>
            </w:pPr>
          </w:p>
        </w:tc>
        <w:tc>
          <w:tcPr>
            <w:tcW w:w="1197" w:type="dxa"/>
            <w:tcMar>
              <w:left w:w="108" w:type="dxa"/>
              <w:right w:w="108" w:type="dxa"/>
            </w:tcMar>
            <w:vAlign w:val="center"/>
          </w:tcPr>
          <w:p w:rsidR="00294112" w:rsidRDefault="00294112">
            <w:pPr>
              <w:jc w:val="center"/>
              <w:rPr>
                <w:rFonts w:hAnsi="宋体"/>
                <w:sz w:val="24"/>
                <w:szCs w:val="24"/>
              </w:rPr>
            </w:pPr>
          </w:p>
        </w:tc>
        <w:tc>
          <w:tcPr>
            <w:tcW w:w="983" w:type="dxa"/>
            <w:tcMar>
              <w:left w:w="108" w:type="dxa"/>
              <w:right w:w="108" w:type="dxa"/>
            </w:tcMar>
            <w:vAlign w:val="center"/>
          </w:tcPr>
          <w:p w:rsidR="00294112" w:rsidRDefault="00294112">
            <w:pPr>
              <w:jc w:val="center"/>
              <w:rPr>
                <w:rFonts w:hAnsi="宋体"/>
                <w:sz w:val="24"/>
                <w:szCs w:val="24"/>
              </w:rPr>
            </w:pPr>
          </w:p>
        </w:tc>
      </w:tr>
      <w:tr w:rsidR="00294112">
        <w:trPr>
          <w:trHeight w:val="340"/>
        </w:trPr>
        <w:tc>
          <w:tcPr>
            <w:tcW w:w="568" w:type="dxa"/>
            <w:vMerge/>
            <w:tcMar>
              <w:left w:w="108" w:type="dxa"/>
              <w:right w:w="108" w:type="dxa"/>
            </w:tcMar>
            <w:vAlign w:val="center"/>
          </w:tcPr>
          <w:p w:rsidR="00294112" w:rsidRDefault="00294112">
            <w:pPr>
              <w:jc w:val="center"/>
              <w:rPr>
                <w:rFonts w:hAnsi="宋体"/>
                <w:sz w:val="24"/>
                <w:szCs w:val="24"/>
              </w:rPr>
            </w:pPr>
          </w:p>
        </w:tc>
        <w:tc>
          <w:tcPr>
            <w:tcW w:w="1843" w:type="dxa"/>
            <w:vMerge/>
            <w:tcMar>
              <w:left w:w="108" w:type="dxa"/>
              <w:right w:w="108" w:type="dxa"/>
            </w:tcMar>
            <w:vAlign w:val="center"/>
          </w:tcPr>
          <w:p w:rsidR="00294112" w:rsidRDefault="00294112">
            <w:pPr>
              <w:jc w:val="center"/>
              <w:rPr>
                <w:rFonts w:hAnsi="宋体"/>
                <w:sz w:val="24"/>
                <w:szCs w:val="24"/>
              </w:rPr>
            </w:pPr>
          </w:p>
        </w:tc>
        <w:tc>
          <w:tcPr>
            <w:tcW w:w="751" w:type="dxa"/>
            <w:tcMar>
              <w:left w:w="108" w:type="dxa"/>
              <w:right w:w="108" w:type="dxa"/>
            </w:tcMar>
            <w:vAlign w:val="center"/>
          </w:tcPr>
          <w:p w:rsidR="00294112" w:rsidRDefault="003C2922">
            <w:pPr>
              <w:jc w:val="center"/>
              <w:rPr>
                <w:rFonts w:ascii="黑体" w:eastAsia="黑体" w:hAnsi="宋体"/>
                <w:sz w:val="24"/>
                <w:szCs w:val="24"/>
              </w:rPr>
            </w:pPr>
            <w:r>
              <w:rPr>
                <w:rFonts w:ascii="黑体" w:eastAsia="黑体" w:hAnsi="宋体"/>
                <w:sz w:val="24"/>
                <w:szCs w:val="24"/>
              </w:rPr>
              <w:t>2</w:t>
            </w:r>
          </w:p>
        </w:tc>
        <w:tc>
          <w:tcPr>
            <w:tcW w:w="1223" w:type="dxa"/>
            <w:tcMar>
              <w:left w:w="108" w:type="dxa"/>
              <w:right w:w="108" w:type="dxa"/>
            </w:tcMar>
            <w:vAlign w:val="center"/>
          </w:tcPr>
          <w:p w:rsidR="00294112" w:rsidRDefault="00294112">
            <w:pPr>
              <w:jc w:val="center"/>
              <w:rPr>
                <w:rFonts w:hAnsi="宋体"/>
                <w:sz w:val="24"/>
                <w:szCs w:val="24"/>
              </w:rPr>
            </w:pPr>
          </w:p>
        </w:tc>
        <w:tc>
          <w:tcPr>
            <w:tcW w:w="1383" w:type="dxa"/>
            <w:tcMar>
              <w:left w:w="108" w:type="dxa"/>
              <w:right w:w="108" w:type="dxa"/>
            </w:tcMar>
            <w:vAlign w:val="center"/>
          </w:tcPr>
          <w:p w:rsidR="00294112" w:rsidRDefault="00294112">
            <w:pPr>
              <w:jc w:val="center"/>
              <w:rPr>
                <w:rFonts w:hAnsi="宋体"/>
                <w:sz w:val="24"/>
                <w:szCs w:val="24"/>
              </w:rPr>
            </w:pPr>
          </w:p>
        </w:tc>
        <w:tc>
          <w:tcPr>
            <w:tcW w:w="1183" w:type="dxa"/>
            <w:tcMar>
              <w:left w:w="108" w:type="dxa"/>
              <w:right w:w="108" w:type="dxa"/>
            </w:tcMar>
            <w:vAlign w:val="center"/>
          </w:tcPr>
          <w:p w:rsidR="00294112" w:rsidRDefault="00294112">
            <w:pPr>
              <w:jc w:val="center"/>
              <w:rPr>
                <w:rFonts w:hAnsi="宋体"/>
                <w:sz w:val="24"/>
                <w:szCs w:val="24"/>
              </w:rPr>
            </w:pPr>
          </w:p>
        </w:tc>
        <w:tc>
          <w:tcPr>
            <w:tcW w:w="1197" w:type="dxa"/>
            <w:tcMar>
              <w:left w:w="108" w:type="dxa"/>
              <w:right w:w="108" w:type="dxa"/>
            </w:tcMar>
            <w:vAlign w:val="center"/>
          </w:tcPr>
          <w:p w:rsidR="00294112" w:rsidRDefault="00294112">
            <w:pPr>
              <w:jc w:val="center"/>
              <w:rPr>
                <w:rFonts w:hAnsi="宋体"/>
                <w:sz w:val="24"/>
                <w:szCs w:val="24"/>
              </w:rPr>
            </w:pPr>
          </w:p>
        </w:tc>
        <w:tc>
          <w:tcPr>
            <w:tcW w:w="983" w:type="dxa"/>
            <w:tcMar>
              <w:left w:w="108" w:type="dxa"/>
              <w:right w:w="108" w:type="dxa"/>
            </w:tcMar>
            <w:vAlign w:val="center"/>
          </w:tcPr>
          <w:p w:rsidR="00294112" w:rsidRDefault="00294112">
            <w:pPr>
              <w:jc w:val="center"/>
              <w:rPr>
                <w:rFonts w:hAnsi="宋体"/>
                <w:sz w:val="24"/>
                <w:szCs w:val="24"/>
              </w:rPr>
            </w:pPr>
          </w:p>
        </w:tc>
      </w:tr>
      <w:tr w:rsidR="00294112">
        <w:trPr>
          <w:trHeight w:val="340"/>
        </w:trPr>
        <w:tc>
          <w:tcPr>
            <w:tcW w:w="568" w:type="dxa"/>
            <w:vMerge/>
            <w:tcMar>
              <w:left w:w="108" w:type="dxa"/>
              <w:right w:w="108" w:type="dxa"/>
            </w:tcMar>
            <w:vAlign w:val="center"/>
          </w:tcPr>
          <w:p w:rsidR="00294112" w:rsidRDefault="00294112">
            <w:pPr>
              <w:jc w:val="center"/>
              <w:rPr>
                <w:rFonts w:hAnsi="宋体"/>
                <w:sz w:val="24"/>
                <w:szCs w:val="24"/>
              </w:rPr>
            </w:pPr>
          </w:p>
        </w:tc>
        <w:tc>
          <w:tcPr>
            <w:tcW w:w="1843" w:type="dxa"/>
            <w:vMerge/>
            <w:tcMar>
              <w:left w:w="108" w:type="dxa"/>
              <w:right w:w="108" w:type="dxa"/>
            </w:tcMar>
            <w:vAlign w:val="center"/>
          </w:tcPr>
          <w:p w:rsidR="00294112" w:rsidRDefault="00294112">
            <w:pPr>
              <w:jc w:val="center"/>
              <w:rPr>
                <w:rFonts w:hAnsi="宋体"/>
                <w:sz w:val="24"/>
                <w:szCs w:val="24"/>
              </w:rPr>
            </w:pPr>
          </w:p>
        </w:tc>
        <w:tc>
          <w:tcPr>
            <w:tcW w:w="751" w:type="dxa"/>
            <w:tcMar>
              <w:left w:w="108" w:type="dxa"/>
              <w:right w:w="108" w:type="dxa"/>
            </w:tcMar>
            <w:vAlign w:val="center"/>
          </w:tcPr>
          <w:p w:rsidR="00294112" w:rsidRDefault="003C2922">
            <w:pPr>
              <w:jc w:val="center"/>
              <w:rPr>
                <w:rFonts w:ascii="黑体" w:eastAsia="黑体" w:hAnsi="宋体"/>
                <w:sz w:val="24"/>
                <w:szCs w:val="24"/>
              </w:rPr>
            </w:pPr>
            <w:r>
              <w:rPr>
                <w:rFonts w:ascii="黑体" w:eastAsia="黑体" w:hAnsi="宋体"/>
                <w:sz w:val="24"/>
                <w:szCs w:val="24"/>
              </w:rPr>
              <w:t>3</w:t>
            </w:r>
          </w:p>
        </w:tc>
        <w:tc>
          <w:tcPr>
            <w:tcW w:w="1223" w:type="dxa"/>
            <w:tcMar>
              <w:left w:w="108" w:type="dxa"/>
              <w:right w:w="108" w:type="dxa"/>
            </w:tcMar>
            <w:vAlign w:val="center"/>
          </w:tcPr>
          <w:p w:rsidR="00294112" w:rsidRDefault="00294112">
            <w:pPr>
              <w:jc w:val="center"/>
              <w:rPr>
                <w:rFonts w:hAnsi="宋体"/>
                <w:sz w:val="24"/>
                <w:szCs w:val="24"/>
              </w:rPr>
            </w:pPr>
          </w:p>
        </w:tc>
        <w:tc>
          <w:tcPr>
            <w:tcW w:w="1383" w:type="dxa"/>
            <w:tcMar>
              <w:left w:w="108" w:type="dxa"/>
              <w:right w:w="108" w:type="dxa"/>
            </w:tcMar>
            <w:vAlign w:val="center"/>
          </w:tcPr>
          <w:p w:rsidR="00294112" w:rsidRDefault="00294112">
            <w:pPr>
              <w:jc w:val="center"/>
              <w:rPr>
                <w:rFonts w:hAnsi="宋体"/>
                <w:sz w:val="24"/>
                <w:szCs w:val="24"/>
              </w:rPr>
            </w:pPr>
          </w:p>
        </w:tc>
        <w:tc>
          <w:tcPr>
            <w:tcW w:w="1183" w:type="dxa"/>
            <w:tcMar>
              <w:left w:w="108" w:type="dxa"/>
              <w:right w:w="108" w:type="dxa"/>
            </w:tcMar>
            <w:vAlign w:val="center"/>
          </w:tcPr>
          <w:p w:rsidR="00294112" w:rsidRDefault="00294112">
            <w:pPr>
              <w:jc w:val="center"/>
              <w:rPr>
                <w:rFonts w:hAnsi="宋体"/>
                <w:sz w:val="24"/>
                <w:szCs w:val="24"/>
              </w:rPr>
            </w:pPr>
          </w:p>
        </w:tc>
        <w:tc>
          <w:tcPr>
            <w:tcW w:w="1197" w:type="dxa"/>
            <w:tcMar>
              <w:left w:w="108" w:type="dxa"/>
              <w:right w:w="108" w:type="dxa"/>
            </w:tcMar>
            <w:vAlign w:val="center"/>
          </w:tcPr>
          <w:p w:rsidR="00294112" w:rsidRDefault="00294112">
            <w:pPr>
              <w:jc w:val="center"/>
              <w:rPr>
                <w:rFonts w:hAnsi="宋体"/>
                <w:sz w:val="24"/>
                <w:szCs w:val="24"/>
              </w:rPr>
            </w:pPr>
          </w:p>
        </w:tc>
        <w:tc>
          <w:tcPr>
            <w:tcW w:w="983" w:type="dxa"/>
            <w:tcMar>
              <w:left w:w="108" w:type="dxa"/>
              <w:right w:w="108" w:type="dxa"/>
            </w:tcMar>
            <w:vAlign w:val="center"/>
          </w:tcPr>
          <w:p w:rsidR="00294112" w:rsidRDefault="00294112">
            <w:pPr>
              <w:jc w:val="center"/>
              <w:rPr>
                <w:rFonts w:hAnsi="宋体"/>
                <w:sz w:val="24"/>
                <w:szCs w:val="24"/>
              </w:rPr>
            </w:pPr>
          </w:p>
        </w:tc>
      </w:tr>
      <w:tr w:rsidR="00294112">
        <w:trPr>
          <w:trHeight w:val="340"/>
        </w:trPr>
        <w:tc>
          <w:tcPr>
            <w:tcW w:w="568" w:type="dxa"/>
            <w:vMerge w:val="restart"/>
            <w:tcMar>
              <w:left w:w="108" w:type="dxa"/>
              <w:right w:w="108" w:type="dxa"/>
            </w:tcMar>
            <w:vAlign w:val="center"/>
          </w:tcPr>
          <w:p w:rsidR="00294112" w:rsidRDefault="00294112">
            <w:pPr>
              <w:jc w:val="center"/>
              <w:rPr>
                <w:rFonts w:hAnsi="宋体"/>
                <w:sz w:val="24"/>
                <w:szCs w:val="24"/>
              </w:rPr>
            </w:pPr>
          </w:p>
        </w:tc>
        <w:tc>
          <w:tcPr>
            <w:tcW w:w="1843" w:type="dxa"/>
            <w:vMerge w:val="restart"/>
            <w:tcMar>
              <w:left w:w="108" w:type="dxa"/>
              <w:right w:w="108" w:type="dxa"/>
            </w:tcMar>
            <w:vAlign w:val="center"/>
          </w:tcPr>
          <w:p w:rsidR="00294112" w:rsidRDefault="00294112">
            <w:pPr>
              <w:jc w:val="center"/>
              <w:rPr>
                <w:rFonts w:hAnsi="宋体"/>
                <w:sz w:val="24"/>
                <w:szCs w:val="24"/>
              </w:rPr>
            </w:pPr>
          </w:p>
        </w:tc>
        <w:tc>
          <w:tcPr>
            <w:tcW w:w="751" w:type="dxa"/>
            <w:tcMar>
              <w:left w:w="108" w:type="dxa"/>
              <w:right w:w="108" w:type="dxa"/>
            </w:tcMar>
            <w:vAlign w:val="center"/>
          </w:tcPr>
          <w:p w:rsidR="00294112" w:rsidRDefault="003C2922">
            <w:pPr>
              <w:jc w:val="center"/>
              <w:rPr>
                <w:rFonts w:ascii="黑体" w:eastAsia="黑体" w:hAnsi="宋体"/>
                <w:sz w:val="24"/>
                <w:szCs w:val="24"/>
              </w:rPr>
            </w:pPr>
            <w:r>
              <w:rPr>
                <w:rFonts w:ascii="黑体" w:eastAsia="黑体" w:hAnsi="宋体"/>
                <w:sz w:val="24"/>
                <w:szCs w:val="24"/>
              </w:rPr>
              <w:t>1</w:t>
            </w:r>
          </w:p>
        </w:tc>
        <w:tc>
          <w:tcPr>
            <w:tcW w:w="1223" w:type="dxa"/>
            <w:tcMar>
              <w:left w:w="108" w:type="dxa"/>
              <w:right w:w="108" w:type="dxa"/>
            </w:tcMar>
            <w:vAlign w:val="center"/>
          </w:tcPr>
          <w:p w:rsidR="00294112" w:rsidRDefault="00294112">
            <w:pPr>
              <w:jc w:val="center"/>
              <w:rPr>
                <w:rFonts w:hAnsi="宋体"/>
                <w:sz w:val="24"/>
                <w:szCs w:val="24"/>
              </w:rPr>
            </w:pPr>
          </w:p>
        </w:tc>
        <w:tc>
          <w:tcPr>
            <w:tcW w:w="1383" w:type="dxa"/>
            <w:tcMar>
              <w:left w:w="108" w:type="dxa"/>
              <w:right w:w="108" w:type="dxa"/>
            </w:tcMar>
            <w:vAlign w:val="center"/>
          </w:tcPr>
          <w:p w:rsidR="00294112" w:rsidRDefault="00294112">
            <w:pPr>
              <w:jc w:val="center"/>
              <w:rPr>
                <w:rFonts w:hAnsi="宋体"/>
                <w:sz w:val="24"/>
                <w:szCs w:val="24"/>
              </w:rPr>
            </w:pPr>
          </w:p>
        </w:tc>
        <w:tc>
          <w:tcPr>
            <w:tcW w:w="1183" w:type="dxa"/>
            <w:tcMar>
              <w:left w:w="108" w:type="dxa"/>
              <w:right w:w="108" w:type="dxa"/>
            </w:tcMar>
            <w:vAlign w:val="center"/>
          </w:tcPr>
          <w:p w:rsidR="00294112" w:rsidRDefault="00294112">
            <w:pPr>
              <w:jc w:val="center"/>
              <w:rPr>
                <w:rFonts w:hAnsi="宋体"/>
                <w:sz w:val="24"/>
                <w:szCs w:val="24"/>
              </w:rPr>
            </w:pPr>
          </w:p>
        </w:tc>
        <w:tc>
          <w:tcPr>
            <w:tcW w:w="1197" w:type="dxa"/>
            <w:tcMar>
              <w:left w:w="108" w:type="dxa"/>
              <w:right w:w="108" w:type="dxa"/>
            </w:tcMar>
            <w:vAlign w:val="center"/>
          </w:tcPr>
          <w:p w:rsidR="00294112" w:rsidRDefault="00294112">
            <w:pPr>
              <w:jc w:val="center"/>
              <w:rPr>
                <w:rFonts w:hAnsi="宋体"/>
                <w:sz w:val="24"/>
                <w:szCs w:val="24"/>
              </w:rPr>
            </w:pPr>
          </w:p>
        </w:tc>
        <w:tc>
          <w:tcPr>
            <w:tcW w:w="983" w:type="dxa"/>
            <w:tcMar>
              <w:left w:w="108" w:type="dxa"/>
              <w:right w:w="108" w:type="dxa"/>
            </w:tcMar>
            <w:vAlign w:val="center"/>
          </w:tcPr>
          <w:p w:rsidR="00294112" w:rsidRDefault="00294112">
            <w:pPr>
              <w:jc w:val="center"/>
              <w:rPr>
                <w:rFonts w:hAnsi="宋体"/>
                <w:sz w:val="24"/>
                <w:szCs w:val="24"/>
              </w:rPr>
            </w:pPr>
          </w:p>
        </w:tc>
      </w:tr>
      <w:tr w:rsidR="00294112">
        <w:trPr>
          <w:trHeight w:val="340"/>
        </w:trPr>
        <w:tc>
          <w:tcPr>
            <w:tcW w:w="568" w:type="dxa"/>
            <w:vMerge/>
            <w:tcMar>
              <w:left w:w="108" w:type="dxa"/>
              <w:right w:w="108" w:type="dxa"/>
            </w:tcMar>
            <w:vAlign w:val="center"/>
          </w:tcPr>
          <w:p w:rsidR="00294112" w:rsidRDefault="00294112">
            <w:pPr>
              <w:jc w:val="center"/>
              <w:rPr>
                <w:rFonts w:hAnsi="宋体"/>
                <w:sz w:val="24"/>
                <w:szCs w:val="24"/>
              </w:rPr>
            </w:pPr>
          </w:p>
        </w:tc>
        <w:tc>
          <w:tcPr>
            <w:tcW w:w="1843" w:type="dxa"/>
            <w:vMerge/>
            <w:tcMar>
              <w:left w:w="108" w:type="dxa"/>
              <w:right w:w="108" w:type="dxa"/>
            </w:tcMar>
            <w:vAlign w:val="center"/>
          </w:tcPr>
          <w:p w:rsidR="00294112" w:rsidRDefault="00294112">
            <w:pPr>
              <w:jc w:val="center"/>
              <w:rPr>
                <w:rFonts w:hAnsi="宋体"/>
                <w:sz w:val="24"/>
                <w:szCs w:val="24"/>
              </w:rPr>
            </w:pPr>
          </w:p>
        </w:tc>
        <w:tc>
          <w:tcPr>
            <w:tcW w:w="751" w:type="dxa"/>
            <w:tcMar>
              <w:left w:w="108" w:type="dxa"/>
              <w:right w:w="108" w:type="dxa"/>
            </w:tcMar>
            <w:vAlign w:val="center"/>
          </w:tcPr>
          <w:p w:rsidR="00294112" w:rsidRDefault="003C2922">
            <w:pPr>
              <w:jc w:val="center"/>
              <w:rPr>
                <w:rFonts w:ascii="黑体" w:eastAsia="黑体" w:hAnsi="宋体"/>
                <w:sz w:val="24"/>
                <w:szCs w:val="24"/>
              </w:rPr>
            </w:pPr>
            <w:r>
              <w:rPr>
                <w:rFonts w:ascii="黑体" w:eastAsia="黑体" w:hAnsi="宋体"/>
                <w:sz w:val="24"/>
                <w:szCs w:val="24"/>
              </w:rPr>
              <w:t>2</w:t>
            </w:r>
          </w:p>
        </w:tc>
        <w:tc>
          <w:tcPr>
            <w:tcW w:w="1223" w:type="dxa"/>
            <w:tcMar>
              <w:left w:w="108" w:type="dxa"/>
              <w:right w:w="108" w:type="dxa"/>
            </w:tcMar>
            <w:vAlign w:val="center"/>
          </w:tcPr>
          <w:p w:rsidR="00294112" w:rsidRDefault="00294112">
            <w:pPr>
              <w:jc w:val="center"/>
              <w:rPr>
                <w:rFonts w:hAnsi="宋体"/>
                <w:sz w:val="24"/>
                <w:szCs w:val="24"/>
              </w:rPr>
            </w:pPr>
          </w:p>
        </w:tc>
        <w:tc>
          <w:tcPr>
            <w:tcW w:w="1383" w:type="dxa"/>
            <w:tcMar>
              <w:left w:w="108" w:type="dxa"/>
              <w:right w:w="108" w:type="dxa"/>
            </w:tcMar>
            <w:vAlign w:val="center"/>
          </w:tcPr>
          <w:p w:rsidR="00294112" w:rsidRDefault="00294112">
            <w:pPr>
              <w:jc w:val="center"/>
              <w:rPr>
                <w:rFonts w:hAnsi="宋体"/>
                <w:sz w:val="24"/>
                <w:szCs w:val="24"/>
              </w:rPr>
            </w:pPr>
          </w:p>
        </w:tc>
        <w:tc>
          <w:tcPr>
            <w:tcW w:w="1183" w:type="dxa"/>
            <w:tcMar>
              <w:left w:w="108" w:type="dxa"/>
              <w:right w:w="108" w:type="dxa"/>
            </w:tcMar>
            <w:vAlign w:val="center"/>
          </w:tcPr>
          <w:p w:rsidR="00294112" w:rsidRDefault="00294112">
            <w:pPr>
              <w:jc w:val="center"/>
              <w:rPr>
                <w:rFonts w:hAnsi="宋体"/>
                <w:sz w:val="24"/>
                <w:szCs w:val="24"/>
              </w:rPr>
            </w:pPr>
          </w:p>
        </w:tc>
        <w:tc>
          <w:tcPr>
            <w:tcW w:w="1197" w:type="dxa"/>
            <w:tcMar>
              <w:left w:w="108" w:type="dxa"/>
              <w:right w:w="108" w:type="dxa"/>
            </w:tcMar>
            <w:vAlign w:val="center"/>
          </w:tcPr>
          <w:p w:rsidR="00294112" w:rsidRDefault="00294112">
            <w:pPr>
              <w:jc w:val="center"/>
              <w:rPr>
                <w:rFonts w:hAnsi="宋体"/>
                <w:sz w:val="24"/>
                <w:szCs w:val="24"/>
              </w:rPr>
            </w:pPr>
          </w:p>
        </w:tc>
        <w:tc>
          <w:tcPr>
            <w:tcW w:w="983" w:type="dxa"/>
            <w:tcMar>
              <w:left w:w="108" w:type="dxa"/>
              <w:right w:w="108" w:type="dxa"/>
            </w:tcMar>
            <w:vAlign w:val="center"/>
          </w:tcPr>
          <w:p w:rsidR="00294112" w:rsidRDefault="00294112">
            <w:pPr>
              <w:jc w:val="center"/>
              <w:rPr>
                <w:rFonts w:hAnsi="宋体"/>
                <w:sz w:val="24"/>
                <w:szCs w:val="24"/>
              </w:rPr>
            </w:pPr>
          </w:p>
        </w:tc>
      </w:tr>
      <w:tr w:rsidR="00294112">
        <w:trPr>
          <w:trHeight w:val="340"/>
        </w:trPr>
        <w:tc>
          <w:tcPr>
            <w:tcW w:w="568" w:type="dxa"/>
            <w:vMerge/>
            <w:tcMar>
              <w:left w:w="108" w:type="dxa"/>
              <w:right w:w="108" w:type="dxa"/>
            </w:tcMar>
            <w:vAlign w:val="center"/>
          </w:tcPr>
          <w:p w:rsidR="00294112" w:rsidRDefault="00294112">
            <w:pPr>
              <w:jc w:val="center"/>
              <w:rPr>
                <w:rFonts w:hAnsi="宋体"/>
                <w:sz w:val="24"/>
                <w:szCs w:val="24"/>
              </w:rPr>
            </w:pPr>
          </w:p>
        </w:tc>
        <w:tc>
          <w:tcPr>
            <w:tcW w:w="1843" w:type="dxa"/>
            <w:vMerge/>
            <w:tcMar>
              <w:left w:w="108" w:type="dxa"/>
              <w:right w:w="108" w:type="dxa"/>
            </w:tcMar>
            <w:vAlign w:val="center"/>
          </w:tcPr>
          <w:p w:rsidR="00294112" w:rsidRDefault="00294112">
            <w:pPr>
              <w:jc w:val="center"/>
              <w:rPr>
                <w:rFonts w:hAnsi="宋体"/>
                <w:sz w:val="24"/>
                <w:szCs w:val="24"/>
              </w:rPr>
            </w:pPr>
          </w:p>
        </w:tc>
        <w:tc>
          <w:tcPr>
            <w:tcW w:w="751" w:type="dxa"/>
            <w:tcMar>
              <w:left w:w="108" w:type="dxa"/>
              <w:right w:w="108" w:type="dxa"/>
            </w:tcMar>
            <w:vAlign w:val="center"/>
          </w:tcPr>
          <w:p w:rsidR="00294112" w:rsidRDefault="003C2922">
            <w:pPr>
              <w:jc w:val="center"/>
              <w:rPr>
                <w:rFonts w:ascii="黑体" w:eastAsia="黑体" w:hAnsi="宋体"/>
                <w:sz w:val="24"/>
                <w:szCs w:val="24"/>
              </w:rPr>
            </w:pPr>
            <w:r>
              <w:rPr>
                <w:rFonts w:ascii="黑体" w:eastAsia="黑体" w:hAnsi="宋体"/>
                <w:sz w:val="24"/>
                <w:szCs w:val="24"/>
              </w:rPr>
              <w:t>3</w:t>
            </w:r>
          </w:p>
        </w:tc>
        <w:tc>
          <w:tcPr>
            <w:tcW w:w="1223" w:type="dxa"/>
            <w:tcMar>
              <w:left w:w="108" w:type="dxa"/>
              <w:right w:w="108" w:type="dxa"/>
            </w:tcMar>
            <w:vAlign w:val="center"/>
          </w:tcPr>
          <w:p w:rsidR="00294112" w:rsidRDefault="00294112">
            <w:pPr>
              <w:jc w:val="center"/>
              <w:rPr>
                <w:rFonts w:hAnsi="宋体"/>
                <w:sz w:val="24"/>
                <w:szCs w:val="24"/>
              </w:rPr>
            </w:pPr>
          </w:p>
        </w:tc>
        <w:tc>
          <w:tcPr>
            <w:tcW w:w="1383" w:type="dxa"/>
            <w:tcMar>
              <w:left w:w="108" w:type="dxa"/>
              <w:right w:w="108" w:type="dxa"/>
            </w:tcMar>
            <w:vAlign w:val="center"/>
          </w:tcPr>
          <w:p w:rsidR="00294112" w:rsidRDefault="00294112">
            <w:pPr>
              <w:jc w:val="center"/>
              <w:rPr>
                <w:rFonts w:hAnsi="宋体"/>
                <w:sz w:val="24"/>
                <w:szCs w:val="24"/>
              </w:rPr>
            </w:pPr>
          </w:p>
        </w:tc>
        <w:tc>
          <w:tcPr>
            <w:tcW w:w="1183" w:type="dxa"/>
            <w:tcMar>
              <w:left w:w="108" w:type="dxa"/>
              <w:right w:w="108" w:type="dxa"/>
            </w:tcMar>
            <w:vAlign w:val="center"/>
          </w:tcPr>
          <w:p w:rsidR="00294112" w:rsidRDefault="00294112">
            <w:pPr>
              <w:jc w:val="center"/>
              <w:rPr>
                <w:rFonts w:hAnsi="宋体"/>
                <w:sz w:val="24"/>
                <w:szCs w:val="24"/>
              </w:rPr>
            </w:pPr>
          </w:p>
        </w:tc>
        <w:tc>
          <w:tcPr>
            <w:tcW w:w="1197" w:type="dxa"/>
            <w:tcMar>
              <w:left w:w="108" w:type="dxa"/>
              <w:right w:w="108" w:type="dxa"/>
            </w:tcMar>
            <w:vAlign w:val="center"/>
          </w:tcPr>
          <w:p w:rsidR="00294112" w:rsidRDefault="00294112">
            <w:pPr>
              <w:jc w:val="center"/>
              <w:rPr>
                <w:rFonts w:hAnsi="宋体"/>
                <w:sz w:val="24"/>
                <w:szCs w:val="24"/>
              </w:rPr>
            </w:pPr>
          </w:p>
        </w:tc>
        <w:tc>
          <w:tcPr>
            <w:tcW w:w="983" w:type="dxa"/>
            <w:tcMar>
              <w:left w:w="108" w:type="dxa"/>
              <w:right w:w="108" w:type="dxa"/>
            </w:tcMar>
            <w:vAlign w:val="center"/>
          </w:tcPr>
          <w:p w:rsidR="00294112" w:rsidRDefault="00294112">
            <w:pPr>
              <w:jc w:val="center"/>
              <w:rPr>
                <w:rFonts w:hAnsi="宋体"/>
                <w:sz w:val="24"/>
                <w:szCs w:val="24"/>
              </w:rPr>
            </w:pPr>
          </w:p>
        </w:tc>
      </w:tr>
    </w:tbl>
    <w:p w:rsidR="00294112" w:rsidRDefault="003C2922">
      <w:pPr>
        <w:spacing w:line="440" w:lineRule="exact"/>
        <w:ind w:right="420"/>
        <w:rPr>
          <w:rFonts w:hAnsi="宋体"/>
          <w:sz w:val="24"/>
          <w:szCs w:val="24"/>
        </w:rPr>
      </w:pPr>
      <w:r>
        <w:rPr>
          <w:rFonts w:ascii="黑体" w:eastAsia="黑体" w:hAnsi="宋体" w:hint="eastAsia"/>
          <w:sz w:val="24"/>
          <w:szCs w:val="24"/>
        </w:rPr>
        <w:t>备注：</w:t>
      </w:r>
      <w:r>
        <w:rPr>
          <w:rFonts w:hAnsi="宋体" w:hint="eastAsia"/>
          <w:sz w:val="24"/>
          <w:szCs w:val="24"/>
        </w:rPr>
        <w:t>本表所列分包仅限于承包人自行施工范围内的非主体、非关键工程。</w:t>
      </w:r>
    </w:p>
    <w:p w:rsidR="00294112" w:rsidRDefault="003C2922">
      <w:pPr>
        <w:wordWrap w:val="0"/>
        <w:spacing w:line="440" w:lineRule="exact"/>
        <w:ind w:right="420"/>
        <w:jc w:val="right"/>
        <w:rPr>
          <w:rFonts w:hAnsi="宋体"/>
          <w:sz w:val="24"/>
          <w:szCs w:val="24"/>
        </w:rPr>
      </w:pPr>
      <w:r>
        <w:rPr>
          <w:rFonts w:hAnsi="宋体" w:hint="eastAsia"/>
          <w:sz w:val="24"/>
          <w:szCs w:val="24"/>
        </w:rPr>
        <w:t>日</w:t>
      </w:r>
      <w:r>
        <w:rPr>
          <w:rFonts w:hAnsi="宋体"/>
          <w:sz w:val="24"/>
          <w:szCs w:val="24"/>
        </w:rPr>
        <w:t xml:space="preserve">    </w:t>
      </w:r>
      <w:r>
        <w:rPr>
          <w:rFonts w:hAnsi="宋体" w:hint="eastAsia"/>
          <w:sz w:val="24"/>
          <w:szCs w:val="24"/>
        </w:rPr>
        <w:t>期：</w:t>
      </w:r>
      <w:r>
        <w:rPr>
          <w:rFonts w:hAnsi="宋体"/>
          <w:sz w:val="24"/>
          <w:szCs w:val="24"/>
        </w:rPr>
        <w:t xml:space="preserve">       </w:t>
      </w:r>
      <w:r>
        <w:rPr>
          <w:rFonts w:hAnsi="宋体" w:hint="eastAsia"/>
          <w:sz w:val="24"/>
          <w:szCs w:val="24"/>
        </w:rPr>
        <w:t>年</w:t>
      </w:r>
      <w:r>
        <w:rPr>
          <w:rFonts w:hAnsi="宋体"/>
          <w:sz w:val="24"/>
          <w:szCs w:val="24"/>
        </w:rPr>
        <w:t xml:space="preserve">     </w:t>
      </w:r>
      <w:r>
        <w:rPr>
          <w:rFonts w:hAnsi="宋体" w:hint="eastAsia"/>
          <w:sz w:val="24"/>
          <w:szCs w:val="24"/>
        </w:rPr>
        <w:t>月</w:t>
      </w:r>
      <w:r>
        <w:rPr>
          <w:rFonts w:hAnsi="宋体"/>
          <w:sz w:val="24"/>
          <w:szCs w:val="24"/>
        </w:rPr>
        <w:t xml:space="preserve">     </w:t>
      </w:r>
      <w:r>
        <w:rPr>
          <w:rFonts w:hAnsi="宋体" w:hint="eastAsia"/>
          <w:sz w:val="24"/>
          <w:szCs w:val="24"/>
        </w:rPr>
        <w:t>日</w:t>
      </w:r>
      <w:r>
        <w:rPr>
          <w:rFonts w:hAnsi="宋体"/>
          <w:sz w:val="24"/>
          <w:szCs w:val="24"/>
        </w:rPr>
        <w:t xml:space="preserve">  </w:t>
      </w:r>
    </w:p>
    <w:p w:rsidR="00294112" w:rsidRDefault="003C2922">
      <w:pPr>
        <w:pStyle w:val="a4"/>
        <w:spacing w:line="440" w:lineRule="exact"/>
        <w:ind w:firstLineChars="241" w:firstLine="578"/>
        <w:rPr>
          <w:b/>
          <w:bCs/>
          <w:sz w:val="24"/>
          <w:szCs w:val="24"/>
        </w:rPr>
      </w:pPr>
      <w:r>
        <w:rPr>
          <w:sz w:val="24"/>
        </w:rPr>
        <w:br w:type="page"/>
      </w:r>
      <w:r>
        <w:rPr>
          <w:rFonts w:hint="eastAsia"/>
          <w:sz w:val="24"/>
        </w:rPr>
        <w:lastRenderedPageBreak/>
        <w:t>附件九</w:t>
      </w:r>
      <w:r>
        <w:rPr>
          <w:sz w:val="24"/>
        </w:rPr>
        <w:t xml:space="preserve">         </w:t>
      </w:r>
      <w:r>
        <w:rPr>
          <w:rFonts w:hint="eastAsia"/>
          <w:sz w:val="24"/>
        </w:rPr>
        <w:t>三、</w:t>
      </w:r>
      <w:r>
        <w:rPr>
          <w:sz w:val="24"/>
        </w:rPr>
        <w:t xml:space="preserve"> </w:t>
      </w:r>
      <w:r>
        <w:rPr>
          <w:rFonts w:hAnsi="宋体" w:cs="宋体" w:hint="eastAsia"/>
          <w:b/>
          <w:sz w:val="24"/>
          <w:szCs w:val="24"/>
        </w:rPr>
        <w:t>企业及项目班子配备情况资料</w:t>
      </w:r>
    </w:p>
    <w:p w:rsidR="00294112" w:rsidRDefault="003C2922">
      <w:pPr>
        <w:pStyle w:val="3"/>
        <w:tabs>
          <w:tab w:val="clear" w:pos="1665"/>
        </w:tabs>
        <w:ind w:left="0" w:firstLine="0"/>
        <w:rPr>
          <w:rFonts w:ascii="黑体" w:eastAsia="黑体"/>
          <w:sz w:val="24"/>
        </w:rPr>
      </w:pPr>
      <w:r>
        <w:rPr>
          <w:rFonts w:ascii="黑体" w:eastAsia="黑体" w:hint="eastAsia"/>
          <w:sz w:val="24"/>
        </w:rPr>
        <w:t>投标人基本情况表</w:t>
      </w:r>
    </w:p>
    <w:tbl>
      <w:tblPr>
        <w:tblpPr w:leftFromText="180" w:rightFromText="180" w:vertAnchor="text" w:horzAnchor="margin" w:tblpXSpec="center" w:tblpY="30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080"/>
        <w:gridCol w:w="1809"/>
        <w:gridCol w:w="716"/>
        <w:gridCol w:w="540"/>
        <w:gridCol w:w="1189"/>
        <w:gridCol w:w="80"/>
        <w:gridCol w:w="725"/>
        <w:gridCol w:w="1050"/>
      </w:tblGrid>
      <w:tr w:rsidR="00294112">
        <w:trPr>
          <w:trHeight w:hRule="exact" w:val="850"/>
          <w:jc w:val="center"/>
        </w:trPr>
        <w:tc>
          <w:tcPr>
            <w:tcW w:w="1986" w:type="dxa"/>
            <w:vAlign w:val="center"/>
          </w:tcPr>
          <w:p w:rsidR="00294112" w:rsidRDefault="003C2922">
            <w:pPr>
              <w:spacing w:line="360" w:lineRule="auto"/>
              <w:rPr>
                <w:rFonts w:hAnsi="宋体"/>
                <w:sz w:val="24"/>
                <w:szCs w:val="24"/>
              </w:rPr>
            </w:pPr>
            <w:r>
              <w:rPr>
                <w:rFonts w:hAnsi="宋体" w:hint="eastAsia"/>
                <w:sz w:val="24"/>
                <w:szCs w:val="24"/>
              </w:rPr>
              <w:t>投标人名称</w:t>
            </w:r>
          </w:p>
        </w:tc>
        <w:tc>
          <w:tcPr>
            <w:tcW w:w="7189" w:type="dxa"/>
            <w:gridSpan w:val="8"/>
            <w:vAlign w:val="center"/>
          </w:tcPr>
          <w:p w:rsidR="00294112" w:rsidRDefault="00294112">
            <w:pPr>
              <w:spacing w:line="360" w:lineRule="auto"/>
              <w:rPr>
                <w:rFonts w:hAnsi="宋体"/>
                <w:sz w:val="24"/>
                <w:szCs w:val="24"/>
              </w:rPr>
            </w:pPr>
          </w:p>
        </w:tc>
      </w:tr>
      <w:tr w:rsidR="00294112">
        <w:trPr>
          <w:trHeight w:hRule="exact" w:val="850"/>
          <w:jc w:val="center"/>
        </w:trPr>
        <w:tc>
          <w:tcPr>
            <w:tcW w:w="1986" w:type="dxa"/>
            <w:vAlign w:val="center"/>
          </w:tcPr>
          <w:p w:rsidR="00294112" w:rsidRDefault="003C2922">
            <w:pPr>
              <w:spacing w:line="360" w:lineRule="auto"/>
              <w:rPr>
                <w:rFonts w:hAnsi="宋体"/>
                <w:sz w:val="24"/>
                <w:szCs w:val="24"/>
              </w:rPr>
            </w:pPr>
            <w:r>
              <w:rPr>
                <w:rFonts w:hAnsi="宋体" w:hint="eastAsia"/>
                <w:sz w:val="24"/>
                <w:szCs w:val="24"/>
              </w:rPr>
              <w:t>注册地址</w:t>
            </w:r>
          </w:p>
        </w:tc>
        <w:tc>
          <w:tcPr>
            <w:tcW w:w="4145" w:type="dxa"/>
            <w:gridSpan w:val="4"/>
            <w:vAlign w:val="center"/>
          </w:tcPr>
          <w:p w:rsidR="00294112" w:rsidRDefault="00294112">
            <w:pPr>
              <w:spacing w:line="360" w:lineRule="auto"/>
              <w:rPr>
                <w:rFonts w:hAnsi="宋体"/>
                <w:sz w:val="24"/>
                <w:szCs w:val="24"/>
              </w:rPr>
            </w:pPr>
          </w:p>
        </w:tc>
        <w:tc>
          <w:tcPr>
            <w:tcW w:w="1189" w:type="dxa"/>
            <w:vAlign w:val="center"/>
          </w:tcPr>
          <w:p w:rsidR="00294112" w:rsidRDefault="003C2922">
            <w:pPr>
              <w:spacing w:line="360" w:lineRule="auto"/>
              <w:rPr>
                <w:rFonts w:hAnsi="宋体"/>
                <w:sz w:val="24"/>
                <w:szCs w:val="24"/>
              </w:rPr>
            </w:pPr>
            <w:r>
              <w:rPr>
                <w:rFonts w:hAnsi="宋体" w:hint="eastAsia"/>
                <w:sz w:val="24"/>
                <w:szCs w:val="24"/>
              </w:rPr>
              <w:t>邮政编码</w:t>
            </w:r>
          </w:p>
        </w:tc>
        <w:tc>
          <w:tcPr>
            <w:tcW w:w="1855" w:type="dxa"/>
            <w:gridSpan w:val="3"/>
            <w:vAlign w:val="center"/>
          </w:tcPr>
          <w:p w:rsidR="00294112" w:rsidRDefault="00294112">
            <w:pPr>
              <w:spacing w:line="360" w:lineRule="auto"/>
              <w:rPr>
                <w:rFonts w:hAnsi="宋体"/>
                <w:sz w:val="24"/>
                <w:szCs w:val="24"/>
              </w:rPr>
            </w:pPr>
          </w:p>
        </w:tc>
      </w:tr>
      <w:tr w:rsidR="00294112">
        <w:trPr>
          <w:trHeight w:hRule="exact" w:val="850"/>
          <w:jc w:val="center"/>
        </w:trPr>
        <w:tc>
          <w:tcPr>
            <w:tcW w:w="1986" w:type="dxa"/>
            <w:vMerge w:val="restart"/>
            <w:vAlign w:val="center"/>
          </w:tcPr>
          <w:p w:rsidR="00294112" w:rsidRDefault="003C2922">
            <w:pPr>
              <w:spacing w:line="360" w:lineRule="auto"/>
              <w:rPr>
                <w:rFonts w:hAnsi="宋体"/>
                <w:sz w:val="24"/>
                <w:szCs w:val="24"/>
              </w:rPr>
            </w:pPr>
            <w:r>
              <w:rPr>
                <w:rFonts w:hAnsi="宋体" w:hint="eastAsia"/>
                <w:sz w:val="24"/>
                <w:szCs w:val="24"/>
              </w:rPr>
              <w:t>联系方式</w:t>
            </w:r>
          </w:p>
        </w:tc>
        <w:tc>
          <w:tcPr>
            <w:tcW w:w="1080" w:type="dxa"/>
            <w:vAlign w:val="center"/>
          </w:tcPr>
          <w:p w:rsidR="00294112" w:rsidRDefault="003C2922">
            <w:pPr>
              <w:spacing w:line="360" w:lineRule="auto"/>
              <w:rPr>
                <w:rFonts w:hAnsi="宋体"/>
                <w:sz w:val="24"/>
                <w:szCs w:val="24"/>
              </w:rPr>
            </w:pPr>
            <w:r>
              <w:rPr>
                <w:rFonts w:hAnsi="宋体" w:hint="eastAsia"/>
                <w:sz w:val="24"/>
                <w:szCs w:val="24"/>
              </w:rPr>
              <w:t>联系人</w:t>
            </w:r>
          </w:p>
        </w:tc>
        <w:tc>
          <w:tcPr>
            <w:tcW w:w="3065" w:type="dxa"/>
            <w:gridSpan w:val="3"/>
            <w:vAlign w:val="center"/>
          </w:tcPr>
          <w:p w:rsidR="00294112" w:rsidRDefault="00294112">
            <w:pPr>
              <w:spacing w:line="360" w:lineRule="auto"/>
              <w:rPr>
                <w:rFonts w:hAnsi="宋体"/>
                <w:sz w:val="24"/>
                <w:szCs w:val="24"/>
              </w:rPr>
            </w:pPr>
          </w:p>
        </w:tc>
        <w:tc>
          <w:tcPr>
            <w:tcW w:w="1189" w:type="dxa"/>
            <w:vAlign w:val="center"/>
          </w:tcPr>
          <w:p w:rsidR="00294112" w:rsidRDefault="003C2922">
            <w:pPr>
              <w:spacing w:line="360" w:lineRule="auto"/>
              <w:rPr>
                <w:rFonts w:hAnsi="宋体"/>
                <w:sz w:val="24"/>
                <w:szCs w:val="24"/>
              </w:rPr>
            </w:pPr>
            <w:r>
              <w:rPr>
                <w:rFonts w:hAnsi="宋体" w:hint="eastAsia"/>
                <w:sz w:val="24"/>
                <w:szCs w:val="24"/>
              </w:rPr>
              <w:t>电话</w:t>
            </w:r>
          </w:p>
        </w:tc>
        <w:tc>
          <w:tcPr>
            <w:tcW w:w="1855" w:type="dxa"/>
            <w:gridSpan w:val="3"/>
            <w:vAlign w:val="center"/>
          </w:tcPr>
          <w:p w:rsidR="00294112" w:rsidRDefault="00294112">
            <w:pPr>
              <w:spacing w:line="360" w:lineRule="auto"/>
              <w:rPr>
                <w:rFonts w:hAnsi="宋体"/>
                <w:sz w:val="24"/>
                <w:szCs w:val="24"/>
              </w:rPr>
            </w:pPr>
          </w:p>
        </w:tc>
      </w:tr>
      <w:tr w:rsidR="00294112">
        <w:trPr>
          <w:trHeight w:hRule="exact" w:val="850"/>
          <w:jc w:val="center"/>
        </w:trPr>
        <w:tc>
          <w:tcPr>
            <w:tcW w:w="1986" w:type="dxa"/>
            <w:vMerge/>
            <w:vAlign w:val="center"/>
          </w:tcPr>
          <w:p w:rsidR="00294112" w:rsidRDefault="00294112">
            <w:pPr>
              <w:spacing w:line="360" w:lineRule="auto"/>
              <w:rPr>
                <w:rFonts w:hAnsi="宋体"/>
                <w:sz w:val="24"/>
                <w:szCs w:val="24"/>
              </w:rPr>
            </w:pPr>
          </w:p>
        </w:tc>
        <w:tc>
          <w:tcPr>
            <w:tcW w:w="1080" w:type="dxa"/>
            <w:vAlign w:val="center"/>
          </w:tcPr>
          <w:p w:rsidR="00294112" w:rsidRDefault="003C2922">
            <w:pPr>
              <w:spacing w:line="360" w:lineRule="auto"/>
              <w:rPr>
                <w:rFonts w:hAnsi="宋体"/>
                <w:sz w:val="24"/>
                <w:szCs w:val="24"/>
              </w:rPr>
            </w:pPr>
            <w:r>
              <w:rPr>
                <w:rFonts w:hAnsi="宋体" w:hint="eastAsia"/>
                <w:sz w:val="24"/>
                <w:szCs w:val="24"/>
              </w:rPr>
              <w:t>传真</w:t>
            </w:r>
          </w:p>
        </w:tc>
        <w:tc>
          <w:tcPr>
            <w:tcW w:w="3065" w:type="dxa"/>
            <w:gridSpan w:val="3"/>
            <w:vAlign w:val="center"/>
          </w:tcPr>
          <w:p w:rsidR="00294112" w:rsidRDefault="00294112">
            <w:pPr>
              <w:spacing w:line="360" w:lineRule="auto"/>
              <w:rPr>
                <w:rFonts w:hAnsi="宋体"/>
                <w:sz w:val="24"/>
                <w:szCs w:val="24"/>
              </w:rPr>
            </w:pPr>
          </w:p>
        </w:tc>
        <w:tc>
          <w:tcPr>
            <w:tcW w:w="1189" w:type="dxa"/>
            <w:vAlign w:val="center"/>
          </w:tcPr>
          <w:p w:rsidR="00294112" w:rsidRDefault="003C2922">
            <w:pPr>
              <w:spacing w:line="360" w:lineRule="auto"/>
              <w:rPr>
                <w:rFonts w:hAnsi="宋体"/>
                <w:sz w:val="24"/>
                <w:szCs w:val="24"/>
              </w:rPr>
            </w:pPr>
            <w:r>
              <w:rPr>
                <w:rFonts w:hAnsi="宋体" w:hint="eastAsia"/>
                <w:sz w:val="24"/>
                <w:szCs w:val="24"/>
              </w:rPr>
              <w:t>网址</w:t>
            </w:r>
          </w:p>
        </w:tc>
        <w:tc>
          <w:tcPr>
            <w:tcW w:w="1855" w:type="dxa"/>
            <w:gridSpan w:val="3"/>
            <w:vAlign w:val="center"/>
          </w:tcPr>
          <w:p w:rsidR="00294112" w:rsidRDefault="00294112">
            <w:pPr>
              <w:spacing w:line="360" w:lineRule="auto"/>
              <w:rPr>
                <w:rFonts w:hAnsi="宋体"/>
                <w:sz w:val="24"/>
                <w:szCs w:val="24"/>
              </w:rPr>
            </w:pPr>
          </w:p>
        </w:tc>
      </w:tr>
      <w:tr w:rsidR="00294112">
        <w:trPr>
          <w:trHeight w:hRule="exact" w:val="850"/>
          <w:jc w:val="center"/>
        </w:trPr>
        <w:tc>
          <w:tcPr>
            <w:tcW w:w="1986" w:type="dxa"/>
            <w:vAlign w:val="center"/>
          </w:tcPr>
          <w:p w:rsidR="00294112" w:rsidRDefault="003C2922">
            <w:pPr>
              <w:spacing w:line="360" w:lineRule="auto"/>
              <w:rPr>
                <w:rFonts w:hAnsi="宋体"/>
                <w:sz w:val="24"/>
                <w:szCs w:val="24"/>
              </w:rPr>
            </w:pPr>
            <w:r>
              <w:rPr>
                <w:rFonts w:hAnsi="宋体" w:hint="eastAsia"/>
                <w:sz w:val="24"/>
                <w:szCs w:val="24"/>
              </w:rPr>
              <w:t>组织结构</w:t>
            </w:r>
          </w:p>
        </w:tc>
        <w:tc>
          <w:tcPr>
            <w:tcW w:w="7189" w:type="dxa"/>
            <w:gridSpan w:val="8"/>
            <w:vAlign w:val="center"/>
          </w:tcPr>
          <w:p w:rsidR="00294112" w:rsidRDefault="00294112">
            <w:pPr>
              <w:spacing w:line="360" w:lineRule="auto"/>
              <w:rPr>
                <w:rFonts w:hAnsi="宋体"/>
                <w:sz w:val="24"/>
                <w:szCs w:val="24"/>
              </w:rPr>
            </w:pPr>
          </w:p>
        </w:tc>
      </w:tr>
      <w:tr w:rsidR="00294112">
        <w:trPr>
          <w:trHeight w:hRule="exact" w:val="850"/>
          <w:jc w:val="center"/>
        </w:trPr>
        <w:tc>
          <w:tcPr>
            <w:tcW w:w="1986" w:type="dxa"/>
            <w:vAlign w:val="center"/>
          </w:tcPr>
          <w:p w:rsidR="00294112" w:rsidRDefault="003C2922">
            <w:pPr>
              <w:spacing w:line="360" w:lineRule="auto"/>
              <w:rPr>
                <w:rFonts w:hAnsi="宋体"/>
                <w:sz w:val="24"/>
                <w:szCs w:val="24"/>
              </w:rPr>
            </w:pPr>
            <w:r>
              <w:rPr>
                <w:rFonts w:hAnsi="宋体" w:hint="eastAsia"/>
                <w:sz w:val="24"/>
                <w:szCs w:val="24"/>
              </w:rPr>
              <w:t>法定代表人</w:t>
            </w:r>
          </w:p>
        </w:tc>
        <w:tc>
          <w:tcPr>
            <w:tcW w:w="1080" w:type="dxa"/>
            <w:vAlign w:val="center"/>
          </w:tcPr>
          <w:p w:rsidR="00294112" w:rsidRDefault="003C2922">
            <w:pPr>
              <w:spacing w:line="360" w:lineRule="auto"/>
              <w:rPr>
                <w:rFonts w:hAnsi="宋体"/>
                <w:sz w:val="24"/>
                <w:szCs w:val="24"/>
              </w:rPr>
            </w:pPr>
            <w:r>
              <w:rPr>
                <w:rFonts w:hAnsi="宋体" w:hint="eastAsia"/>
                <w:sz w:val="24"/>
                <w:szCs w:val="24"/>
              </w:rPr>
              <w:t>姓名</w:t>
            </w:r>
          </w:p>
        </w:tc>
        <w:tc>
          <w:tcPr>
            <w:tcW w:w="1809" w:type="dxa"/>
            <w:vAlign w:val="center"/>
          </w:tcPr>
          <w:p w:rsidR="00294112" w:rsidRDefault="00294112">
            <w:pPr>
              <w:spacing w:line="360" w:lineRule="auto"/>
              <w:rPr>
                <w:rFonts w:hAnsi="宋体"/>
                <w:sz w:val="24"/>
                <w:szCs w:val="24"/>
              </w:rPr>
            </w:pPr>
          </w:p>
        </w:tc>
        <w:tc>
          <w:tcPr>
            <w:tcW w:w="1256" w:type="dxa"/>
            <w:gridSpan w:val="2"/>
            <w:vAlign w:val="center"/>
          </w:tcPr>
          <w:p w:rsidR="00294112" w:rsidRDefault="003C2922">
            <w:pPr>
              <w:spacing w:line="360" w:lineRule="auto"/>
              <w:rPr>
                <w:rFonts w:hAnsi="宋体"/>
                <w:sz w:val="24"/>
                <w:szCs w:val="24"/>
              </w:rPr>
            </w:pPr>
            <w:r>
              <w:rPr>
                <w:rFonts w:hAnsi="宋体" w:hint="eastAsia"/>
                <w:sz w:val="24"/>
                <w:szCs w:val="24"/>
              </w:rPr>
              <w:t>技术职称</w:t>
            </w:r>
          </w:p>
        </w:tc>
        <w:tc>
          <w:tcPr>
            <w:tcW w:w="1269" w:type="dxa"/>
            <w:gridSpan w:val="2"/>
            <w:vAlign w:val="center"/>
          </w:tcPr>
          <w:p w:rsidR="00294112" w:rsidRDefault="00294112">
            <w:pPr>
              <w:spacing w:line="360" w:lineRule="auto"/>
              <w:rPr>
                <w:rFonts w:hAnsi="宋体"/>
                <w:sz w:val="24"/>
                <w:szCs w:val="24"/>
              </w:rPr>
            </w:pPr>
          </w:p>
        </w:tc>
        <w:tc>
          <w:tcPr>
            <w:tcW w:w="725" w:type="dxa"/>
            <w:vAlign w:val="center"/>
          </w:tcPr>
          <w:p w:rsidR="00294112" w:rsidRDefault="003C2922">
            <w:pPr>
              <w:spacing w:line="360" w:lineRule="auto"/>
              <w:rPr>
                <w:rFonts w:hAnsi="宋体"/>
                <w:sz w:val="24"/>
                <w:szCs w:val="24"/>
              </w:rPr>
            </w:pPr>
            <w:r>
              <w:rPr>
                <w:rFonts w:hAnsi="宋体" w:hint="eastAsia"/>
                <w:sz w:val="24"/>
                <w:szCs w:val="24"/>
              </w:rPr>
              <w:t>电话</w:t>
            </w:r>
          </w:p>
        </w:tc>
        <w:tc>
          <w:tcPr>
            <w:tcW w:w="1050" w:type="dxa"/>
            <w:vAlign w:val="center"/>
          </w:tcPr>
          <w:p w:rsidR="00294112" w:rsidRDefault="00294112">
            <w:pPr>
              <w:spacing w:line="360" w:lineRule="auto"/>
              <w:rPr>
                <w:rFonts w:hAnsi="宋体"/>
                <w:sz w:val="24"/>
                <w:szCs w:val="24"/>
              </w:rPr>
            </w:pPr>
          </w:p>
        </w:tc>
      </w:tr>
      <w:tr w:rsidR="00294112">
        <w:trPr>
          <w:trHeight w:hRule="exact" w:val="850"/>
          <w:jc w:val="center"/>
        </w:trPr>
        <w:tc>
          <w:tcPr>
            <w:tcW w:w="1986" w:type="dxa"/>
            <w:vAlign w:val="center"/>
          </w:tcPr>
          <w:p w:rsidR="00294112" w:rsidRDefault="003C2922">
            <w:pPr>
              <w:spacing w:line="360" w:lineRule="auto"/>
              <w:rPr>
                <w:rFonts w:hAnsi="宋体"/>
                <w:sz w:val="24"/>
                <w:szCs w:val="24"/>
              </w:rPr>
            </w:pPr>
            <w:r>
              <w:rPr>
                <w:rFonts w:hAnsi="宋体" w:hint="eastAsia"/>
                <w:sz w:val="24"/>
                <w:szCs w:val="24"/>
              </w:rPr>
              <w:t>技术负责人</w:t>
            </w:r>
          </w:p>
        </w:tc>
        <w:tc>
          <w:tcPr>
            <w:tcW w:w="1080" w:type="dxa"/>
            <w:vAlign w:val="center"/>
          </w:tcPr>
          <w:p w:rsidR="00294112" w:rsidRDefault="003C2922">
            <w:pPr>
              <w:spacing w:line="360" w:lineRule="auto"/>
              <w:rPr>
                <w:rFonts w:hAnsi="宋体"/>
                <w:sz w:val="24"/>
                <w:szCs w:val="24"/>
              </w:rPr>
            </w:pPr>
            <w:r>
              <w:rPr>
                <w:rFonts w:hAnsi="宋体" w:hint="eastAsia"/>
                <w:sz w:val="24"/>
                <w:szCs w:val="24"/>
              </w:rPr>
              <w:t>姓名</w:t>
            </w:r>
          </w:p>
        </w:tc>
        <w:tc>
          <w:tcPr>
            <w:tcW w:w="1809" w:type="dxa"/>
            <w:vAlign w:val="center"/>
          </w:tcPr>
          <w:p w:rsidR="00294112" w:rsidRDefault="00294112">
            <w:pPr>
              <w:spacing w:line="360" w:lineRule="auto"/>
              <w:rPr>
                <w:rFonts w:hAnsi="宋体"/>
                <w:sz w:val="24"/>
                <w:szCs w:val="24"/>
              </w:rPr>
            </w:pPr>
          </w:p>
        </w:tc>
        <w:tc>
          <w:tcPr>
            <w:tcW w:w="1256" w:type="dxa"/>
            <w:gridSpan w:val="2"/>
            <w:vAlign w:val="center"/>
          </w:tcPr>
          <w:p w:rsidR="00294112" w:rsidRDefault="003C2922">
            <w:pPr>
              <w:spacing w:line="360" w:lineRule="auto"/>
              <w:rPr>
                <w:rFonts w:hAnsi="宋体"/>
                <w:sz w:val="24"/>
                <w:szCs w:val="24"/>
              </w:rPr>
            </w:pPr>
            <w:r>
              <w:rPr>
                <w:rFonts w:hAnsi="宋体" w:hint="eastAsia"/>
                <w:sz w:val="24"/>
                <w:szCs w:val="24"/>
              </w:rPr>
              <w:t>技术职称</w:t>
            </w:r>
          </w:p>
        </w:tc>
        <w:tc>
          <w:tcPr>
            <w:tcW w:w="1269" w:type="dxa"/>
            <w:gridSpan w:val="2"/>
            <w:vAlign w:val="center"/>
          </w:tcPr>
          <w:p w:rsidR="00294112" w:rsidRDefault="00294112">
            <w:pPr>
              <w:spacing w:line="360" w:lineRule="auto"/>
              <w:rPr>
                <w:rFonts w:hAnsi="宋体"/>
                <w:sz w:val="24"/>
                <w:szCs w:val="24"/>
              </w:rPr>
            </w:pPr>
          </w:p>
        </w:tc>
        <w:tc>
          <w:tcPr>
            <w:tcW w:w="725" w:type="dxa"/>
            <w:vAlign w:val="center"/>
          </w:tcPr>
          <w:p w:rsidR="00294112" w:rsidRDefault="003C2922">
            <w:pPr>
              <w:spacing w:line="360" w:lineRule="auto"/>
              <w:rPr>
                <w:rFonts w:hAnsi="宋体"/>
                <w:sz w:val="24"/>
                <w:szCs w:val="24"/>
              </w:rPr>
            </w:pPr>
            <w:r>
              <w:rPr>
                <w:rFonts w:hAnsi="宋体" w:hint="eastAsia"/>
                <w:sz w:val="24"/>
                <w:szCs w:val="24"/>
              </w:rPr>
              <w:t>电话</w:t>
            </w:r>
          </w:p>
        </w:tc>
        <w:tc>
          <w:tcPr>
            <w:tcW w:w="1050" w:type="dxa"/>
            <w:vAlign w:val="center"/>
          </w:tcPr>
          <w:p w:rsidR="00294112" w:rsidRDefault="00294112">
            <w:pPr>
              <w:spacing w:line="360" w:lineRule="auto"/>
              <w:rPr>
                <w:rFonts w:hAnsi="宋体"/>
                <w:sz w:val="24"/>
                <w:szCs w:val="24"/>
              </w:rPr>
            </w:pPr>
          </w:p>
        </w:tc>
      </w:tr>
      <w:tr w:rsidR="00294112">
        <w:trPr>
          <w:trHeight w:hRule="exact" w:val="850"/>
          <w:jc w:val="center"/>
        </w:trPr>
        <w:tc>
          <w:tcPr>
            <w:tcW w:w="1986" w:type="dxa"/>
            <w:vAlign w:val="center"/>
          </w:tcPr>
          <w:p w:rsidR="00294112" w:rsidRDefault="003C2922">
            <w:pPr>
              <w:spacing w:line="360" w:lineRule="auto"/>
              <w:rPr>
                <w:rFonts w:hAnsi="宋体"/>
                <w:sz w:val="24"/>
                <w:szCs w:val="24"/>
              </w:rPr>
            </w:pPr>
            <w:r>
              <w:rPr>
                <w:rFonts w:hAnsi="宋体" w:hint="eastAsia"/>
                <w:sz w:val="24"/>
                <w:szCs w:val="24"/>
              </w:rPr>
              <w:t>成立时间</w:t>
            </w:r>
          </w:p>
        </w:tc>
        <w:tc>
          <w:tcPr>
            <w:tcW w:w="2889" w:type="dxa"/>
            <w:gridSpan w:val="2"/>
            <w:vAlign w:val="center"/>
          </w:tcPr>
          <w:p w:rsidR="00294112" w:rsidRDefault="00294112">
            <w:pPr>
              <w:spacing w:line="360" w:lineRule="auto"/>
              <w:rPr>
                <w:rFonts w:hAnsi="宋体"/>
                <w:sz w:val="24"/>
                <w:szCs w:val="24"/>
              </w:rPr>
            </w:pPr>
          </w:p>
        </w:tc>
        <w:tc>
          <w:tcPr>
            <w:tcW w:w="4300" w:type="dxa"/>
            <w:gridSpan w:val="6"/>
            <w:vAlign w:val="center"/>
          </w:tcPr>
          <w:p w:rsidR="00294112" w:rsidRDefault="003C2922">
            <w:pPr>
              <w:spacing w:line="360" w:lineRule="auto"/>
              <w:rPr>
                <w:rFonts w:hAnsi="宋体"/>
                <w:sz w:val="24"/>
                <w:szCs w:val="24"/>
              </w:rPr>
            </w:pPr>
            <w:r>
              <w:rPr>
                <w:rFonts w:hAnsi="宋体" w:hint="eastAsia"/>
                <w:sz w:val="24"/>
                <w:szCs w:val="24"/>
              </w:rPr>
              <w:t>员工总人数：</w:t>
            </w:r>
          </w:p>
        </w:tc>
      </w:tr>
      <w:tr w:rsidR="00294112">
        <w:trPr>
          <w:trHeight w:hRule="exact" w:val="850"/>
          <w:jc w:val="center"/>
        </w:trPr>
        <w:tc>
          <w:tcPr>
            <w:tcW w:w="1986" w:type="dxa"/>
            <w:vAlign w:val="center"/>
          </w:tcPr>
          <w:p w:rsidR="00294112" w:rsidRDefault="003C2922">
            <w:pPr>
              <w:spacing w:line="360" w:lineRule="auto"/>
              <w:rPr>
                <w:rFonts w:hAnsi="宋体"/>
                <w:sz w:val="24"/>
                <w:szCs w:val="24"/>
              </w:rPr>
            </w:pPr>
            <w:r>
              <w:rPr>
                <w:rFonts w:hAnsi="宋体" w:hint="eastAsia"/>
                <w:sz w:val="24"/>
                <w:szCs w:val="24"/>
              </w:rPr>
              <w:t>企业资质等级</w:t>
            </w:r>
          </w:p>
        </w:tc>
        <w:tc>
          <w:tcPr>
            <w:tcW w:w="2889" w:type="dxa"/>
            <w:gridSpan w:val="2"/>
            <w:vAlign w:val="center"/>
          </w:tcPr>
          <w:p w:rsidR="00294112" w:rsidRDefault="00294112">
            <w:pPr>
              <w:spacing w:line="360" w:lineRule="auto"/>
              <w:rPr>
                <w:rFonts w:hAnsi="宋体"/>
                <w:sz w:val="24"/>
                <w:szCs w:val="24"/>
              </w:rPr>
            </w:pPr>
          </w:p>
        </w:tc>
        <w:tc>
          <w:tcPr>
            <w:tcW w:w="716" w:type="dxa"/>
            <w:vMerge w:val="restart"/>
            <w:vAlign w:val="center"/>
          </w:tcPr>
          <w:p w:rsidR="00294112" w:rsidRDefault="003C2922">
            <w:pPr>
              <w:spacing w:line="360" w:lineRule="auto"/>
              <w:rPr>
                <w:rFonts w:hAnsi="宋体"/>
                <w:sz w:val="24"/>
                <w:szCs w:val="24"/>
              </w:rPr>
            </w:pPr>
            <w:r>
              <w:rPr>
                <w:rFonts w:hAnsi="宋体" w:hint="eastAsia"/>
                <w:sz w:val="24"/>
                <w:szCs w:val="24"/>
              </w:rPr>
              <w:t>其中</w:t>
            </w:r>
          </w:p>
        </w:tc>
        <w:tc>
          <w:tcPr>
            <w:tcW w:w="1809" w:type="dxa"/>
            <w:gridSpan w:val="3"/>
            <w:vAlign w:val="center"/>
          </w:tcPr>
          <w:p w:rsidR="00294112" w:rsidRDefault="003C2922">
            <w:pPr>
              <w:spacing w:line="360" w:lineRule="auto"/>
              <w:rPr>
                <w:rFonts w:hAnsi="宋体"/>
                <w:sz w:val="24"/>
                <w:szCs w:val="24"/>
              </w:rPr>
            </w:pPr>
            <w:r>
              <w:rPr>
                <w:rFonts w:hAnsi="宋体" w:hint="eastAsia"/>
                <w:sz w:val="24"/>
                <w:szCs w:val="24"/>
              </w:rPr>
              <w:t>项目经理</w:t>
            </w:r>
          </w:p>
        </w:tc>
        <w:tc>
          <w:tcPr>
            <w:tcW w:w="1775" w:type="dxa"/>
            <w:gridSpan w:val="2"/>
            <w:vAlign w:val="center"/>
          </w:tcPr>
          <w:p w:rsidR="00294112" w:rsidRDefault="00294112">
            <w:pPr>
              <w:spacing w:line="360" w:lineRule="auto"/>
              <w:rPr>
                <w:rFonts w:hAnsi="宋体"/>
                <w:sz w:val="24"/>
                <w:szCs w:val="24"/>
              </w:rPr>
            </w:pPr>
          </w:p>
        </w:tc>
      </w:tr>
      <w:tr w:rsidR="00294112">
        <w:trPr>
          <w:trHeight w:hRule="exact" w:val="850"/>
          <w:jc w:val="center"/>
        </w:trPr>
        <w:tc>
          <w:tcPr>
            <w:tcW w:w="1986" w:type="dxa"/>
            <w:vAlign w:val="center"/>
          </w:tcPr>
          <w:p w:rsidR="00294112" w:rsidRDefault="003C2922">
            <w:pPr>
              <w:spacing w:line="360" w:lineRule="auto"/>
              <w:rPr>
                <w:rFonts w:hAnsi="宋体"/>
                <w:sz w:val="24"/>
                <w:szCs w:val="24"/>
              </w:rPr>
            </w:pPr>
            <w:r>
              <w:rPr>
                <w:rFonts w:hAnsi="宋体" w:hint="eastAsia"/>
                <w:sz w:val="24"/>
                <w:szCs w:val="24"/>
              </w:rPr>
              <w:t>营业执照号</w:t>
            </w:r>
          </w:p>
        </w:tc>
        <w:tc>
          <w:tcPr>
            <w:tcW w:w="2889" w:type="dxa"/>
            <w:gridSpan w:val="2"/>
            <w:vAlign w:val="center"/>
          </w:tcPr>
          <w:p w:rsidR="00294112" w:rsidRDefault="00294112">
            <w:pPr>
              <w:spacing w:line="360" w:lineRule="auto"/>
              <w:rPr>
                <w:rFonts w:hAnsi="宋体"/>
                <w:sz w:val="24"/>
                <w:szCs w:val="24"/>
              </w:rPr>
            </w:pPr>
          </w:p>
        </w:tc>
        <w:tc>
          <w:tcPr>
            <w:tcW w:w="716" w:type="dxa"/>
            <w:vMerge/>
            <w:vAlign w:val="center"/>
          </w:tcPr>
          <w:p w:rsidR="00294112" w:rsidRDefault="00294112">
            <w:pPr>
              <w:spacing w:line="360" w:lineRule="auto"/>
              <w:rPr>
                <w:rFonts w:hAnsi="宋体"/>
                <w:sz w:val="24"/>
                <w:szCs w:val="24"/>
              </w:rPr>
            </w:pPr>
          </w:p>
        </w:tc>
        <w:tc>
          <w:tcPr>
            <w:tcW w:w="1809" w:type="dxa"/>
            <w:gridSpan w:val="3"/>
            <w:vAlign w:val="center"/>
          </w:tcPr>
          <w:p w:rsidR="00294112" w:rsidRDefault="003C2922">
            <w:pPr>
              <w:spacing w:line="360" w:lineRule="auto"/>
              <w:rPr>
                <w:rFonts w:hAnsi="宋体"/>
                <w:sz w:val="24"/>
                <w:szCs w:val="24"/>
              </w:rPr>
            </w:pPr>
            <w:r>
              <w:rPr>
                <w:rFonts w:hAnsi="宋体" w:hint="eastAsia"/>
                <w:sz w:val="24"/>
                <w:szCs w:val="24"/>
              </w:rPr>
              <w:t>高级职称人员</w:t>
            </w:r>
          </w:p>
        </w:tc>
        <w:tc>
          <w:tcPr>
            <w:tcW w:w="1775" w:type="dxa"/>
            <w:gridSpan w:val="2"/>
            <w:vAlign w:val="center"/>
          </w:tcPr>
          <w:p w:rsidR="00294112" w:rsidRDefault="00294112">
            <w:pPr>
              <w:spacing w:line="360" w:lineRule="auto"/>
              <w:rPr>
                <w:rFonts w:hAnsi="宋体"/>
                <w:sz w:val="24"/>
                <w:szCs w:val="24"/>
              </w:rPr>
            </w:pPr>
          </w:p>
        </w:tc>
      </w:tr>
      <w:tr w:rsidR="00294112">
        <w:trPr>
          <w:trHeight w:hRule="exact" w:val="850"/>
          <w:jc w:val="center"/>
        </w:trPr>
        <w:tc>
          <w:tcPr>
            <w:tcW w:w="1986" w:type="dxa"/>
            <w:vAlign w:val="center"/>
          </w:tcPr>
          <w:p w:rsidR="00294112" w:rsidRDefault="003C2922">
            <w:pPr>
              <w:spacing w:line="360" w:lineRule="auto"/>
              <w:rPr>
                <w:rFonts w:hAnsi="宋体"/>
                <w:sz w:val="24"/>
                <w:szCs w:val="24"/>
              </w:rPr>
            </w:pPr>
            <w:r>
              <w:rPr>
                <w:rFonts w:hAnsi="宋体" w:hint="eastAsia"/>
                <w:sz w:val="24"/>
                <w:szCs w:val="24"/>
              </w:rPr>
              <w:t>注册资金</w:t>
            </w:r>
          </w:p>
        </w:tc>
        <w:tc>
          <w:tcPr>
            <w:tcW w:w="2889" w:type="dxa"/>
            <w:gridSpan w:val="2"/>
            <w:vAlign w:val="center"/>
          </w:tcPr>
          <w:p w:rsidR="00294112" w:rsidRDefault="00294112">
            <w:pPr>
              <w:spacing w:line="360" w:lineRule="auto"/>
              <w:rPr>
                <w:rFonts w:hAnsi="宋体"/>
                <w:sz w:val="24"/>
                <w:szCs w:val="24"/>
              </w:rPr>
            </w:pPr>
          </w:p>
        </w:tc>
        <w:tc>
          <w:tcPr>
            <w:tcW w:w="716" w:type="dxa"/>
            <w:vMerge/>
            <w:vAlign w:val="center"/>
          </w:tcPr>
          <w:p w:rsidR="00294112" w:rsidRDefault="00294112">
            <w:pPr>
              <w:spacing w:line="360" w:lineRule="auto"/>
              <w:rPr>
                <w:rFonts w:hAnsi="宋体"/>
                <w:sz w:val="24"/>
                <w:szCs w:val="24"/>
              </w:rPr>
            </w:pPr>
          </w:p>
        </w:tc>
        <w:tc>
          <w:tcPr>
            <w:tcW w:w="1809" w:type="dxa"/>
            <w:gridSpan w:val="3"/>
            <w:vAlign w:val="center"/>
          </w:tcPr>
          <w:p w:rsidR="00294112" w:rsidRDefault="003C2922">
            <w:pPr>
              <w:spacing w:line="360" w:lineRule="auto"/>
              <w:rPr>
                <w:rFonts w:hAnsi="宋体"/>
                <w:sz w:val="24"/>
                <w:szCs w:val="24"/>
              </w:rPr>
            </w:pPr>
            <w:r>
              <w:rPr>
                <w:rFonts w:hAnsi="宋体" w:hint="eastAsia"/>
                <w:sz w:val="24"/>
                <w:szCs w:val="24"/>
              </w:rPr>
              <w:t>中级职称人员</w:t>
            </w:r>
          </w:p>
        </w:tc>
        <w:tc>
          <w:tcPr>
            <w:tcW w:w="1775" w:type="dxa"/>
            <w:gridSpan w:val="2"/>
            <w:vAlign w:val="center"/>
          </w:tcPr>
          <w:p w:rsidR="00294112" w:rsidRDefault="00294112">
            <w:pPr>
              <w:spacing w:line="360" w:lineRule="auto"/>
              <w:rPr>
                <w:rFonts w:hAnsi="宋体"/>
                <w:sz w:val="24"/>
                <w:szCs w:val="24"/>
              </w:rPr>
            </w:pPr>
          </w:p>
        </w:tc>
      </w:tr>
      <w:tr w:rsidR="00294112">
        <w:trPr>
          <w:trHeight w:hRule="exact" w:val="850"/>
          <w:jc w:val="center"/>
        </w:trPr>
        <w:tc>
          <w:tcPr>
            <w:tcW w:w="1986" w:type="dxa"/>
            <w:vAlign w:val="center"/>
          </w:tcPr>
          <w:p w:rsidR="00294112" w:rsidRDefault="003C2922">
            <w:pPr>
              <w:spacing w:line="360" w:lineRule="auto"/>
              <w:rPr>
                <w:rFonts w:hAnsi="宋体"/>
                <w:sz w:val="24"/>
                <w:szCs w:val="24"/>
              </w:rPr>
            </w:pPr>
            <w:r>
              <w:rPr>
                <w:rFonts w:hAnsi="宋体" w:hint="eastAsia"/>
                <w:sz w:val="24"/>
                <w:szCs w:val="24"/>
              </w:rPr>
              <w:t>开户银行</w:t>
            </w:r>
          </w:p>
        </w:tc>
        <w:tc>
          <w:tcPr>
            <w:tcW w:w="2889" w:type="dxa"/>
            <w:gridSpan w:val="2"/>
            <w:vAlign w:val="center"/>
          </w:tcPr>
          <w:p w:rsidR="00294112" w:rsidRDefault="00294112">
            <w:pPr>
              <w:spacing w:line="360" w:lineRule="auto"/>
              <w:rPr>
                <w:rFonts w:hAnsi="宋体"/>
                <w:sz w:val="24"/>
                <w:szCs w:val="24"/>
              </w:rPr>
            </w:pPr>
          </w:p>
        </w:tc>
        <w:tc>
          <w:tcPr>
            <w:tcW w:w="716" w:type="dxa"/>
            <w:vMerge/>
            <w:vAlign w:val="center"/>
          </w:tcPr>
          <w:p w:rsidR="00294112" w:rsidRDefault="00294112">
            <w:pPr>
              <w:spacing w:line="360" w:lineRule="auto"/>
              <w:rPr>
                <w:rFonts w:hAnsi="宋体"/>
                <w:sz w:val="24"/>
                <w:szCs w:val="24"/>
              </w:rPr>
            </w:pPr>
          </w:p>
        </w:tc>
        <w:tc>
          <w:tcPr>
            <w:tcW w:w="1809" w:type="dxa"/>
            <w:gridSpan w:val="3"/>
            <w:vAlign w:val="center"/>
          </w:tcPr>
          <w:p w:rsidR="00294112" w:rsidRDefault="003C2922">
            <w:pPr>
              <w:spacing w:line="360" w:lineRule="auto"/>
              <w:rPr>
                <w:rFonts w:hAnsi="宋体"/>
                <w:sz w:val="24"/>
                <w:szCs w:val="24"/>
              </w:rPr>
            </w:pPr>
            <w:r>
              <w:rPr>
                <w:rFonts w:hAnsi="宋体" w:hint="eastAsia"/>
                <w:sz w:val="24"/>
                <w:szCs w:val="24"/>
              </w:rPr>
              <w:t>初级职称人员</w:t>
            </w:r>
          </w:p>
        </w:tc>
        <w:tc>
          <w:tcPr>
            <w:tcW w:w="1775" w:type="dxa"/>
            <w:gridSpan w:val="2"/>
            <w:vAlign w:val="center"/>
          </w:tcPr>
          <w:p w:rsidR="00294112" w:rsidRDefault="00294112">
            <w:pPr>
              <w:spacing w:line="360" w:lineRule="auto"/>
              <w:rPr>
                <w:rFonts w:hAnsi="宋体"/>
                <w:sz w:val="24"/>
                <w:szCs w:val="24"/>
              </w:rPr>
            </w:pPr>
          </w:p>
        </w:tc>
      </w:tr>
      <w:tr w:rsidR="00294112">
        <w:trPr>
          <w:trHeight w:hRule="exact" w:val="850"/>
          <w:jc w:val="center"/>
        </w:trPr>
        <w:tc>
          <w:tcPr>
            <w:tcW w:w="1986" w:type="dxa"/>
            <w:vAlign w:val="center"/>
          </w:tcPr>
          <w:p w:rsidR="00294112" w:rsidRDefault="003C2922">
            <w:pPr>
              <w:spacing w:line="360" w:lineRule="auto"/>
              <w:rPr>
                <w:rFonts w:hAnsi="宋体"/>
                <w:sz w:val="24"/>
                <w:szCs w:val="24"/>
              </w:rPr>
            </w:pPr>
            <w:r>
              <w:rPr>
                <w:rFonts w:hAnsi="宋体" w:hint="eastAsia"/>
                <w:sz w:val="24"/>
                <w:szCs w:val="24"/>
              </w:rPr>
              <w:t>账号</w:t>
            </w:r>
          </w:p>
        </w:tc>
        <w:tc>
          <w:tcPr>
            <w:tcW w:w="2889" w:type="dxa"/>
            <w:gridSpan w:val="2"/>
            <w:vAlign w:val="center"/>
          </w:tcPr>
          <w:p w:rsidR="00294112" w:rsidRDefault="00294112">
            <w:pPr>
              <w:spacing w:line="360" w:lineRule="auto"/>
              <w:rPr>
                <w:rFonts w:hAnsi="宋体"/>
                <w:sz w:val="24"/>
                <w:szCs w:val="24"/>
              </w:rPr>
            </w:pPr>
          </w:p>
        </w:tc>
        <w:tc>
          <w:tcPr>
            <w:tcW w:w="716" w:type="dxa"/>
            <w:vMerge/>
            <w:vAlign w:val="center"/>
          </w:tcPr>
          <w:p w:rsidR="00294112" w:rsidRDefault="00294112">
            <w:pPr>
              <w:spacing w:line="360" w:lineRule="auto"/>
              <w:rPr>
                <w:rFonts w:hAnsi="宋体"/>
                <w:sz w:val="24"/>
                <w:szCs w:val="24"/>
              </w:rPr>
            </w:pPr>
          </w:p>
        </w:tc>
        <w:tc>
          <w:tcPr>
            <w:tcW w:w="1809" w:type="dxa"/>
            <w:gridSpan w:val="3"/>
            <w:vAlign w:val="center"/>
          </w:tcPr>
          <w:p w:rsidR="00294112" w:rsidRDefault="003C2922">
            <w:pPr>
              <w:spacing w:line="360" w:lineRule="auto"/>
              <w:rPr>
                <w:rFonts w:hAnsi="宋体"/>
                <w:sz w:val="24"/>
                <w:szCs w:val="24"/>
              </w:rPr>
            </w:pPr>
            <w:r>
              <w:rPr>
                <w:rFonts w:hAnsi="宋体" w:hint="eastAsia"/>
                <w:sz w:val="24"/>
                <w:szCs w:val="24"/>
              </w:rPr>
              <w:t>技工</w:t>
            </w:r>
          </w:p>
        </w:tc>
        <w:tc>
          <w:tcPr>
            <w:tcW w:w="1775" w:type="dxa"/>
            <w:gridSpan w:val="2"/>
            <w:vAlign w:val="center"/>
          </w:tcPr>
          <w:p w:rsidR="00294112" w:rsidRDefault="00294112">
            <w:pPr>
              <w:spacing w:line="360" w:lineRule="auto"/>
              <w:rPr>
                <w:rFonts w:hAnsi="宋体"/>
                <w:sz w:val="24"/>
                <w:szCs w:val="24"/>
              </w:rPr>
            </w:pPr>
          </w:p>
        </w:tc>
      </w:tr>
      <w:tr w:rsidR="00294112">
        <w:trPr>
          <w:trHeight w:hRule="exact" w:val="850"/>
          <w:jc w:val="center"/>
        </w:trPr>
        <w:tc>
          <w:tcPr>
            <w:tcW w:w="1986" w:type="dxa"/>
            <w:vAlign w:val="center"/>
          </w:tcPr>
          <w:p w:rsidR="00294112" w:rsidRDefault="003C2922">
            <w:pPr>
              <w:spacing w:line="360" w:lineRule="auto"/>
              <w:rPr>
                <w:rFonts w:hAnsi="宋体"/>
                <w:sz w:val="24"/>
                <w:szCs w:val="24"/>
              </w:rPr>
            </w:pPr>
            <w:r>
              <w:rPr>
                <w:rFonts w:hAnsi="宋体" w:hint="eastAsia"/>
                <w:sz w:val="24"/>
                <w:szCs w:val="24"/>
              </w:rPr>
              <w:t>经营范围备注</w:t>
            </w:r>
          </w:p>
        </w:tc>
        <w:tc>
          <w:tcPr>
            <w:tcW w:w="7189" w:type="dxa"/>
            <w:gridSpan w:val="8"/>
            <w:vAlign w:val="center"/>
          </w:tcPr>
          <w:p w:rsidR="00294112" w:rsidRDefault="00294112">
            <w:pPr>
              <w:spacing w:line="360" w:lineRule="auto"/>
              <w:ind w:firstLineChars="200" w:firstLine="480"/>
              <w:rPr>
                <w:rFonts w:hAnsi="宋体"/>
                <w:sz w:val="24"/>
                <w:szCs w:val="24"/>
              </w:rPr>
            </w:pPr>
          </w:p>
        </w:tc>
      </w:tr>
    </w:tbl>
    <w:p w:rsidR="00294112" w:rsidRDefault="003C2922">
      <w:pPr>
        <w:spacing w:beforeLines="100" w:before="312"/>
        <w:ind w:firstLineChars="200" w:firstLine="361"/>
        <w:rPr>
          <w:b/>
          <w:sz w:val="24"/>
          <w:szCs w:val="24"/>
        </w:rPr>
      </w:pPr>
      <w:r>
        <w:rPr>
          <w:rFonts w:hAnsi="宋体" w:hint="eastAsia"/>
          <w:b/>
          <w:color w:val="C00000"/>
          <w:sz w:val="18"/>
          <w:szCs w:val="18"/>
        </w:rPr>
        <w:t>本表后附：有效期内的企业法人营业执照副本、资质证书副本、安全生产许可证副本、企业主要负责人的“三类人员”</w:t>
      </w:r>
      <w:r>
        <w:rPr>
          <w:rFonts w:hAnsi="宋体" w:hint="eastAsia"/>
          <w:b/>
          <w:color w:val="C00000"/>
          <w:sz w:val="18"/>
          <w:szCs w:val="18"/>
        </w:rPr>
        <w:t>A</w:t>
      </w:r>
      <w:r>
        <w:rPr>
          <w:rFonts w:hAnsi="宋体" w:hint="eastAsia"/>
          <w:b/>
          <w:color w:val="C00000"/>
          <w:sz w:val="18"/>
          <w:szCs w:val="18"/>
        </w:rPr>
        <w:t>类证书、分管安全的副经理任职文件等的复印件（并加盖单位章）。</w:t>
      </w:r>
      <w:r>
        <w:rPr>
          <w:rFonts w:hAnsi="宋体"/>
          <w:b/>
          <w:sz w:val="24"/>
          <w:szCs w:val="24"/>
        </w:rPr>
        <w:br w:type="page"/>
      </w:r>
      <w:r>
        <w:rPr>
          <w:rFonts w:hint="eastAsia"/>
          <w:b/>
          <w:sz w:val="24"/>
          <w:szCs w:val="24"/>
        </w:rPr>
        <w:lastRenderedPageBreak/>
        <w:t>附件十</w:t>
      </w:r>
    </w:p>
    <w:p w:rsidR="00294112" w:rsidRDefault="003C2922">
      <w:pPr>
        <w:tabs>
          <w:tab w:val="left" w:pos="540"/>
        </w:tabs>
        <w:spacing w:line="440" w:lineRule="exact"/>
        <w:ind w:firstLineChars="975" w:firstLine="2349"/>
        <w:rPr>
          <w:rFonts w:ascii="黑体" w:eastAsia="黑体"/>
          <w:b/>
          <w:bCs/>
          <w:sz w:val="24"/>
          <w:szCs w:val="24"/>
        </w:rPr>
      </w:pPr>
      <w:r>
        <w:rPr>
          <w:rFonts w:ascii="黑体" w:eastAsia="黑体" w:hint="eastAsia"/>
          <w:b/>
          <w:bCs/>
          <w:sz w:val="24"/>
          <w:szCs w:val="24"/>
        </w:rPr>
        <w:t>项目管理班子配备情况表</w:t>
      </w:r>
    </w:p>
    <w:p w:rsidR="00294112" w:rsidRDefault="003C2922">
      <w:pPr>
        <w:tabs>
          <w:tab w:val="left" w:pos="540"/>
        </w:tabs>
        <w:spacing w:line="440" w:lineRule="exact"/>
        <w:ind w:firstLineChars="250" w:firstLine="600"/>
        <w:rPr>
          <w:sz w:val="24"/>
          <w:szCs w:val="24"/>
        </w:rPr>
      </w:pPr>
      <w:r>
        <w:rPr>
          <w:rFonts w:hint="eastAsia"/>
          <w:sz w:val="24"/>
          <w:szCs w:val="24"/>
        </w:rPr>
        <w:t>投标工程名称：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681"/>
        <w:gridCol w:w="680"/>
        <w:gridCol w:w="1126"/>
        <w:gridCol w:w="705"/>
        <w:gridCol w:w="680"/>
        <w:gridCol w:w="680"/>
        <w:gridCol w:w="1269"/>
        <w:gridCol w:w="918"/>
        <w:gridCol w:w="1924"/>
      </w:tblGrid>
      <w:tr w:rsidR="00294112">
        <w:trPr>
          <w:trHeight w:val="1020"/>
        </w:trPr>
        <w:tc>
          <w:tcPr>
            <w:tcW w:w="681" w:type="dxa"/>
            <w:vMerge w:val="restart"/>
            <w:vAlign w:val="center"/>
          </w:tcPr>
          <w:p w:rsidR="00294112" w:rsidRDefault="003C2922">
            <w:pPr>
              <w:tabs>
                <w:tab w:val="left" w:pos="540"/>
              </w:tabs>
              <w:spacing w:line="440" w:lineRule="exact"/>
              <w:jc w:val="center"/>
              <w:rPr>
                <w:sz w:val="24"/>
                <w:szCs w:val="24"/>
              </w:rPr>
            </w:pPr>
            <w:r>
              <w:rPr>
                <w:rFonts w:hint="eastAsia"/>
                <w:sz w:val="24"/>
                <w:szCs w:val="24"/>
              </w:rPr>
              <w:t>职务</w:t>
            </w:r>
          </w:p>
        </w:tc>
        <w:tc>
          <w:tcPr>
            <w:tcW w:w="681" w:type="dxa"/>
            <w:vMerge w:val="restart"/>
            <w:vAlign w:val="center"/>
          </w:tcPr>
          <w:p w:rsidR="00294112" w:rsidRDefault="003C2922">
            <w:pPr>
              <w:tabs>
                <w:tab w:val="left" w:pos="540"/>
              </w:tabs>
              <w:spacing w:line="440" w:lineRule="exact"/>
              <w:jc w:val="center"/>
              <w:rPr>
                <w:sz w:val="24"/>
                <w:szCs w:val="24"/>
              </w:rPr>
            </w:pPr>
            <w:r>
              <w:rPr>
                <w:rFonts w:hint="eastAsia"/>
                <w:sz w:val="24"/>
                <w:szCs w:val="24"/>
              </w:rPr>
              <w:t>姓名</w:t>
            </w:r>
          </w:p>
        </w:tc>
        <w:tc>
          <w:tcPr>
            <w:tcW w:w="680" w:type="dxa"/>
            <w:vMerge w:val="restart"/>
            <w:vAlign w:val="center"/>
          </w:tcPr>
          <w:p w:rsidR="00294112" w:rsidRDefault="003C2922">
            <w:pPr>
              <w:tabs>
                <w:tab w:val="left" w:pos="540"/>
              </w:tabs>
              <w:spacing w:line="440" w:lineRule="exact"/>
              <w:jc w:val="center"/>
              <w:rPr>
                <w:sz w:val="24"/>
                <w:szCs w:val="24"/>
              </w:rPr>
            </w:pPr>
            <w:r>
              <w:rPr>
                <w:rFonts w:hint="eastAsia"/>
                <w:sz w:val="24"/>
                <w:szCs w:val="24"/>
              </w:rPr>
              <w:t>职称</w:t>
            </w:r>
          </w:p>
        </w:tc>
        <w:tc>
          <w:tcPr>
            <w:tcW w:w="4460" w:type="dxa"/>
            <w:gridSpan w:val="5"/>
            <w:vAlign w:val="center"/>
          </w:tcPr>
          <w:p w:rsidR="00294112" w:rsidRDefault="003C2922">
            <w:pPr>
              <w:tabs>
                <w:tab w:val="left" w:pos="540"/>
              </w:tabs>
              <w:spacing w:line="440" w:lineRule="exact"/>
              <w:jc w:val="center"/>
              <w:rPr>
                <w:sz w:val="24"/>
                <w:szCs w:val="24"/>
              </w:rPr>
            </w:pPr>
            <w:r>
              <w:rPr>
                <w:rFonts w:hint="eastAsia"/>
                <w:sz w:val="24"/>
                <w:szCs w:val="24"/>
              </w:rPr>
              <w:t>上岗证书</w:t>
            </w:r>
          </w:p>
        </w:tc>
        <w:tc>
          <w:tcPr>
            <w:tcW w:w="2842" w:type="dxa"/>
            <w:gridSpan w:val="2"/>
            <w:vAlign w:val="center"/>
          </w:tcPr>
          <w:p w:rsidR="00294112" w:rsidRDefault="003C2922">
            <w:pPr>
              <w:tabs>
                <w:tab w:val="left" w:pos="540"/>
              </w:tabs>
              <w:spacing w:line="440" w:lineRule="exact"/>
              <w:jc w:val="center"/>
              <w:rPr>
                <w:sz w:val="24"/>
                <w:szCs w:val="24"/>
              </w:rPr>
            </w:pPr>
            <w:r>
              <w:rPr>
                <w:rFonts w:hint="eastAsia"/>
                <w:sz w:val="24"/>
                <w:szCs w:val="24"/>
              </w:rPr>
              <w:t>已承担在建</w:t>
            </w:r>
          </w:p>
          <w:p w:rsidR="00294112" w:rsidRDefault="003C2922">
            <w:pPr>
              <w:tabs>
                <w:tab w:val="left" w:pos="540"/>
              </w:tabs>
              <w:spacing w:line="440" w:lineRule="exact"/>
              <w:jc w:val="center"/>
              <w:rPr>
                <w:sz w:val="24"/>
                <w:szCs w:val="24"/>
              </w:rPr>
            </w:pPr>
            <w:r>
              <w:rPr>
                <w:rFonts w:hint="eastAsia"/>
                <w:sz w:val="24"/>
                <w:szCs w:val="24"/>
              </w:rPr>
              <w:t>工程情况</w:t>
            </w:r>
          </w:p>
        </w:tc>
      </w:tr>
      <w:tr w:rsidR="00294112">
        <w:trPr>
          <w:trHeight w:val="1020"/>
        </w:trPr>
        <w:tc>
          <w:tcPr>
            <w:tcW w:w="681" w:type="dxa"/>
            <w:vMerge/>
          </w:tcPr>
          <w:p w:rsidR="00294112" w:rsidRDefault="00294112">
            <w:pPr>
              <w:tabs>
                <w:tab w:val="left" w:pos="540"/>
              </w:tabs>
              <w:spacing w:line="440" w:lineRule="exact"/>
              <w:rPr>
                <w:sz w:val="24"/>
                <w:szCs w:val="24"/>
              </w:rPr>
            </w:pPr>
          </w:p>
        </w:tc>
        <w:tc>
          <w:tcPr>
            <w:tcW w:w="681" w:type="dxa"/>
            <w:vMerge/>
            <w:vAlign w:val="center"/>
          </w:tcPr>
          <w:p w:rsidR="00294112" w:rsidRDefault="00294112">
            <w:pPr>
              <w:tabs>
                <w:tab w:val="left" w:pos="540"/>
              </w:tabs>
              <w:spacing w:line="440" w:lineRule="exact"/>
              <w:jc w:val="center"/>
              <w:rPr>
                <w:sz w:val="24"/>
                <w:szCs w:val="24"/>
              </w:rPr>
            </w:pPr>
          </w:p>
        </w:tc>
        <w:tc>
          <w:tcPr>
            <w:tcW w:w="680" w:type="dxa"/>
            <w:vMerge/>
            <w:vAlign w:val="center"/>
          </w:tcPr>
          <w:p w:rsidR="00294112" w:rsidRDefault="00294112">
            <w:pPr>
              <w:tabs>
                <w:tab w:val="left" w:pos="540"/>
              </w:tabs>
              <w:spacing w:line="440" w:lineRule="exact"/>
              <w:jc w:val="center"/>
              <w:rPr>
                <w:sz w:val="24"/>
                <w:szCs w:val="24"/>
              </w:rPr>
            </w:pPr>
          </w:p>
        </w:tc>
        <w:tc>
          <w:tcPr>
            <w:tcW w:w="1126" w:type="dxa"/>
            <w:vAlign w:val="center"/>
          </w:tcPr>
          <w:p w:rsidR="00294112" w:rsidRDefault="003C2922">
            <w:pPr>
              <w:tabs>
                <w:tab w:val="left" w:pos="540"/>
              </w:tabs>
              <w:spacing w:line="440" w:lineRule="exact"/>
              <w:jc w:val="center"/>
              <w:rPr>
                <w:sz w:val="24"/>
                <w:szCs w:val="24"/>
              </w:rPr>
            </w:pPr>
            <w:r>
              <w:rPr>
                <w:rFonts w:hint="eastAsia"/>
                <w:sz w:val="24"/>
                <w:szCs w:val="24"/>
              </w:rPr>
              <w:t>证书名称</w:t>
            </w:r>
          </w:p>
        </w:tc>
        <w:tc>
          <w:tcPr>
            <w:tcW w:w="705" w:type="dxa"/>
            <w:vAlign w:val="center"/>
          </w:tcPr>
          <w:p w:rsidR="00294112" w:rsidRDefault="003C2922">
            <w:pPr>
              <w:tabs>
                <w:tab w:val="left" w:pos="540"/>
              </w:tabs>
              <w:spacing w:line="440" w:lineRule="exact"/>
              <w:jc w:val="center"/>
              <w:rPr>
                <w:sz w:val="24"/>
                <w:szCs w:val="24"/>
              </w:rPr>
            </w:pPr>
            <w:r>
              <w:rPr>
                <w:rFonts w:hint="eastAsia"/>
                <w:sz w:val="24"/>
                <w:szCs w:val="24"/>
              </w:rPr>
              <w:t>级别</w:t>
            </w:r>
          </w:p>
        </w:tc>
        <w:tc>
          <w:tcPr>
            <w:tcW w:w="680" w:type="dxa"/>
            <w:vAlign w:val="center"/>
          </w:tcPr>
          <w:p w:rsidR="00294112" w:rsidRDefault="003C2922">
            <w:pPr>
              <w:tabs>
                <w:tab w:val="left" w:pos="540"/>
              </w:tabs>
              <w:spacing w:line="440" w:lineRule="exact"/>
              <w:jc w:val="center"/>
              <w:rPr>
                <w:sz w:val="24"/>
                <w:szCs w:val="24"/>
              </w:rPr>
            </w:pPr>
            <w:r>
              <w:rPr>
                <w:rFonts w:hint="eastAsia"/>
                <w:sz w:val="24"/>
                <w:szCs w:val="24"/>
              </w:rPr>
              <w:t>证号</w:t>
            </w:r>
          </w:p>
        </w:tc>
        <w:tc>
          <w:tcPr>
            <w:tcW w:w="680" w:type="dxa"/>
            <w:vAlign w:val="center"/>
          </w:tcPr>
          <w:p w:rsidR="00294112" w:rsidRDefault="003C2922">
            <w:pPr>
              <w:tabs>
                <w:tab w:val="left" w:pos="540"/>
              </w:tabs>
              <w:spacing w:line="440" w:lineRule="exact"/>
              <w:jc w:val="center"/>
              <w:rPr>
                <w:sz w:val="24"/>
                <w:szCs w:val="24"/>
              </w:rPr>
            </w:pPr>
            <w:r>
              <w:rPr>
                <w:rFonts w:hint="eastAsia"/>
                <w:sz w:val="24"/>
                <w:szCs w:val="24"/>
              </w:rPr>
              <w:t>专业</w:t>
            </w:r>
          </w:p>
        </w:tc>
        <w:tc>
          <w:tcPr>
            <w:tcW w:w="1269" w:type="dxa"/>
            <w:vAlign w:val="center"/>
          </w:tcPr>
          <w:p w:rsidR="00294112" w:rsidRDefault="003C2922">
            <w:pPr>
              <w:tabs>
                <w:tab w:val="left" w:pos="540"/>
              </w:tabs>
              <w:spacing w:line="440" w:lineRule="exact"/>
              <w:jc w:val="center"/>
              <w:rPr>
                <w:sz w:val="24"/>
                <w:szCs w:val="24"/>
              </w:rPr>
            </w:pPr>
            <w:r>
              <w:rPr>
                <w:rFonts w:hint="eastAsia"/>
                <w:sz w:val="24"/>
                <w:szCs w:val="24"/>
              </w:rPr>
              <w:t>原服务单位</w:t>
            </w:r>
          </w:p>
        </w:tc>
        <w:tc>
          <w:tcPr>
            <w:tcW w:w="918" w:type="dxa"/>
            <w:vAlign w:val="center"/>
          </w:tcPr>
          <w:p w:rsidR="00294112" w:rsidRDefault="003C2922">
            <w:pPr>
              <w:tabs>
                <w:tab w:val="left" w:pos="540"/>
              </w:tabs>
              <w:spacing w:line="440" w:lineRule="exact"/>
              <w:jc w:val="center"/>
              <w:rPr>
                <w:sz w:val="24"/>
                <w:szCs w:val="24"/>
              </w:rPr>
            </w:pPr>
            <w:r>
              <w:rPr>
                <w:rFonts w:hint="eastAsia"/>
                <w:sz w:val="24"/>
                <w:szCs w:val="24"/>
              </w:rPr>
              <w:t>项目数</w:t>
            </w:r>
          </w:p>
        </w:tc>
        <w:tc>
          <w:tcPr>
            <w:tcW w:w="1924" w:type="dxa"/>
            <w:vAlign w:val="center"/>
          </w:tcPr>
          <w:p w:rsidR="00294112" w:rsidRDefault="003C2922">
            <w:pPr>
              <w:tabs>
                <w:tab w:val="left" w:pos="540"/>
              </w:tabs>
              <w:spacing w:line="440" w:lineRule="exact"/>
              <w:jc w:val="center"/>
              <w:rPr>
                <w:sz w:val="24"/>
                <w:szCs w:val="24"/>
              </w:rPr>
            </w:pPr>
            <w:r>
              <w:rPr>
                <w:rFonts w:hint="eastAsia"/>
                <w:sz w:val="24"/>
                <w:szCs w:val="24"/>
              </w:rPr>
              <w:t>主要项目名称</w:t>
            </w:r>
          </w:p>
        </w:tc>
      </w:tr>
      <w:tr w:rsidR="00294112">
        <w:trPr>
          <w:trHeight w:val="1020"/>
        </w:trPr>
        <w:tc>
          <w:tcPr>
            <w:tcW w:w="681" w:type="dxa"/>
          </w:tcPr>
          <w:p w:rsidR="00294112" w:rsidRDefault="00294112">
            <w:pPr>
              <w:tabs>
                <w:tab w:val="left" w:pos="540"/>
              </w:tabs>
              <w:spacing w:line="440" w:lineRule="exact"/>
              <w:rPr>
                <w:sz w:val="24"/>
                <w:szCs w:val="24"/>
              </w:rPr>
            </w:pPr>
          </w:p>
        </w:tc>
        <w:tc>
          <w:tcPr>
            <w:tcW w:w="681" w:type="dxa"/>
            <w:vAlign w:val="center"/>
          </w:tcPr>
          <w:p w:rsidR="00294112" w:rsidRDefault="00294112">
            <w:pPr>
              <w:tabs>
                <w:tab w:val="left" w:pos="540"/>
              </w:tabs>
              <w:spacing w:line="440" w:lineRule="exact"/>
              <w:rPr>
                <w:sz w:val="24"/>
                <w:szCs w:val="24"/>
              </w:rPr>
            </w:pPr>
          </w:p>
        </w:tc>
        <w:tc>
          <w:tcPr>
            <w:tcW w:w="680" w:type="dxa"/>
            <w:vAlign w:val="center"/>
          </w:tcPr>
          <w:p w:rsidR="00294112" w:rsidRDefault="00294112">
            <w:pPr>
              <w:tabs>
                <w:tab w:val="left" w:pos="540"/>
              </w:tabs>
              <w:spacing w:line="440" w:lineRule="exact"/>
              <w:rPr>
                <w:sz w:val="24"/>
                <w:szCs w:val="24"/>
              </w:rPr>
            </w:pPr>
          </w:p>
        </w:tc>
        <w:tc>
          <w:tcPr>
            <w:tcW w:w="1126" w:type="dxa"/>
            <w:vAlign w:val="center"/>
          </w:tcPr>
          <w:p w:rsidR="00294112" w:rsidRDefault="00294112">
            <w:pPr>
              <w:tabs>
                <w:tab w:val="left" w:pos="540"/>
              </w:tabs>
              <w:spacing w:line="440" w:lineRule="exact"/>
              <w:rPr>
                <w:sz w:val="24"/>
                <w:szCs w:val="24"/>
              </w:rPr>
            </w:pPr>
          </w:p>
        </w:tc>
        <w:tc>
          <w:tcPr>
            <w:tcW w:w="705" w:type="dxa"/>
            <w:vAlign w:val="center"/>
          </w:tcPr>
          <w:p w:rsidR="00294112" w:rsidRDefault="00294112">
            <w:pPr>
              <w:tabs>
                <w:tab w:val="left" w:pos="540"/>
              </w:tabs>
              <w:spacing w:line="440" w:lineRule="exact"/>
              <w:rPr>
                <w:sz w:val="24"/>
                <w:szCs w:val="24"/>
              </w:rPr>
            </w:pPr>
          </w:p>
        </w:tc>
        <w:tc>
          <w:tcPr>
            <w:tcW w:w="680" w:type="dxa"/>
            <w:vAlign w:val="center"/>
          </w:tcPr>
          <w:p w:rsidR="00294112" w:rsidRDefault="00294112">
            <w:pPr>
              <w:tabs>
                <w:tab w:val="left" w:pos="540"/>
              </w:tabs>
              <w:spacing w:line="440" w:lineRule="exact"/>
              <w:rPr>
                <w:sz w:val="24"/>
                <w:szCs w:val="24"/>
              </w:rPr>
            </w:pPr>
          </w:p>
        </w:tc>
        <w:tc>
          <w:tcPr>
            <w:tcW w:w="680" w:type="dxa"/>
            <w:vAlign w:val="center"/>
          </w:tcPr>
          <w:p w:rsidR="00294112" w:rsidRDefault="00294112">
            <w:pPr>
              <w:tabs>
                <w:tab w:val="left" w:pos="540"/>
              </w:tabs>
              <w:spacing w:line="440" w:lineRule="exact"/>
              <w:rPr>
                <w:sz w:val="24"/>
                <w:szCs w:val="24"/>
              </w:rPr>
            </w:pPr>
          </w:p>
        </w:tc>
        <w:tc>
          <w:tcPr>
            <w:tcW w:w="1269" w:type="dxa"/>
            <w:vAlign w:val="center"/>
          </w:tcPr>
          <w:p w:rsidR="00294112" w:rsidRDefault="00294112">
            <w:pPr>
              <w:tabs>
                <w:tab w:val="left" w:pos="540"/>
              </w:tabs>
              <w:spacing w:line="440" w:lineRule="exact"/>
              <w:rPr>
                <w:sz w:val="24"/>
                <w:szCs w:val="24"/>
              </w:rPr>
            </w:pPr>
          </w:p>
        </w:tc>
        <w:tc>
          <w:tcPr>
            <w:tcW w:w="918" w:type="dxa"/>
            <w:vAlign w:val="center"/>
          </w:tcPr>
          <w:p w:rsidR="00294112" w:rsidRDefault="00294112">
            <w:pPr>
              <w:tabs>
                <w:tab w:val="left" w:pos="540"/>
              </w:tabs>
              <w:spacing w:line="440" w:lineRule="exact"/>
              <w:rPr>
                <w:sz w:val="24"/>
                <w:szCs w:val="24"/>
              </w:rPr>
            </w:pPr>
          </w:p>
        </w:tc>
        <w:tc>
          <w:tcPr>
            <w:tcW w:w="1924" w:type="dxa"/>
            <w:vAlign w:val="center"/>
          </w:tcPr>
          <w:p w:rsidR="00294112" w:rsidRDefault="00294112">
            <w:pPr>
              <w:tabs>
                <w:tab w:val="left" w:pos="540"/>
              </w:tabs>
              <w:spacing w:line="440" w:lineRule="exact"/>
              <w:rPr>
                <w:sz w:val="24"/>
                <w:szCs w:val="24"/>
              </w:rPr>
            </w:pPr>
          </w:p>
        </w:tc>
      </w:tr>
      <w:tr w:rsidR="00294112">
        <w:trPr>
          <w:trHeight w:val="1020"/>
        </w:trPr>
        <w:tc>
          <w:tcPr>
            <w:tcW w:w="681" w:type="dxa"/>
          </w:tcPr>
          <w:p w:rsidR="00294112" w:rsidRDefault="00294112">
            <w:pPr>
              <w:tabs>
                <w:tab w:val="left" w:pos="540"/>
              </w:tabs>
              <w:spacing w:line="440" w:lineRule="exact"/>
              <w:rPr>
                <w:sz w:val="24"/>
                <w:szCs w:val="24"/>
              </w:rPr>
            </w:pPr>
          </w:p>
        </w:tc>
        <w:tc>
          <w:tcPr>
            <w:tcW w:w="681" w:type="dxa"/>
            <w:vAlign w:val="center"/>
          </w:tcPr>
          <w:p w:rsidR="00294112" w:rsidRDefault="00294112">
            <w:pPr>
              <w:tabs>
                <w:tab w:val="left" w:pos="540"/>
              </w:tabs>
              <w:spacing w:line="440" w:lineRule="exact"/>
              <w:rPr>
                <w:sz w:val="24"/>
                <w:szCs w:val="24"/>
              </w:rPr>
            </w:pPr>
          </w:p>
        </w:tc>
        <w:tc>
          <w:tcPr>
            <w:tcW w:w="680" w:type="dxa"/>
            <w:vAlign w:val="center"/>
          </w:tcPr>
          <w:p w:rsidR="00294112" w:rsidRDefault="00294112">
            <w:pPr>
              <w:tabs>
                <w:tab w:val="left" w:pos="540"/>
              </w:tabs>
              <w:spacing w:line="440" w:lineRule="exact"/>
              <w:rPr>
                <w:sz w:val="24"/>
                <w:szCs w:val="24"/>
              </w:rPr>
            </w:pPr>
          </w:p>
        </w:tc>
        <w:tc>
          <w:tcPr>
            <w:tcW w:w="1126" w:type="dxa"/>
            <w:vAlign w:val="center"/>
          </w:tcPr>
          <w:p w:rsidR="00294112" w:rsidRDefault="00294112">
            <w:pPr>
              <w:tabs>
                <w:tab w:val="left" w:pos="540"/>
              </w:tabs>
              <w:spacing w:line="440" w:lineRule="exact"/>
              <w:rPr>
                <w:sz w:val="24"/>
                <w:szCs w:val="24"/>
              </w:rPr>
            </w:pPr>
          </w:p>
        </w:tc>
        <w:tc>
          <w:tcPr>
            <w:tcW w:w="705" w:type="dxa"/>
            <w:vAlign w:val="center"/>
          </w:tcPr>
          <w:p w:rsidR="00294112" w:rsidRDefault="00294112">
            <w:pPr>
              <w:tabs>
                <w:tab w:val="left" w:pos="540"/>
              </w:tabs>
              <w:spacing w:line="440" w:lineRule="exact"/>
              <w:rPr>
                <w:sz w:val="24"/>
                <w:szCs w:val="24"/>
              </w:rPr>
            </w:pPr>
          </w:p>
        </w:tc>
        <w:tc>
          <w:tcPr>
            <w:tcW w:w="680" w:type="dxa"/>
            <w:vAlign w:val="center"/>
          </w:tcPr>
          <w:p w:rsidR="00294112" w:rsidRDefault="00294112">
            <w:pPr>
              <w:tabs>
                <w:tab w:val="left" w:pos="540"/>
              </w:tabs>
              <w:spacing w:line="440" w:lineRule="exact"/>
              <w:rPr>
                <w:sz w:val="24"/>
                <w:szCs w:val="24"/>
              </w:rPr>
            </w:pPr>
          </w:p>
        </w:tc>
        <w:tc>
          <w:tcPr>
            <w:tcW w:w="680" w:type="dxa"/>
            <w:vAlign w:val="center"/>
          </w:tcPr>
          <w:p w:rsidR="00294112" w:rsidRDefault="00294112">
            <w:pPr>
              <w:tabs>
                <w:tab w:val="left" w:pos="540"/>
              </w:tabs>
              <w:spacing w:line="440" w:lineRule="exact"/>
              <w:rPr>
                <w:sz w:val="24"/>
                <w:szCs w:val="24"/>
              </w:rPr>
            </w:pPr>
          </w:p>
        </w:tc>
        <w:tc>
          <w:tcPr>
            <w:tcW w:w="1269" w:type="dxa"/>
            <w:vAlign w:val="center"/>
          </w:tcPr>
          <w:p w:rsidR="00294112" w:rsidRDefault="00294112">
            <w:pPr>
              <w:tabs>
                <w:tab w:val="left" w:pos="540"/>
              </w:tabs>
              <w:spacing w:line="440" w:lineRule="exact"/>
              <w:rPr>
                <w:sz w:val="24"/>
                <w:szCs w:val="24"/>
              </w:rPr>
            </w:pPr>
          </w:p>
        </w:tc>
        <w:tc>
          <w:tcPr>
            <w:tcW w:w="918" w:type="dxa"/>
            <w:vAlign w:val="center"/>
          </w:tcPr>
          <w:p w:rsidR="00294112" w:rsidRDefault="00294112">
            <w:pPr>
              <w:tabs>
                <w:tab w:val="left" w:pos="540"/>
              </w:tabs>
              <w:spacing w:line="440" w:lineRule="exact"/>
              <w:rPr>
                <w:sz w:val="24"/>
                <w:szCs w:val="24"/>
              </w:rPr>
            </w:pPr>
          </w:p>
        </w:tc>
        <w:tc>
          <w:tcPr>
            <w:tcW w:w="1924" w:type="dxa"/>
            <w:vAlign w:val="center"/>
          </w:tcPr>
          <w:p w:rsidR="00294112" w:rsidRDefault="00294112">
            <w:pPr>
              <w:tabs>
                <w:tab w:val="left" w:pos="540"/>
              </w:tabs>
              <w:spacing w:line="440" w:lineRule="exact"/>
              <w:rPr>
                <w:sz w:val="24"/>
                <w:szCs w:val="24"/>
              </w:rPr>
            </w:pPr>
          </w:p>
        </w:tc>
      </w:tr>
      <w:tr w:rsidR="00294112">
        <w:trPr>
          <w:trHeight w:val="1020"/>
        </w:trPr>
        <w:tc>
          <w:tcPr>
            <w:tcW w:w="681" w:type="dxa"/>
          </w:tcPr>
          <w:p w:rsidR="00294112" w:rsidRDefault="00294112">
            <w:pPr>
              <w:tabs>
                <w:tab w:val="left" w:pos="540"/>
              </w:tabs>
              <w:spacing w:line="440" w:lineRule="exact"/>
              <w:rPr>
                <w:sz w:val="24"/>
                <w:szCs w:val="24"/>
              </w:rPr>
            </w:pPr>
          </w:p>
        </w:tc>
        <w:tc>
          <w:tcPr>
            <w:tcW w:w="681" w:type="dxa"/>
            <w:vAlign w:val="center"/>
          </w:tcPr>
          <w:p w:rsidR="00294112" w:rsidRDefault="00294112">
            <w:pPr>
              <w:tabs>
                <w:tab w:val="left" w:pos="540"/>
              </w:tabs>
              <w:spacing w:line="440" w:lineRule="exact"/>
              <w:rPr>
                <w:sz w:val="24"/>
                <w:szCs w:val="24"/>
              </w:rPr>
            </w:pPr>
          </w:p>
        </w:tc>
        <w:tc>
          <w:tcPr>
            <w:tcW w:w="680" w:type="dxa"/>
            <w:vAlign w:val="center"/>
          </w:tcPr>
          <w:p w:rsidR="00294112" w:rsidRDefault="00294112">
            <w:pPr>
              <w:tabs>
                <w:tab w:val="left" w:pos="540"/>
              </w:tabs>
              <w:spacing w:line="440" w:lineRule="exact"/>
              <w:rPr>
                <w:sz w:val="24"/>
                <w:szCs w:val="24"/>
              </w:rPr>
            </w:pPr>
          </w:p>
        </w:tc>
        <w:tc>
          <w:tcPr>
            <w:tcW w:w="1126" w:type="dxa"/>
            <w:vAlign w:val="center"/>
          </w:tcPr>
          <w:p w:rsidR="00294112" w:rsidRDefault="00294112">
            <w:pPr>
              <w:tabs>
                <w:tab w:val="left" w:pos="540"/>
              </w:tabs>
              <w:spacing w:line="440" w:lineRule="exact"/>
              <w:rPr>
                <w:sz w:val="24"/>
                <w:szCs w:val="24"/>
              </w:rPr>
            </w:pPr>
          </w:p>
        </w:tc>
        <w:tc>
          <w:tcPr>
            <w:tcW w:w="705" w:type="dxa"/>
            <w:vAlign w:val="center"/>
          </w:tcPr>
          <w:p w:rsidR="00294112" w:rsidRDefault="00294112">
            <w:pPr>
              <w:tabs>
                <w:tab w:val="left" w:pos="540"/>
              </w:tabs>
              <w:spacing w:line="440" w:lineRule="exact"/>
              <w:rPr>
                <w:sz w:val="24"/>
                <w:szCs w:val="24"/>
              </w:rPr>
            </w:pPr>
          </w:p>
        </w:tc>
        <w:tc>
          <w:tcPr>
            <w:tcW w:w="680" w:type="dxa"/>
            <w:vAlign w:val="center"/>
          </w:tcPr>
          <w:p w:rsidR="00294112" w:rsidRDefault="00294112">
            <w:pPr>
              <w:tabs>
                <w:tab w:val="left" w:pos="540"/>
              </w:tabs>
              <w:spacing w:line="440" w:lineRule="exact"/>
              <w:rPr>
                <w:sz w:val="24"/>
                <w:szCs w:val="24"/>
              </w:rPr>
            </w:pPr>
          </w:p>
        </w:tc>
        <w:tc>
          <w:tcPr>
            <w:tcW w:w="680" w:type="dxa"/>
            <w:vAlign w:val="center"/>
          </w:tcPr>
          <w:p w:rsidR="00294112" w:rsidRDefault="00294112">
            <w:pPr>
              <w:tabs>
                <w:tab w:val="left" w:pos="540"/>
              </w:tabs>
              <w:spacing w:line="440" w:lineRule="exact"/>
              <w:rPr>
                <w:sz w:val="24"/>
                <w:szCs w:val="24"/>
              </w:rPr>
            </w:pPr>
          </w:p>
        </w:tc>
        <w:tc>
          <w:tcPr>
            <w:tcW w:w="1269" w:type="dxa"/>
            <w:vAlign w:val="center"/>
          </w:tcPr>
          <w:p w:rsidR="00294112" w:rsidRDefault="00294112">
            <w:pPr>
              <w:tabs>
                <w:tab w:val="left" w:pos="540"/>
              </w:tabs>
              <w:spacing w:line="440" w:lineRule="exact"/>
              <w:rPr>
                <w:sz w:val="24"/>
                <w:szCs w:val="24"/>
              </w:rPr>
            </w:pPr>
          </w:p>
        </w:tc>
        <w:tc>
          <w:tcPr>
            <w:tcW w:w="918" w:type="dxa"/>
            <w:vAlign w:val="center"/>
          </w:tcPr>
          <w:p w:rsidR="00294112" w:rsidRDefault="00294112">
            <w:pPr>
              <w:tabs>
                <w:tab w:val="left" w:pos="540"/>
              </w:tabs>
              <w:spacing w:line="440" w:lineRule="exact"/>
              <w:rPr>
                <w:sz w:val="24"/>
                <w:szCs w:val="24"/>
              </w:rPr>
            </w:pPr>
          </w:p>
        </w:tc>
        <w:tc>
          <w:tcPr>
            <w:tcW w:w="1924" w:type="dxa"/>
            <w:vAlign w:val="center"/>
          </w:tcPr>
          <w:p w:rsidR="00294112" w:rsidRDefault="00294112">
            <w:pPr>
              <w:tabs>
                <w:tab w:val="left" w:pos="540"/>
              </w:tabs>
              <w:spacing w:line="440" w:lineRule="exact"/>
              <w:rPr>
                <w:sz w:val="24"/>
                <w:szCs w:val="24"/>
              </w:rPr>
            </w:pPr>
          </w:p>
        </w:tc>
      </w:tr>
      <w:tr w:rsidR="00294112">
        <w:trPr>
          <w:trHeight w:val="1020"/>
        </w:trPr>
        <w:tc>
          <w:tcPr>
            <w:tcW w:w="681" w:type="dxa"/>
          </w:tcPr>
          <w:p w:rsidR="00294112" w:rsidRDefault="00294112">
            <w:pPr>
              <w:tabs>
                <w:tab w:val="left" w:pos="540"/>
              </w:tabs>
              <w:spacing w:line="440" w:lineRule="exact"/>
              <w:rPr>
                <w:sz w:val="24"/>
                <w:szCs w:val="24"/>
              </w:rPr>
            </w:pPr>
          </w:p>
        </w:tc>
        <w:tc>
          <w:tcPr>
            <w:tcW w:w="681" w:type="dxa"/>
            <w:vAlign w:val="center"/>
          </w:tcPr>
          <w:p w:rsidR="00294112" w:rsidRDefault="00294112">
            <w:pPr>
              <w:tabs>
                <w:tab w:val="left" w:pos="540"/>
              </w:tabs>
              <w:spacing w:line="440" w:lineRule="exact"/>
              <w:rPr>
                <w:sz w:val="24"/>
                <w:szCs w:val="24"/>
              </w:rPr>
            </w:pPr>
          </w:p>
        </w:tc>
        <w:tc>
          <w:tcPr>
            <w:tcW w:w="680" w:type="dxa"/>
            <w:vAlign w:val="center"/>
          </w:tcPr>
          <w:p w:rsidR="00294112" w:rsidRDefault="00294112">
            <w:pPr>
              <w:tabs>
                <w:tab w:val="left" w:pos="540"/>
              </w:tabs>
              <w:spacing w:line="440" w:lineRule="exact"/>
              <w:rPr>
                <w:sz w:val="24"/>
                <w:szCs w:val="24"/>
              </w:rPr>
            </w:pPr>
          </w:p>
        </w:tc>
        <w:tc>
          <w:tcPr>
            <w:tcW w:w="1126" w:type="dxa"/>
            <w:vAlign w:val="center"/>
          </w:tcPr>
          <w:p w:rsidR="00294112" w:rsidRDefault="00294112">
            <w:pPr>
              <w:tabs>
                <w:tab w:val="left" w:pos="540"/>
              </w:tabs>
              <w:spacing w:line="440" w:lineRule="exact"/>
              <w:rPr>
                <w:sz w:val="24"/>
                <w:szCs w:val="24"/>
              </w:rPr>
            </w:pPr>
          </w:p>
        </w:tc>
        <w:tc>
          <w:tcPr>
            <w:tcW w:w="705" w:type="dxa"/>
            <w:vAlign w:val="center"/>
          </w:tcPr>
          <w:p w:rsidR="00294112" w:rsidRDefault="00294112">
            <w:pPr>
              <w:tabs>
                <w:tab w:val="left" w:pos="540"/>
              </w:tabs>
              <w:spacing w:line="440" w:lineRule="exact"/>
              <w:rPr>
                <w:sz w:val="24"/>
                <w:szCs w:val="24"/>
              </w:rPr>
            </w:pPr>
          </w:p>
        </w:tc>
        <w:tc>
          <w:tcPr>
            <w:tcW w:w="680" w:type="dxa"/>
            <w:vAlign w:val="center"/>
          </w:tcPr>
          <w:p w:rsidR="00294112" w:rsidRDefault="00294112">
            <w:pPr>
              <w:tabs>
                <w:tab w:val="left" w:pos="540"/>
              </w:tabs>
              <w:spacing w:line="440" w:lineRule="exact"/>
              <w:rPr>
                <w:sz w:val="24"/>
                <w:szCs w:val="24"/>
              </w:rPr>
            </w:pPr>
          </w:p>
        </w:tc>
        <w:tc>
          <w:tcPr>
            <w:tcW w:w="680" w:type="dxa"/>
            <w:vAlign w:val="center"/>
          </w:tcPr>
          <w:p w:rsidR="00294112" w:rsidRDefault="00294112">
            <w:pPr>
              <w:tabs>
                <w:tab w:val="left" w:pos="540"/>
              </w:tabs>
              <w:spacing w:line="440" w:lineRule="exact"/>
              <w:rPr>
                <w:sz w:val="24"/>
                <w:szCs w:val="24"/>
              </w:rPr>
            </w:pPr>
          </w:p>
        </w:tc>
        <w:tc>
          <w:tcPr>
            <w:tcW w:w="1269" w:type="dxa"/>
            <w:vAlign w:val="center"/>
          </w:tcPr>
          <w:p w:rsidR="00294112" w:rsidRDefault="00294112">
            <w:pPr>
              <w:tabs>
                <w:tab w:val="left" w:pos="540"/>
              </w:tabs>
              <w:spacing w:line="440" w:lineRule="exact"/>
              <w:rPr>
                <w:sz w:val="24"/>
                <w:szCs w:val="24"/>
              </w:rPr>
            </w:pPr>
          </w:p>
        </w:tc>
        <w:tc>
          <w:tcPr>
            <w:tcW w:w="918" w:type="dxa"/>
            <w:vAlign w:val="center"/>
          </w:tcPr>
          <w:p w:rsidR="00294112" w:rsidRDefault="00294112">
            <w:pPr>
              <w:tabs>
                <w:tab w:val="left" w:pos="540"/>
              </w:tabs>
              <w:spacing w:line="440" w:lineRule="exact"/>
              <w:rPr>
                <w:sz w:val="24"/>
                <w:szCs w:val="24"/>
              </w:rPr>
            </w:pPr>
          </w:p>
        </w:tc>
        <w:tc>
          <w:tcPr>
            <w:tcW w:w="1924" w:type="dxa"/>
            <w:vAlign w:val="center"/>
          </w:tcPr>
          <w:p w:rsidR="00294112" w:rsidRDefault="00294112">
            <w:pPr>
              <w:tabs>
                <w:tab w:val="left" w:pos="540"/>
              </w:tabs>
              <w:spacing w:line="440" w:lineRule="exact"/>
              <w:rPr>
                <w:sz w:val="24"/>
                <w:szCs w:val="24"/>
              </w:rPr>
            </w:pPr>
          </w:p>
        </w:tc>
      </w:tr>
      <w:tr w:rsidR="00294112">
        <w:trPr>
          <w:trHeight w:val="1020"/>
        </w:trPr>
        <w:tc>
          <w:tcPr>
            <w:tcW w:w="681" w:type="dxa"/>
          </w:tcPr>
          <w:p w:rsidR="00294112" w:rsidRDefault="00294112">
            <w:pPr>
              <w:tabs>
                <w:tab w:val="left" w:pos="540"/>
              </w:tabs>
              <w:spacing w:line="440" w:lineRule="exact"/>
              <w:rPr>
                <w:sz w:val="24"/>
                <w:szCs w:val="24"/>
              </w:rPr>
            </w:pPr>
          </w:p>
        </w:tc>
        <w:tc>
          <w:tcPr>
            <w:tcW w:w="681" w:type="dxa"/>
            <w:vAlign w:val="center"/>
          </w:tcPr>
          <w:p w:rsidR="00294112" w:rsidRDefault="00294112">
            <w:pPr>
              <w:tabs>
                <w:tab w:val="left" w:pos="540"/>
              </w:tabs>
              <w:spacing w:line="440" w:lineRule="exact"/>
              <w:rPr>
                <w:sz w:val="24"/>
                <w:szCs w:val="24"/>
              </w:rPr>
            </w:pPr>
          </w:p>
        </w:tc>
        <w:tc>
          <w:tcPr>
            <w:tcW w:w="680" w:type="dxa"/>
            <w:vAlign w:val="center"/>
          </w:tcPr>
          <w:p w:rsidR="00294112" w:rsidRDefault="00294112">
            <w:pPr>
              <w:tabs>
                <w:tab w:val="left" w:pos="540"/>
              </w:tabs>
              <w:spacing w:line="440" w:lineRule="exact"/>
              <w:rPr>
                <w:sz w:val="24"/>
                <w:szCs w:val="24"/>
              </w:rPr>
            </w:pPr>
          </w:p>
        </w:tc>
        <w:tc>
          <w:tcPr>
            <w:tcW w:w="1126" w:type="dxa"/>
            <w:vAlign w:val="center"/>
          </w:tcPr>
          <w:p w:rsidR="00294112" w:rsidRDefault="00294112">
            <w:pPr>
              <w:tabs>
                <w:tab w:val="left" w:pos="540"/>
              </w:tabs>
              <w:spacing w:line="440" w:lineRule="exact"/>
              <w:rPr>
                <w:sz w:val="24"/>
                <w:szCs w:val="24"/>
              </w:rPr>
            </w:pPr>
          </w:p>
        </w:tc>
        <w:tc>
          <w:tcPr>
            <w:tcW w:w="705" w:type="dxa"/>
            <w:vAlign w:val="center"/>
          </w:tcPr>
          <w:p w:rsidR="00294112" w:rsidRDefault="00294112">
            <w:pPr>
              <w:tabs>
                <w:tab w:val="left" w:pos="540"/>
              </w:tabs>
              <w:spacing w:line="440" w:lineRule="exact"/>
              <w:rPr>
                <w:sz w:val="24"/>
                <w:szCs w:val="24"/>
              </w:rPr>
            </w:pPr>
          </w:p>
        </w:tc>
        <w:tc>
          <w:tcPr>
            <w:tcW w:w="680" w:type="dxa"/>
            <w:vAlign w:val="center"/>
          </w:tcPr>
          <w:p w:rsidR="00294112" w:rsidRDefault="00294112">
            <w:pPr>
              <w:tabs>
                <w:tab w:val="left" w:pos="540"/>
              </w:tabs>
              <w:spacing w:line="440" w:lineRule="exact"/>
              <w:rPr>
                <w:sz w:val="24"/>
                <w:szCs w:val="24"/>
              </w:rPr>
            </w:pPr>
          </w:p>
        </w:tc>
        <w:tc>
          <w:tcPr>
            <w:tcW w:w="680" w:type="dxa"/>
            <w:vAlign w:val="center"/>
          </w:tcPr>
          <w:p w:rsidR="00294112" w:rsidRDefault="00294112">
            <w:pPr>
              <w:tabs>
                <w:tab w:val="left" w:pos="540"/>
              </w:tabs>
              <w:spacing w:line="440" w:lineRule="exact"/>
              <w:rPr>
                <w:sz w:val="24"/>
                <w:szCs w:val="24"/>
              </w:rPr>
            </w:pPr>
          </w:p>
        </w:tc>
        <w:tc>
          <w:tcPr>
            <w:tcW w:w="1269" w:type="dxa"/>
            <w:vAlign w:val="center"/>
          </w:tcPr>
          <w:p w:rsidR="00294112" w:rsidRDefault="00294112">
            <w:pPr>
              <w:tabs>
                <w:tab w:val="left" w:pos="540"/>
              </w:tabs>
              <w:spacing w:line="440" w:lineRule="exact"/>
              <w:rPr>
                <w:sz w:val="24"/>
                <w:szCs w:val="24"/>
              </w:rPr>
            </w:pPr>
          </w:p>
        </w:tc>
        <w:tc>
          <w:tcPr>
            <w:tcW w:w="918" w:type="dxa"/>
            <w:vAlign w:val="center"/>
          </w:tcPr>
          <w:p w:rsidR="00294112" w:rsidRDefault="00294112">
            <w:pPr>
              <w:tabs>
                <w:tab w:val="left" w:pos="540"/>
              </w:tabs>
              <w:spacing w:line="440" w:lineRule="exact"/>
              <w:rPr>
                <w:sz w:val="24"/>
                <w:szCs w:val="24"/>
              </w:rPr>
            </w:pPr>
          </w:p>
        </w:tc>
        <w:tc>
          <w:tcPr>
            <w:tcW w:w="1924" w:type="dxa"/>
            <w:vAlign w:val="center"/>
          </w:tcPr>
          <w:p w:rsidR="00294112" w:rsidRDefault="00294112">
            <w:pPr>
              <w:tabs>
                <w:tab w:val="left" w:pos="540"/>
              </w:tabs>
              <w:spacing w:line="440" w:lineRule="exact"/>
              <w:rPr>
                <w:sz w:val="24"/>
                <w:szCs w:val="24"/>
              </w:rPr>
            </w:pPr>
          </w:p>
        </w:tc>
      </w:tr>
      <w:tr w:rsidR="00294112">
        <w:trPr>
          <w:trHeight w:val="1020"/>
        </w:trPr>
        <w:tc>
          <w:tcPr>
            <w:tcW w:w="681" w:type="dxa"/>
          </w:tcPr>
          <w:p w:rsidR="00294112" w:rsidRDefault="00294112">
            <w:pPr>
              <w:tabs>
                <w:tab w:val="left" w:pos="540"/>
              </w:tabs>
              <w:spacing w:line="440" w:lineRule="exact"/>
              <w:rPr>
                <w:sz w:val="24"/>
                <w:szCs w:val="24"/>
              </w:rPr>
            </w:pPr>
          </w:p>
        </w:tc>
        <w:tc>
          <w:tcPr>
            <w:tcW w:w="681" w:type="dxa"/>
            <w:vAlign w:val="center"/>
          </w:tcPr>
          <w:p w:rsidR="00294112" w:rsidRDefault="00294112">
            <w:pPr>
              <w:tabs>
                <w:tab w:val="left" w:pos="540"/>
              </w:tabs>
              <w:spacing w:line="440" w:lineRule="exact"/>
              <w:rPr>
                <w:sz w:val="24"/>
                <w:szCs w:val="24"/>
              </w:rPr>
            </w:pPr>
          </w:p>
        </w:tc>
        <w:tc>
          <w:tcPr>
            <w:tcW w:w="680" w:type="dxa"/>
            <w:vAlign w:val="center"/>
          </w:tcPr>
          <w:p w:rsidR="00294112" w:rsidRDefault="00294112">
            <w:pPr>
              <w:tabs>
                <w:tab w:val="left" w:pos="540"/>
              </w:tabs>
              <w:spacing w:line="440" w:lineRule="exact"/>
              <w:rPr>
                <w:sz w:val="24"/>
                <w:szCs w:val="24"/>
              </w:rPr>
            </w:pPr>
          </w:p>
        </w:tc>
        <w:tc>
          <w:tcPr>
            <w:tcW w:w="1126" w:type="dxa"/>
            <w:vAlign w:val="center"/>
          </w:tcPr>
          <w:p w:rsidR="00294112" w:rsidRDefault="00294112">
            <w:pPr>
              <w:tabs>
                <w:tab w:val="left" w:pos="540"/>
              </w:tabs>
              <w:spacing w:line="440" w:lineRule="exact"/>
              <w:rPr>
                <w:sz w:val="24"/>
                <w:szCs w:val="24"/>
              </w:rPr>
            </w:pPr>
          </w:p>
        </w:tc>
        <w:tc>
          <w:tcPr>
            <w:tcW w:w="705" w:type="dxa"/>
            <w:vAlign w:val="center"/>
          </w:tcPr>
          <w:p w:rsidR="00294112" w:rsidRDefault="00294112">
            <w:pPr>
              <w:tabs>
                <w:tab w:val="left" w:pos="540"/>
              </w:tabs>
              <w:spacing w:line="440" w:lineRule="exact"/>
              <w:rPr>
                <w:sz w:val="24"/>
                <w:szCs w:val="24"/>
              </w:rPr>
            </w:pPr>
          </w:p>
        </w:tc>
        <w:tc>
          <w:tcPr>
            <w:tcW w:w="680" w:type="dxa"/>
            <w:vAlign w:val="center"/>
          </w:tcPr>
          <w:p w:rsidR="00294112" w:rsidRDefault="00294112">
            <w:pPr>
              <w:tabs>
                <w:tab w:val="left" w:pos="540"/>
              </w:tabs>
              <w:spacing w:line="440" w:lineRule="exact"/>
              <w:rPr>
                <w:sz w:val="24"/>
                <w:szCs w:val="24"/>
              </w:rPr>
            </w:pPr>
          </w:p>
        </w:tc>
        <w:tc>
          <w:tcPr>
            <w:tcW w:w="680" w:type="dxa"/>
            <w:vAlign w:val="center"/>
          </w:tcPr>
          <w:p w:rsidR="00294112" w:rsidRDefault="00294112">
            <w:pPr>
              <w:tabs>
                <w:tab w:val="left" w:pos="540"/>
              </w:tabs>
              <w:spacing w:line="440" w:lineRule="exact"/>
              <w:rPr>
                <w:sz w:val="24"/>
                <w:szCs w:val="24"/>
              </w:rPr>
            </w:pPr>
          </w:p>
        </w:tc>
        <w:tc>
          <w:tcPr>
            <w:tcW w:w="1269" w:type="dxa"/>
            <w:vAlign w:val="center"/>
          </w:tcPr>
          <w:p w:rsidR="00294112" w:rsidRDefault="00294112">
            <w:pPr>
              <w:tabs>
                <w:tab w:val="left" w:pos="540"/>
              </w:tabs>
              <w:spacing w:line="440" w:lineRule="exact"/>
              <w:rPr>
                <w:sz w:val="24"/>
                <w:szCs w:val="24"/>
              </w:rPr>
            </w:pPr>
          </w:p>
        </w:tc>
        <w:tc>
          <w:tcPr>
            <w:tcW w:w="918" w:type="dxa"/>
            <w:vAlign w:val="center"/>
          </w:tcPr>
          <w:p w:rsidR="00294112" w:rsidRDefault="00294112">
            <w:pPr>
              <w:tabs>
                <w:tab w:val="left" w:pos="540"/>
              </w:tabs>
              <w:spacing w:line="440" w:lineRule="exact"/>
              <w:rPr>
                <w:sz w:val="24"/>
                <w:szCs w:val="24"/>
              </w:rPr>
            </w:pPr>
          </w:p>
        </w:tc>
        <w:tc>
          <w:tcPr>
            <w:tcW w:w="1924" w:type="dxa"/>
            <w:vAlign w:val="center"/>
          </w:tcPr>
          <w:p w:rsidR="00294112" w:rsidRDefault="00294112">
            <w:pPr>
              <w:tabs>
                <w:tab w:val="left" w:pos="540"/>
              </w:tabs>
              <w:spacing w:line="440" w:lineRule="exact"/>
              <w:rPr>
                <w:sz w:val="24"/>
                <w:szCs w:val="24"/>
              </w:rPr>
            </w:pPr>
          </w:p>
        </w:tc>
      </w:tr>
      <w:tr w:rsidR="00294112">
        <w:trPr>
          <w:trHeight w:val="1020"/>
        </w:trPr>
        <w:tc>
          <w:tcPr>
            <w:tcW w:w="681" w:type="dxa"/>
          </w:tcPr>
          <w:p w:rsidR="00294112" w:rsidRDefault="00294112">
            <w:pPr>
              <w:tabs>
                <w:tab w:val="left" w:pos="540"/>
              </w:tabs>
              <w:spacing w:line="440" w:lineRule="exact"/>
              <w:rPr>
                <w:sz w:val="24"/>
                <w:szCs w:val="24"/>
              </w:rPr>
            </w:pPr>
          </w:p>
        </w:tc>
        <w:tc>
          <w:tcPr>
            <w:tcW w:w="681" w:type="dxa"/>
            <w:vAlign w:val="center"/>
          </w:tcPr>
          <w:p w:rsidR="00294112" w:rsidRDefault="00294112">
            <w:pPr>
              <w:tabs>
                <w:tab w:val="left" w:pos="540"/>
              </w:tabs>
              <w:spacing w:line="440" w:lineRule="exact"/>
              <w:rPr>
                <w:sz w:val="24"/>
                <w:szCs w:val="24"/>
              </w:rPr>
            </w:pPr>
          </w:p>
        </w:tc>
        <w:tc>
          <w:tcPr>
            <w:tcW w:w="680" w:type="dxa"/>
            <w:vAlign w:val="center"/>
          </w:tcPr>
          <w:p w:rsidR="00294112" w:rsidRDefault="00294112">
            <w:pPr>
              <w:tabs>
                <w:tab w:val="left" w:pos="540"/>
              </w:tabs>
              <w:spacing w:line="440" w:lineRule="exact"/>
              <w:rPr>
                <w:sz w:val="24"/>
                <w:szCs w:val="24"/>
              </w:rPr>
            </w:pPr>
          </w:p>
        </w:tc>
        <w:tc>
          <w:tcPr>
            <w:tcW w:w="1126" w:type="dxa"/>
            <w:vAlign w:val="center"/>
          </w:tcPr>
          <w:p w:rsidR="00294112" w:rsidRDefault="00294112">
            <w:pPr>
              <w:tabs>
                <w:tab w:val="left" w:pos="540"/>
              </w:tabs>
              <w:spacing w:line="440" w:lineRule="exact"/>
              <w:rPr>
                <w:sz w:val="24"/>
                <w:szCs w:val="24"/>
              </w:rPr>
            </w:pPr>
          </w:p>
        </w:tc>
        <w:tc>
          <w:tcPr>
            <w:tcW w:w="705" w:type="dxa"/>
            <w:vAlign w:val="center"/>
          </w:tcPr>
          <w:p w:rsidR="00294112" w:rsidRDefault="00294112">
            <w:pPr>
              <w:tabs>
                <w:tab w:val="left" w:pos="540"/>
              </w:tabs>
              <w:spacing w:line="440" w:lineRule="exact"/>
              <w:rPr>
                <w:sz w:val="24"/>
                <w:szCs w:val="24"/>
              </w:rPr>
            </w:pPr>
          </w:p>
        </w:tc>
        <w:tc>
          <w:tcPr>
            <w:tcW w:w="680" w:type="dxa"/>
            <w:vAlign w:val="center"/>
          </w:tcPr>
          <w:p w:rsidR="00294112" w:rsidRDefault="00294112">
            <w:pPr>
              <w:tabs>
                <w:tab w:val="left" w:pos="540"/>
              </w:tabs>
              <w:spacing w:line="440" w:lineRule="exact"/>
              <w:rPr>
                <w:sz w:val="24"/>
                <w:szCs w:val="24"/>
              </w:rPr>
            </w:pPr>
          </w:p>
        </w:tc>
        <w:tc>
          <w:tcPr>
            <w:tcW w:w="680" w:type="dxa"/>
            <w:vAlign w:val="center"/>
          </w:tcPr>
          <w:p w:rsidR="00294112" w:rsidRDefault="00294112">
            <w:pPr>
              <w:tabs>
                <w:tab w:val="left" w:pos="540"/>
              </w:tabs>
              <w:spacing w:line="440" w:lineRule="exact"/>
              <w:rPr>
                <w:sz w:val="24"/>
                <w:szCs w:val="24"/>
              </w:rPr>
            </w:pPr>
          </w:p>
        </w:tc>
        <w:tc>
          <w:tcPr>
            <w:tcW w:w="1269" w:type="dxa"/>
            <w:vAlign w:val="center"/>
          </w:tcPr>
          <w:p w:rsidR="00294112" w:rsidRDefault="00294112">
            <w:pPr>
              <w:tabs>
                <w:tab w:val="left" w:pos="540"/>
              </w:tabs>
              <w:spacing w:line="440" w:lineRule="exact"/>
              <w:rPr>
                <w:sz w:val="24"/>
                <w:szCs w:val="24"/>
              </w:rPr>
            </w:pPr>
          </w:p>
        </w:tc>
        <w:tc>
          <w:tcPr>
            <w:tcW w:w="918" w:type="dxa"/>
            <w:vAlign w:val="center"/>
          </w:tcPr>
          <w:p w:rsidR="00294112" w:rsidRDefault="00294112">
            <w:pPr>
              <w:tabs>
                <w:tab w:val="left" w:pos="540"/>
              </w:tabs>
              <w:spacing w:line="440" w:lineRule="exact"/>
              <w:rPr>
                <w:sz w:val="24"/>
                <w:szCs w:val="24"/>
              </w:rPr>
            </w:pPr>
          </w:p>
        </w:tc>
        <w:tc>
          <w:tcPr>
            <w:tcW w:w="1924" w:type="dxa"/>
            <w:vAlign w:val="center"/>
          </w:tcPr>
          <w:p w:rsidR="00294112" w:rsidRDefault="00294112">
            <w:pPr>
              <w:tabs>
                <w:tab w:val="left" w:pos="540"/>
              </w:tabs>
              <w:spacing w:line="440" w:lineRule="exact"/>
              <w:rPr>
                <w:sz w:val="24"/>
                <w:szCs w:val="24"/>
              </w:rPr>
            </w:pPr>
          </w:p>
        </w:tc>
      </w:tr>
      <w:tr w:rsidR="00294112">
        <w:trPr>
          <w:trHeight w:val="1020"/>
        </w:trPr>
        <w:tc>
          <w:tcPr>
            <w:tcW w:w="681" w:type="dxa"/>
          </w:tcPr>
          <w:p w:rsidR="00294112" w:rsidRDefault="00294112">
            <w:pPr>
              <w:tabs>
                <w:tab w:val="left" w:pos="540"/>
              </w:tabs>
              <w:spacing w:line="440" w:lineRule="exact"/>
              <w:rPr>
                <w:sz w:val="24"/>
                <w:szCs w:val="24"/>
              </w:rPr>
            </w:pPr>
          </w:p>
        </w:tc>
        <w:tc>
          <w:tcPr>
            <w:tcW w:w="681" w:type="dxa"/>
            <w:vAlign w:val="center"/>
          </w:tcPr>
          <w:p w:rsidR="00294112" w:rsidRDefault="00294112">
            <w:pPr>
              <w:tabs>
                <w:tab w:val="left" w:pos="540"/>
              </w:tabs>
              <w:spacing w:line="440" w:lineRule="exact"/>
              <w:rPr>
                <w:sz w:val="24"/>
                <w:szCs w:val="24"/>
              </w:rPr>
            </w:pPr>
          </w:p>
        </w:tc>
        <w:tc>
          <w:tcPr>
            <w:tcW w:w="680" w:type="dxa"/>
            <w:vAlign w:val="center"/>
          </w:tcPr>
          <w:p w:rsidR="00294112" w:rsidRDefault="00294112">
            <w:pPr>
              <w:tabs>
                <w:tab w:val="left" w:pos="540"/>
              </w:tabs>
              <w:spacing w:line="440" w:lineRule="exact"/>
              <w:rPr>
                <w:sz w:val="24"/>
                <w:szCs w:val="24"/>
              </w:rPr>
            </w:pPr>
          </w:p>
        </w:tc>
        <w:tc>
          <w:tcPr>
            <w:tcW w:w="1126" w:type="dxa"/>
            <w:vAlign w:val="center"/>
          </w:tcPr>
          <w:p w:rsidR="00294112" w:rsidRDefault="00294112">
            <w:pPr>
              <w:tabs>
                <w:tab w:val="left" w:pos="540"/>
              </w:tabs>
              <w:spacing w:line="440" w:lineRule="exact"/>
              <w:rPr>
                <w:sz w:val="24"/>
                <w:szCs w:val="24"/>
              </w:rPr>
            </w:pPr>
          </w:p>
        </w:tc>
        <w:tc>
          <w:tcPr>
            <w:tcW w:w="705" w:type="dxa"/>
            <w:vAlign w:val="center"/>
          </w:tcPr>
          <w:p w:rsidR="00294112" w:rsidRDefault="00294112">
            <w:pPr>
              <w:tabs>
                <w:tab w:val="left" w:pos="540"/>
              </w:tabs>
              <w:spacing w:line="440" w:lineRule="exact"/>
              <w:rPr>
                <w:sz w:val="24"/>
                <w:szCs w:val="24"/>
              </w:rPr>
            </w:pPr>
          </w:p>
        </w:tc>
        <w:tc>
          <w:tcPr>
            <w:tcW w:w="680" w:type="dxa"/>
            <w:vAlign w:val="center"/>
          </w:tcPr>
          <w:p w:rsidR="00294112" w:rsidRDefault="00294112">
            <w:pPr>
              <w:tabs>
                <w:tab w:val="left" w:pos="540"/>
              </w:tabs>
              <w:spacing w:line="440" w:lineRule="exact"/>
              <w:rPr>
                <w:sz w:val="24"/>
                <w:szCs w:val="24"/>
              </w:rPr>
            </w:pPr>
          </w:p>
        </w:tc>
        <w:tc>
          <w:tcPr>
            <w:tcW w:w="680" w:type="dxa"/>
            <w:vAlign w:val="center"/>
          </w:tcPr>
          <w:p w:rsidR="00294112" w:rsidRDefault="00294112">
            <w:pPr>
              <w:tabs>
                <w:tab w:val="left" w:pos="540"/>
              </w:tabs>
              <w:spacing w:line="440" w:lineRule="exact"/>
              <w:rPr>
                <w:sz w:val="24"/>
                <w:szCs w:val="24"/>
              </w:rPr>
            </w:pPr>
          </w:p>
        </w:tc>
        <w:tc>
          <w:tcPr>
            <w:tcW w:w="1269" w:type="dxa"/>
            <w:vAlign w:val="center"/>
          </w:tcPr>
          <w:p w:rsidR="00294112" w:rsidRDefault="00294112">
            <w:pPr>
              <w:tabs>
                <w:tab w:val="left" w:pos="540"/>
              </w:tabs>
              <w:spacing w:line="440" w:lineRule="exact"/>
              <w:rPr>
                <w:sz w:val="24"/>
                <w:szCs w:val="24"/>
              </w:rPr>
            </w:pPr>
          </w:p>
        </w:tc>
        <w:tc>
          <w:tcPr>
            <w:tcW w:w="918" w:type="dxa"/>
            <w:vAlign w:val="center"/>
          </w:tcPr>
          <w:p w:rsidR="00294112" w:rsidRDefault="00294112">
            <w:pPr>
              <w:tabs>
                <w:tab w:val="left" w:pos="540"/>
              </w:tabs>
              <w:spacing w:line="440" w:lineRule="exact"/>
              <w:rPr>
                <w:sz w:val="24"/>
                <w:szCs w:val="24"/>
              </w:rPr>
            </w:pPr>
          </w:p>
        </w:tc>
        <w:tc>
          <w:tcPr>
            <w:tcW w:w="1924" w:type="dxa"/>
            <w:vAlign w:val="center"/>
          </w:tcPr>
          <w:p w:rsidR="00294112" w:rsidRDefault="00294112">
            <w:pPr>
              <w:tabs>
                <w:tab w:val="left" w:pos="540"/>
              </w:tabs>
              <w:spacing w:line="440" w:lineRule="exact"/>
              <w:rPr>
                <w:sz w:val="24"/>
                <w:szCs w:val="24"/>
              </w:rPr>
            </w:pPr>
          </w:p>
        </w:tc>
      </w:tr>
      <w:tr w:rsidR="00294112">
        <w:trPr>
          <w:trHeight w:val="1020"/>
        </w:trPr>
        <w:tc>
          <w:tcPr>
            <w:tcW w:w="681" w:type="dxa"/>
          </w:tcPr>
          <w:p w:rsidR="00294112" w:rsidRDefault="00294112">
            <w:pPr>
              <w:tabs>
                <w:tab w:val="left" w:pos="540"/>
              </w:tabs>
              <w:spacing w:line="440" w:lineRule="exact"/>
              <w:rPr>
                <w:sz w:val="24"/>
                <w:szCs w:val="24"/>
              </w:rPr>
            </w:pPr>
          </w:p>
        </w:tc>
        <w:tc>
          <w:tcPr>
            <w:tcW w:w="681" w:type="dxa"/>
            <w:vAlign w:val="center"/>
          </w:tcPr>
          <w:p w:rsidR="00294112" w:rsidRDefault="00294112">
            <w:pPr>
              <w:tabs>
                <w:tab w:val="left" w:pos="540"/>
              </w:tabs>
              <w:spacing w:line="440" w:lineRule="exact"/>
              <w:rPr>
                <w:sz w:val="24"/>
                <w:szCs w:val="24"/>
              </w:rPr>
            </w:pPr>
          </w:p>
        </w:tc>
        <w:tc>
          <w:tcPr>
            <w:tcW w:w="680" w:type="dxa"/>
            <w:vAlign w:val="center"/>
          </w:tcPr>
          <w:p w:rsidR="00294112" w:rsidRDefault="00294112">
            <w:pPr>
              <w:tabs>
                <w:tab w:val="left" w:pos="540"/>
              </w:tabs>
              <w:spacing w:line="440" w:lineRule="exact"/>
              <w:rPr>
                <w:sz w:val="24"/>
                <w:szCs w:val="24"/>
              </w:rPr>
            </w:pPr>
          </w:p>
        </w:tc>
        <w:tc>
          <w:tcPr>
            <w:tcW w:w="1126" w:type="dxa"/>
            <w:vAlign w:val="center"/>
          </w:tcPr>
          <w:p w:rsidR="00294112" w:rsidRDefault="00294112">
            <w:pPr>
              <w:tabs>
                <w:tab w:val="left" w:pos="540"/>
              </w:tabs>
              <w:spacing w:line="440" w:lineRule="exact"/>
              <w:rPr>
                <w:sz w:val="24"/>
                <w:szCs w:val="24"/>
              </w:rPr>
            </w:pPr>
          </w:p>
        </w:tc>
        <w:tc>
          <w:tcPr>
            <w:tcW w:w="705" w:type="dxa"/>
            <w:vAlign w:val="center"/>
          </w:tcPr>
          <w:p w:rsidR="00294112" w:rsidRDefault="00294112">
            <w:pPr>
              <w:tabs>
                <w:tab w:val="left" w:pos="540"/>
              </w:tabs>
              <w:spacing w:line="440" w:lineRule="exact"/>
              <w:rPr>
                <w:sz w:val="24"/>
                <w:szCs w:val="24"/>
              </w:rPr>
            </w:pPr>
          </w:p>
        </w:tc>
        <w:tc>
          <w:tcPr>
            <w:tcW w:w="680" w:type="dxa"/>
            <w:vAlign w:val="center"/>
          </w:tcPr>
          <w:p w:rsidR="00294112" w:rsidRDefault="00294112">
            <w:pPr>
              <w:tabs>
                <w:tab w:val="left" w:pos="540"/>
              </w:tabs>
              <w:spacing w:line="440" w:lineRule="exact"/>
              <w:rPr>
                <w:sz w:val="24"/>
                <w:szCs w:val="24"/>
              </w:rPr>
            </w:pPr>
          </w:p>
        </w:tc>
        <w:tc>
          <w:tcPr>
            <w:tcW w:w="680" w:type="dxa"/>
            <w:vAlign w:val="center"/>
          </w:tcPr>
          <w:p w:rsidR="00294112" w:rsidRDefault="00294112">
            <w:pPr>
              <w:tabs>
                <w:tab w:val="left" w:pos="540"/>
              </w:tabs>
              <w:spacing w:line="440" w:lineRule="exact"/>
              <w:rPr>
                <w:sz w:val="24"/>
                <w:szCs w:val="24"/>
              </w:rPr>
            </w:pPr>
          </w:p>
        </w:tc>
        <w:tc>
          <w:tcPr>
            <w:tcW w:w="1269" w:type="dxa"/>
            <w:vAlign w:val="center"/>
          </w:tcPr>
          <w:p w:rsidR="00294112" w:rsidRDefault="00294112">
            <w:pPr>
              <w:tabs>
                <w:tab w:val="left" w:pos="540"/>
              </w:tabs>
              <w:spacing w:line="440" w:lineRule="exact"/>
              <w:rPr>
                <w:sz w:val="24"/>
                <w:szCs w:val="24"/>
              </w:rPr>
            </w:pPr>
          </w:p>
        </w:tc>
        <w:tc>
          <w:tcPr>
            <w:tcW w:w="918" w:type="dxa"/>
            <w:vAlign w:val="center"/>
          </w:tcPr>
          <w:p w:rsidR="00294112" w:rsidRDefault="00294112">
            <w:pPr>
              <w:tabs>
                <w:tab w:val="left" w:pos="540"/>
              </w:tabs>
              <w:spacing w:line="440" w:lineRule="exact"/>
              <w:rPr>
                <w:sz w:val="24"/>
                <w:szCs w:val="24"/>
              </w:rPr>
            </w:pPr>
          </w:p>
        </w:tc>
        <w:tc>
          <w:tcPr>
            <w:tcW w:w="1924" w:type="dxa"/>
            <w:vAlign w:val="center"/>
          </w:tcPr>
          <w:p w:rsidR="00294112" w:rsidRDefault="00294112">
            <w:pPr>
              <w:tabs>
                <w:tab w:val="left" w:pos="540"/>
              </w:tabs>
              <w:spacing w:line="440" w:lineRule="exact"/>
              <w:rPr>
                <w:sz w:val="24"/>
                <w:szCs w:val="24"/>
              </w:rPr>
            </w:pPr>
          </w:p>
        </w:tc>
      </w:tr>
      <w:tr w:rsidR="00294112">
        <w:trPr>
          <w:trHeight w:val="1020"/>
        </w:trPr>
        <w:tc>
          <w:tcPr>
            <w:tcW w:w="9344" w:type="dxa"/>
            <w:gridSpan w:val="10"/>
          </w:tcPr>
          <w:p w:rsidR="00294112" w:rsidRDefault="003C2922">
            <w:pPr>
              <w:tabs>
                <w:tab w:val="left" w:pos="540"/>
              </w:tabs>
              <w:spacing w:line="380" w:lineRule="exact"/>
              <w:rPr>
                <w:sz w:val="24"/>
                <w:szCs w:val="24"/>
              </w:rPr>
            </w:pPr>
            <w:r>
              <w:rPr>
                <w:sz w:val="24"/>
                <w:szCs w:val="24"/>
              </w:rPr>
              <w:t xml:space="preserve">    </w:t>
            </w:r>
            <w:r>
              <w:rPr>
                <w:rFonts w:hint="eastAsia"/>
                <w:sz w:val="24"/>
                <w:szCs w:val="24"/>
              </w:rPr>
              <w:t>本工程一旦我单位中标，将实行</w:t>
            </w:r>
            <w:proofErr w:type="gramStart"/>
            <w:r>
              <w:rPr>
                <w:rFonts w:hint="eastAsia"/>
                <w:sz w:val="24"/>
                <w:szCs w:val="24"/>
              </w:rPr>
              <w:t>项目项目</w:t>
            </w:r>
            <w:proofErr w:type="gramEnd"/>
            <w:r>
              <w:rPr>
                <w:rFonts w:hint="eastAsia"/>
                <w:sz w:val="24"/>
                <w:szCs w:val="24"/>
              </w:rPr>
              <w:t>经理负责制，并配备上述项目管理班子。上述填报内容真实，若不真实，愿按有关规定接受处理。项目管理班子机构设置、职责分工等情况另附资料说明。</w:t>
            </w:r>
          </w:p>
        </w:tc>
      </w:tr>
    </w:tbl>
    <w:p w:rsidR="00294112" w:rsidRDefault="003C2922">
      <w:pPr>
        <w:spacing w:line="700" w:lineRule="exact"/>
        <w:outlineLvl w:val="3"/>
        <w:rPr>
          <w:rFonts w:hAnsi="宋体"/>
          <w:b/>
          <w:sz w:val="24"/>
          <w:szCs w:val="24"/>
        </w:rPr>
      </w:pPr>
      <w:r>
        <w:rPr>
          <w:b/>
          <w:sz w:val="24"/>
          <w:szCs w:val="24"/>
        </w:rPr>
        <w:br w:type="page"/>
      </w:r>
      <w:bookmarkStart w:id="202" w:name="_Toc417282231"/>
      <w:bookmarkStart w:id="203" w:name="_Toc355217845"/>
      <w:r>
        <w:rPr>
          <w:rFonts w:hAnsi="宋体" w:hint="eastAsia"/>
          <w:b/>
          <w:sz w:val="24"/>
          <w:szCs w:val="24"/>
        </w:rPr>
        <w:lastRenderedPageBreak/>
        <w:t>附件十一</w:t>
      </w:r>
      <w:r>
        <w:rPr>
          <w:rFonts w:hAnsi="宋体"/>
          <w:b/>
          <w:sz w:val="24"/>
          <w:szCs w:val="24"/>
        </w:rPr>
        <w:t xml:space="preserve">              </w:t>
      </w:r>
      <w:bookmarkEnd w:id="202"/>
      <w:bookmarkEnd w:id="203"/>
      <w:r>
        <w:rPr>
          <w:rFonts w:hAnsi="宋体" w:hint="eastAsia"/>
          <w:b/>
          <w:sz w:val="24"/>
          <w:szCs w:val="24"/>
        </w:rPr>
        <w:t>拟委任的项目经理和项目技术负责人资历表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33"/>
        <w:gridCol w:w="1533"/>
        <w:gridCol w:w="224"/>
        <w:gridCol w:w="1309"/>
        <w:gridCol w:w="1533"/>
        <w:gridCol w:w="1534"/>
        <w:gridCol w:w="143"/>
        <w:gridCol w:w="1391"/>
      </w:tblGrid>
      <w:tr w:rsidR="00294112">
        <w:trPr>
          <w:trHeight w:hRule="exact" w:val="772"/>
        </w:trPr>
        <w:tc>
          <w:tcPr>
            <w:tcW w:w="1533" w:type="dxa"/>
            <w:tcBorders>
              <w:top w:val="single" w:sz="12" w:space="0" w:color="auto"/>
            </w:tcBorders>
            <w:vAlign w:val="center"/>
          </w:tcPr>
          <w:p w:rsidR="00294112" w:rsidRDefault="003C2922">
            <w:pPr>
              <w:spacing w:line="500" w:lineRule="exact"/>
              <w:jc w:val="center"/>
              <w:rPr>
                <w:rFonts w:hAnsi="宋体"/>
                <w:sz w:val="24"/>
                <w:szCs w:val="24"/>
              </w:rPr>
            </w:pPr>
            <w:r>
              <w:rPr>
                <w:rFonts w:hAnsi="宋体" w:hint="eastAsia"/>
                <w:sz w:val="24"/>
                <w:szCs w:val="24"/>
              </w:rPr>
              <w:t>姓名</w:t>
            </w:r>
          </w:p>
        </w:tc>
        <w:tc>
          <w:tcPr>
            <w:tcW w:w="1533" w:type="dxa"/>
            <w:tcBorders>
              <w:top w:val="single" w:sz="12" w:space="0" w:color="auto"/>
            </w:tcBorders>
            <w:vAlign w:val="center"/>
          </w:tcPr>
          <w:p w:rsidR="00294112" w:rsidRDefault="00294112">
            <w:pPr>
              <w:spacing w:line="500" w:lineRule="exact"/>
              <w:jc w:val="center"/>
              <w:rPr>
                <w:rFonts w:hAnsi="宋体"/>
                <w:sz w:val="24"/>
                <w:szCs w:val="24"/>
              </w:rPr>
            </w:pPr>
          </w:p>
        </w:tc>
        <w:tc>
          <w:tcPr>
            <w:tcW w:w="1533" w:type="dxa"/>
            <w:gridSpan w:val="2"/>
            <w:tcBorders>
              <w:top w:val="single" w:sz="12" w:space="0" w:color="auto"/>
            </w:tcBorders>
            <w:vAlign w:val="center"/>
          </w:tcPr>
          <w:p w:rsidR="00294112" w:rsidRDefault="003C2922">
            <w:pPr>
              <w:spacing w:line="500" w:lineRule="exact"/>
              <w:jc w:val="center"/>
              <w:rPr>
                <w:rFonts w:hAnsi="宋体"/>
                <w:sz w:val="24"/>
                <w:szCs w:val="24"/>
              </w:rPr>
            </w:pPr>
            <w:r>
              <w:rPr>
                <w:rFonts w:hAnsi="宋体" w:hint="eastAsia"/>
                <w:sz w:val="24"/>
                <w:szCs w:val="24"/>
              </w:rPr>
              <w:t>年龄</w:t>
            </w:r>
          </w:p>
        </w:tc>
        <w:tc>
          <w:tcPr>
            <w:tcW w:w="1533" w:type="dxa"/>
            <w:tcBorders>
              <w:top w:val="single" w:sz="12" w:space="0" w:color="auto"/>
            </w:tcBorders>
            <w:vAlign w:val="center"/>
          </w:tcPr>
          <w:p w:rsidR="00294112" w:rsidRDefault="00294112">
            <w:pPr>
              <w:spacing w:line="500" w:lineRule="exact"/>
              <w:jc w:val="center"/>
              <w:rPr>
                <w:rFonts w:hAnsi="宋体"/>
                <w:sz w:val="24"/>
                <w:szCs w:val="24"/>
              </w:rPr>
            </w:pPr>
          </w:p>
        </w:tc>
        <w:tc>
          <w:tcPr>
            <w:tcW w:w="1677" w:type="dxa"/>
            <w:gridSpan w:val="2"/>
            <w:tcBorders>
              <w:top w:val="single" w:sz="12" w:space="0" w:color="auto"/>
            </w:tcBorders>
            <w:vAlign w:val="center"/>
          </w:tcPr>
          <w:p w:rsidR="00294112" w:rsidRDefault="003C2922">
            <w:pPr>
              <w:spacing w:line="500" w:lineRule="exact"/>
              <w:jc w:val="center"/>
              <w:rPr>
                <w:rFonts w:hAnsi="宋体"/>
                <w:sz w:val="24"/>
                <w:szCs w:val="24"/>
              </w:rPr>
            </w:pPr>
            <w:r>
              <w:rPr>
                <w:rFonts w:hAnsi="宋体" w:hint="eastAsia"/>
                <w:sz w:val="24"/>
                <w:szCs w:val="24"/>
              </w:rPr>
              <w:t>专业</w:t>
            </w:r>
          </w:p>
        </w:tc>
        <w:tc>
          <w:tcPr>
            <w:tcW w:w="1391" w:type="dxa"/>
            <w:tcBorders>
              <w:top w:val="single" w:sz="12" w:space="0" w:color="auto"/>
            </w:tcBorders>
            <w:vAlign w:val="center"/>
          </w:tcPr>
          <w:p w:rsidR="00294112" w:rsidRDefault="00294112">
            <w:pPr>
              <w:spacing w:line="500" w:lineRule="exact"/>
              <w:jc w:val="center"/>
              <w:rPr>
                <w:rFonts w:hAnsi="宋体"/>
                <w:sz w:val="24"/>
                <w:szCs w:val="24"/>
              </w:rPr>
            </w:pPr>
          </w:p>
        </w:tc>
      </w:tr>
      <w:tr w:rsidR="00294112">
        <w:trPr>
          <w:trHeight w:hRule="exact" w:val="772"/>
        </w:trPr>
        <w:tc>
          <w:tcPr>
            <w:tcW w:w="1533" w:type="dxa"/>
            <w:vAlign w:val="center"/>
          </w:tcPr>
          <w:p w:rsidR="00294112" w:rsidRDefault="003C2922">
            <w:pPr>
              <w:spacing w:line="300" w:lineRule="exact"/>
              <w:jc w:val="center"/>
              <w:rPr>
                <w:rFonts w:hAnsi="宋体"/>
                <w:sz w:val="24"/>
                <w:szCs w:val="24"/>
              </w:rPr>
            </w:pPr>
            <w:r>
              <w:rPr>
                <w:rFonts w:hAnsi="宋体" w:hint="eastAsia"/>
                <w:sz w:val="24"/>
                <w:szCs w:val="24"/>
              </w:rPr>
              <w:t>职称</w:t>
            </w:r>
          </w:p>
        </w:tc>
        <w:tc>
          <w:tcPr>
            <w:tcW w:w="1533" w:type="dxa"/>
            <w:vAlign w:val="center"/>
          </w:tcPr>
          <w:p w:rsidR="00294112" w:rsidRDefault="00294112">
            <w:pPr>
              <w:spacing w:line="300" w:lineRule="exact"/>
              <w:jc w:val="center"/>
              <w:rPr>
                <w:rFonts w:hAnsi="宋体"/>
                <w:sz w:val="24"/>
                <w:szCs w:val="24"/>
              </w:rPr>
            </w:pPr>
          </w:p>
        </w:tc>
        <w:tc>
          <w:tcPr>
            <w:tcW w:w="1533" w:type="dxa"/>
            <w:gridSpan w:val="2"/>
            <w:vAlign w:val="center"/>
          </w:tcPr>
          <w:p w:rsidR="00294112" w:rsidRDefault="003C2922">
            <w:pPr>
              <w:spacing w:line="300" w:lineRule="exact"/>
              <w:jc w:val="center"/>
              <w:rPr>
                <w:rFonts w:hAnsi="宋体"/>
                <w:sz w:val="24"/>
                <w:szCs w:val="24"/>
              </w:rPr>
            </w:pPr>
            <w:r>
              <w:rPr>
                <w:rFonts w:hAnsi="宋体" w:hint="eastAsia"/>
                <w:sz w:val="24"/>
                <w:szCs w:val="24"/>
              </w:rPr>
              <w:t>公司单位</w:t>
            </w:r>
          </w:p>
          <w:p w:rsidR="00294112" w:rsidRDefault="003C2922">
            <w:pPr>
              <w:spacing w:line="300" w:lineRule="exact"/>
              <w:jc w:val="center"/>
              <w:rPr>
                <w:rFonts w:hAnsi="宋体"/>
                <w:sz w:val="24"/>
                <w:szCs w:val="24"/>
              </w:rPr>
            </w:pPr>
            <w:r>
              <w:rPr>
                <w:rFonts w:hAnsi="宋体" w:hint="eastAsia"/>
                <w:sz w:val="24"/>
                <w:szCs w:val="24"/>
              </w:rPr>
              <w:t>职务</w:t>
            </w:r>
          </w:p>
        </w:tc>
        <w:tc>
          <w:tcPr>
            <w:tcW w:w="1533" w:type="dxa"/>
            <w:vAlign w:val="center"/>
          </w:tcPr>
          <w:p w:rsidR="00294112" w:rsidRDefault="00294112">
            <w:pPr>
              <w:spacing w:line="300" w:lineRule="exact"/>
              <w:jc w:val="center"/>
              <w:rPr>
                <w:rFonts w:hAnsi="宋体"/>
                <w:sz w:val="24"/>
                <w:szCs w:val="24"/>
              </w:rPr>
            </w:pPr>
          </w:p>
        </w:tc>
        <w:tc>
          <w:tcPr>
            <w:tcW w:w="1677" w:type="dxa"/>
            <w:gridSpan w:val="2"/>
            <w:vAlign w:val="center"/>
          </w:tcPr>
          <w:p w:rsidR="00294112" w:rsidRDefault="003C2922">
            <w:pPr>
              <w:spacing w:line="300" w:lineRule="exact"/>
              <w:jc w:val="center"/>
              <w:rPr>
                <w:rFonts w:hAnsi="宋体"/>
                <w:sz w:val="24"/>
                <w:szCs w:val="24"/>
              </w:rPr>
            </w:pPr>
            <w:r>
              <w:rPr>
                <w:rFonts w:hAnsi="宋体" w:hint="eastAsia"/>
                <w:sz w:val="24"/>
                <w:szCs w:val="24"/>
              </w:rPr>
              <w:t>拟在本标段工程担任职务</w:t>
            </w:r>
          </w:p>
        </w:tc>
        <w:tc>
          <w:tcPr>
            <w:tcW w:w="1391" w:type="dxa"/>
            <w:vAlign w:val="center"/>
          </w:tcPr>
          <w:p w:rsidR="00294112" w:rsidRDefault="00294112">
            <w:pPr>
              <w:spacing w:line="300" w:lineRule="exact"/>
              <w:jc w:val="center"/>
              <w:rPr>
                <w:rFonts w:hAnsi="宋体"/>
                <w:sz w:val="24"/>
                <w:szCs w:val="24"/>
              </w:rPr>
            </w:pPr>
          </w:p>
        </w:tc>
      </w:tr>
      <w:tr w:rsidR="00294112">
        <w:trPr>
          <w:trHeight w:hRule="exact" w:val="1053"/>
        </w:trPr>
        <w:tc>
          <w:tcPr>
            <w:tcW w:w="1533" w:type="dxa"/>
            <w:vAlign w:val="center"/>
          </w:tcPr>
          <w:p w:rsidR="00294112" w:rsidRDefault="003C2922">
            <w:pPr>
              <w:spacing w:line="500" w:lineRule="exact"/>
              <w:jc w:val="center"/>
              <w:rPr>
                <w:rFonts w:hAnsi="宋体"/>
                <w:sz w:val="24"/>
                <w:szCs w:val="24"/>
              </w:rPr>
            </w:pPr>
            <w:r>
              <w:rPr>
                <w:rFonts w:hAnsi="宋体" w:hint="eastAsia"/>
                <w:sz w:val="24"/>
                <w:szCs w:val="24"/>
              </w:rPr>
              <w:t>毕业学校</w:t>
            </w:r>
          </w:p>
        </w:tc>
        <w:tc>
          <w:tcPr>
            <w:tcW w:w="7667" w:type="dxa"/>
            <w:gridSpan w:val="7"/>
            <w:vAlign w:val="center"/>
          </w:tcPr>
          <w:p w:rsidR="00294112" w:rsidRDefault="003C2922">
            <w:pPr>
              <w:spacing w:line="500" w:lineRule="exact"/>
              <w:jc w:val="center"/>
              <w:rPr>
                <w:rFonts w:hAnsi="宋体"/>
                <w:sz w:val="24"/>
                <w:szCs w:val="24"/>
              </w:rPr>
            </w:pPr>
            <w:r>
              <w:rPr>
                <w:rFonts w:hAnsi="宋体" w:hint="eastAsia"/>
                <w:sz w:val="24"/>
                <w:szCs w:val="24"/>
              </w:rPr>
              <w:t>年</w:t>
            </w:r>
            <w:r>
              <w:rPr>
                <w:rFonts w:hAnsi="宋体" w:hint="eastAsia"/>
                <w:sz w:val="24"/>
                <w:szCs w:val="24"/>
              </w:rPr>
              <w:t xml:space="preserve">  </w:t>
            </w:r>
            <w:proofErr w:type="gramStart"/>
            <w:r>
              <w:rPr>
                <w:rFonts w:hAnsi="宋体" w:hint="eastAsia"/>
                <w:sz w:val="24"/>
                <w:szCs w:val="24"/>
              </w:rPr>
              <w:t>月毕业</w:t>
            </w:r>
            <w:proofErr w:type="gramEnd"/>
            <w:r>
              <w:rPr>
                <w:rFonts w:hAnsi="宋体" w:hint="eastAsia"/>
                <w:sz w:val="24"/>
                <w:szCs w:val="24"/>
              </w:rPr>
              <w:t>于学校</w:t>
            </w:r>
            <w:r>
              <w:rPr>
                <w:rFonts w:hAnsi="宋体" w:hint="eastAsia"/>
                <w:sz w:val="24"/>
                <w:szCs w:val="24"/>
              </w:rPr>
              <w:t xml:space="preserve">   </w:t>
            </w:r>
            <w:r>
              <w:rPr>
                <w:rFonts w:hAnsi="宋体" w:hint="eastAsia"/>
                <w:sz w:val="24"/>
                <w:szCs w:val="24"/>
              </w:rPr>
              <w:t>专业，</w:t>
            </w:r>
            <w:r>
              <w:rPr>
                <w:rFonts w:hAnsi="宋体" w:hint="eastAsia"/>
                <w:sz w:val="24"/>
                <w:szCs w:val="24"/>
              </w:rPr>
              <w:t xml:space="preserve">  </w:t>
            </w:r>
            <w:r>
              <w:rPr>
                <w:rFonts w:hAnsi="宋体" w:hint="eastAsia"/>
                <w:sz w:val="24"/>
                <w:szCs w:val="24"/>
              </w:rPr>
              <w:t>学制年</w:t>
            </w:r>
          </w:p>
        </w:tc>
      </w:tr>
      <w:tr w:rsidR="00294112">
        <w:trPr>
          <w:trHeight w:hRule="exact" w:val="772"/>
        </w:trPr>
        <w:tc>
          <w:tcPr>
            <w:tcW w:w="9200" w:type="dxa"/>
            <w:gridSpan w:val="8"/>
            <w:vAlign w:val="center"/>
          </w:tcPr>
          <w:p w:rsidR="00294112" w:rsidRDefault="003C2922">
            <w:pPr>
              <w:spacing w:line="500" w:lineRule="exact"/>
              <w:jc w:val="center"/>
              <w:rPr>
                <w:rFonts w:hAnsi="宋体"/>
                <w:sz w:val="24"/>
                <w:szCs w:val="24"/>
              </w:rPr>
            </w:pPr>
            <w:r>
              <w:rPr>
                <w:rFonts w:hAnsi="宋体" w:hint="eastAsia"/>
                <w:sz w:val="24"/>
                <w:szCs w:val="24"/>
              </w:rPr>
              <w:t>经</w:t>
            </w:r>
            <w:r>
              <w:rPr>
                <w:rFonts w:hAnsi="宋体"/>
                <w:sz w:val="24"/>
                <w:szCs w:val="24"/>
              </w:rPr>
              <w:t xml:space="preserve">   </w:t>
            </w:r>
            <w:r>
              <w:rPr>
                <w:rFonts w:hAnsi="宋体" w:hint="eastAsia"/>
                <w:sz w:val="24"/>
                <w:szCs w:val="24"/>
              </w:rPr>
              <w:t>历</w:t>
            </w:r>
          </w:p>
        </w:tc>
      </w:tr>
      <w:tr w:rsidR="00294112">
        <w:trPr>
          <w:trHeight w:hRule="exact" w:val="772"/>
        </w:trPr>
        <w:tc>
          <w:tcPr>
            <w:tcW w:w="1533" w:type="dxa"/>
            <w:vAlign w:val="center"/>
          </w:tcPr>
          <w:p w:rsidR="00294112" w:rsidRDefault="003C2922">
            <w:pPr>
              <w:spacing w:line="300" w:lineRule="exact"/>
              <w:jc w:val="center"/>
              <w:rPr>
                <w:rFonts w:hAnsi="宋体"/>
                <w:sz w:val="24"/>
                <w:szCs w:val="24"/>
              </w:rPr>
            </w:pPr>
            <w:r>
              <w:rPr>
                <w:rFonts w:hAnsi="宋体" w:hint="eastAsia"/>
                <w:sz w:val="24"/>
                <w:szCs w:val="24"/>
              </w:rPr>
              <w:t>年～</w:t>
            </w:r>
          </w:p>
          <w:p w:rsidR="00294112" w:rsidRDefault="003C2922">
            <w:pPr>
              <w:spacing w:line="300" w:lineRule="exact"/>
              <w:jc w:val="center"/>
              <w:rPr>
                <w:rFonts w:hAnsi="宋体"/>
                <w:sz w:val="24"/>
                <w:szCs w:val="24"/>
              </w:rPr>
            </w:pPr>
            <w:r>
              <w:rPr>
                <w:rFonts w:hAnsi="宋体" w:hint="eastAsia"/>
                <w:sz w:val="24"/>
                <w:szCs w:val="24"/>
                <w:u w:val="single"/>
              </w:rPr>
              <w:t xml:space="preserve">　　</w:t>
            </w:r>
            <w:r>
              <w:rPr>
                <w:rFonts w:hAnsi="宋体" w:hint="eastAsia"/>
                <w:sz w:val="24"/>
                <w:szCs w:val="24"/>
              </w:rPr>
              <w:t>年</w:t>
            </w:r>
          </w:p>
        </w:tc>
        <w:tc>
          <w:tcPr>
            <w:tcW w:w="4599" w:type="dxa"/>
            <w:gridSpan w:val="4"/>
            <w:vAlign w:val="center"/>
          </w:tcPr>
          <w:p w:rsidR="00294112" w:rsidRDefault="003C2922">
            <w:pPr>
              <w:spacing w:line="300" w:lineRule="exact"/>
              <w:jc w:val="center"/>
              <w:rPr>
                <w:rFonts w:hAnsi="宋体"/>
                <w:sz w:val="24"/>
                <w:szCs w:val="24"/>
              </w:rPr>
            </w:pPr>
            <w:r>
              <w:rPr>
                <w:rFonts w:hAnsi="宋体" w:hint="eastAsia"/>
                <w:sz w:val="24"/>
                <w:szCs w:val="24"/>
              </w:rPr>
              <w:t>参加过的工程项目名称</w:t>
            </w:r>
          </w:p>
        </w:tc>
        <w:tc>
          <w:tcPr>
            <w:tcW w:w="1534" w:type="dxa"/>
            <w:vAlign w:val="center"/>
          </w:tcPr>
          <w:p w:rsidR="00294112" w:rsidRDefault="003C2922">
            <w:pPr>
              <w:spacing w:line="300" w:lineRule="exact"/>
              <w:jc w:val="center"/>
              <w:rPr>
                <w:rFonts w:hAnsi="宋体"/>
                <w:sz w:val="24"/>
                <w:szCs w:val="24"/>
              </w:rPr>
            </w:pPr>
            <w:r>
              <w:rPr>
                <w:rFonts w:hAnsi="宋体" w:hint="eastAsia"/>
                <w:sz w:val="24"/>
                <w:szCs w:val="24"/>
              </w:rPr>
              <w:t>担任何职</w:t>
            </w:r>
          </w:p>
        </w:tc>
        <w:tc>
          <w:tcPr>
            <w:tcW w:w="1534" w:type="dxa"/>
            <w:gridSpan w:val="2"/>
            <w:vAlign w:val="center"/>
          </w:tcPr>
          <w:p w:rsidR="00294112" w:rsidRDefault="003C2922">
            <w:pPr>
              <w:spacing w:line="300" w:lineRule="exact"/>
              <w:jc w:val="center"/>
              <w:rPr>
                <w:rFonts w:hAnsi="宋体"/>
                <w:sz w:val="24"/>
                <w:szCs w:val="24"/>
              </w:rPr>
            </w:pPr>
            <w:r>
              <w:rPr>
                <w:rFonts w:hAnsi="宋体" w:hint="eastAsia"/>
                <w:sz w:val="24"/>
                <w:szCs w:val="24"/>
              </w:rPr>
              <w:t>发包人及</w:t>
            </w:r>
          </w:p>
          <w:p w:rsidR="00294112" w:rsidRDefault="003C2922">
            <w:pPr>
              <w:spacing w:line="300" w:lineRule="exact"/>
              <w:jc w:val="center"/>
              <w:rPr>
                <w:rFonts w:hAnsi="宋体"/>
                <w:sz w:val="24"/>
                <w:szCs w:val="24"/>
              </w:rPr>
            </w:pPr>
            <w:r>
              <w:rPr>
                <w:rFonts w:hAnsi="宋体" w:hint="eastAsia"/>
                <w:sz w:val="24"/>
                <w:szCs w:val="24"/>
              </w:rPr>
              <w:t>联系电话</w:t>
            </w:r>
          </w:p>
        </w:tc>
      </w:tr>
      <w:tr w:rsidR="00294112">
        <w:trPr>
          <w:trHeight w:hRule="exact" w:val="772"/>
        </w:trPr>
        <w:tc>
          <w:tcPr>
            <w:tcW w:w="1533" w:type="dxa"/>
            <w:vAlign w:val="center"/>
          </w:tcPr>
          <w:p w:rsidR="00294112" w:rsidRDefault="00294112">
            <w:pPr>
              <w:spacing w:line="500" w:lineRule="exact"/>
              <w:jc w:val="center"/>
              <w:rPr>
                <w:rFonts w:hAnsi="宋体"/>
                <w:sz w:val="24"/>
                <w:szCs w:val="24"/>
              </w:rPr>
            </w:pPr>
          </w:p>
        </w:tc>
        <w:tc>
          <w:tcPr>
            <w:tcW w:w="4599" w:type="dxa"/>
            <w:gridSpan w:val="4"/>
            <w:vAlign w:val="center"/>
          </w:tcPr>
          <w:p w:rsidR="00294112" w:rsidRDefault="00294112">
            <w:pPr>
              <w:spacing w:line="500" w:lineRule="exact"/>
              <w:jc w:val="center"/>
              <w:rPr>
                <w:rFonts w:hAnsi="宋体"/>
                <w:sz w:val="24"/>
                <w:szCs w:val="24"/>
              </w:rPr>
            </w:pPr>
          </w:p>
        </w:tc>
        <w:tc>
          <w:tcPr>
            <w:tcW w:w="1534" w:type="dxa"/>
            <w:vAlign w:val="center"/>
          </w:tcPr>
          <w:p w:rsidR="00294112" w:rsidRDefault="00294112">
            <w:pPr>
              <w:spacing w:line="500" w:lineRule="exact"/>
              <w:jc w:val="center"/>
              <w:rPr>
                <w:rFonts w:hAnsi="宋体"/>
                <w:sz w:val="24"/>
                <w:szCs w:val="24"/>
              </w:rPr>
            </w:pPr>
          </w:p>
        </w:tc>
        <w:tc>
          <w:tcPr>
            <w:tcW w:w="1534" w:type="dxa"/>
            <w:gridSpan w:val="2"/>
            <w:vAlign w:val="center"/>
          </w:tcPr>
          <w:p w:rsidR="00294112" w:rsidRDefault="00294112">
            <w:pPr>
              <w:spacing w:line="500" w:lineRule="exact"/>
              <w:jc w:val="center"/>
              <w:rPr>
                <w:rFonts w:hAnsi="宋体"/>
                <w:sz w:val="24"/>
                <w:szCs w:val="24"/>
              </w:rPr>
            </w:pPr>
          </w:p>
        </w:tc>
      </w:tr>
      <w:tr w:rsidR="00294112">
        <w:trPr>
          <w:trHeight w:hRule="exact" w:val="772"/>
        </w:trPr>
        <w:tc>
          <w:tcPr>
            <w:tcW w:w="1533" w:type="dxa"/>
            <w:vAlign w:val="center"/>
          </w:tcPr>
          <w:p w:rsidR="00294112" w:rsidRDefault="00294112">
            <w:pPr>
              <w:spacing w:line="500" w:lineRule="exact"/>
              <w:jc w:val="center"/>
              <w:rPr>
                <w:rFonts w:hAnsi="宋体"/>
                <w:sz w:val="24"/>
                <w:szCs w:val="24"/>
              </w:rPr>
            </w:pPr>
          </w:p>
        </w:tc>
        <w:tc>
          <w:tcPr>
            <w:tcW w:w="4599" w:type="dxa"/>
            <w:gridSpan w:val="4"/>
            <w:vAlign w:val="center"/>
          </w:tcPr>
          <w:p w:rsidR="00294112" w:rsidRDefault="00294112">
            <w:pPr>
              <w:spacing w:line="500" w:lineRule="exact"/>
              <w:jc w:val="center"/>
              <w:rPr>
                <w:rFonts w:hAnsi="宋体"/>
                <w:sz w:val="24"/>
                <w:szCs w:val="24"/>
              </w:rPr>
            </w:pPr>
          </w:p>
        </w:tc>
        <w:tc>
          <w:tcPr>
            <w:tcW w:w="1534" w:type="dxa"/>
            <w:vAlign w:val="center"/>
          </w:tcPr>
          <w:p w:rsidR="00294112" w:rsidRDefault="00294112">
            <w:pPr>
              <w:spacing w:line="500" w:lineRule="exact"/>
              <w:jc w:val="center"/>
              <w:rPr>
                <w:rFonts w:hAnsi="宋体"/>
                <w:sz w:val="24"/>
                <w:szCs w:val="24"/>
              </w:rPr>
            </w:pPr>
          </w:p>
        </w:tc>
        <w:tc>
          <w:tcPr>
            <w:tcW w:w="1534" w:type="dxa"/>
            <w:gridSpan w:val="2"/>
            <w:vAlign w:val="center"/>
          </w:tcPr>
          <w:p w:rsidR="00294112" w:rsidRDefault="00294112">
            <w:pPr>
              <w:spacing w:line="500" w:lineRule="exact"/>
              <w:jc w:val="center"/>
              <w:rPr>
                <w:rFonts w:hAnsi="宋体"/>
                <w:sz w:val="24"/>
                <w:szCs w:val="24"/>
              </w:rPr>
            </w:pPr>
          </w:p>
        </w:tc>
      </w:tr>
      <w:tr w:rsidR="00294112">
        <w:trPr>
          <w:trHeight w:hRule="exact" w:val="772"/>
        </w:trPr>
        <w:tc>
          <w:tcPr>
            <w:tcW w:w="1533" w:type="dxa"/>
            <w:vAlign w:val="center"/>
          </w:tcPr>
          <w:p w:rsidR="00294112" w:rsidRDefault="00294112">
            <w:pPr>
              <w:spacing w:line="500" w:lineRule="exact"/>
              <w:jc w:val="center"/>
              <w:rPr>
                <w:rFonts w:hAnsi="宋体"/>
                <w:sz w:val="24"/>
                <w:szCs w:val="24"/>
              </w:rPr>
            </w:pPr>
          </w:p>
        </w:tc>
        <w:tc>
          <w:tcPr>
            <w:tcW w:w="4599" w:type="dxa"/>
            <w:gridSpan w:val="4"/>
            <w:vAlign w:val="center"/>
          </w:tcPr>
          <w:p w:rsidR="00294112" w:rsidRDefault="00294112">
            <w:pPr>
              <w:spacing w:line="500" w:lineRule="exact"/>
              <w:jc w:val="center"/>
              <w:rPr>
                <w:rFonts w:hAnsi="宋体"/>
                <w:sz w:val="24"/>
                <w:szCs w:val="24"/>
              </w:rPr>
            </w:pPr>
          </w:p>
        </w:tc>
        <w:tc>
          <w:tcPr>
            <w:tcW w:w="1534" w:type="dxa"/>
            <w:vAlign w:val="center"/>
          </w:tcPr>
          <w:p w:rsidR="00294112" w:rsidRDefault="00294112">
            <w:pPr>
              <w:spacing w:line="500" w:lineRule="exact"/>
              <w:jc w:val="center"/>
              <w:rPr>
                <w:rFonts w:hAnsi="宋体"/>
                <w:sz w:val="24"/>
                <w:szCs w:val="24"/>
              </w:rPr>
            </w:pPr>
          </w:p>
        </w:tc>
        <w:tc>
          <w:tcPr>
            <w:tcW w:w="1534" w:type="dxa"/>
            <w:gridSpan w:val="2"/>
            <w:vAlign w:val="center"/>
          </w:tcPr>
          <w:p w:rsidR="00294112" w:rsidRDefault="00294112">
            <w:pPr>
              <w:spacing w:line="500" w:lineRule="exact"/>
              <w:jc w:val="center"/>
              <w:rPr>
                <w:rFonts w:hAnsi="宋体"/>
                <w:sz w:val="24"/>
                <w:szCs w:val="24"/>
              </w:rPr>
            </w:pPr>
          </w:p>
        </w:tc>
      </w:tr>
      <w:tr w:rsidR="00294112">
        <w:trPr>
          <w:trHeight w:hRule="exact" w:val="772"/>
        </w:trPr>
        <w:tc>
          <w:tcPr>
            <w:tcW w:w="1533" w:type="dxa"/>
            <w:vAlign w:val="center"/>
          </w:tcPr>
          <w:p w:rsidR="00294112" w:rsidRDefault="00294112">
            <w:pPr>
              <w:spacing w:line="500" w:lineRule="exact"/>
              <w:jc w:val="center"/>
              <w:rPr>
                <w:rFonts w:hAnsi="宋体"/>
                <w:sz w:val="24"/>
                <w:szCs w:val="24"/>
              </w:rPr>
            </w:pPr>
          </w:p>
        </w:tc>
        <w:tc>
          <w:tcPr>
            <w:tcW w:w="4599" w:type="dxa"/>
            <w:gridSpan w:val="4"/>
            <w:vAlign w:val="center"/>
          </w:tcPr>
          <w:p w:rsidR="00294112" w:rsidRDefault="00294112">
            <w:pPr>
              <w:spacing w:line="500" w:lineRule="exact"/>
              <w:jc w:val="center"/>
              <w:rPr>
                <w:rFonts w:hAnsi="宋体"/>
                <w:sz w:val="24"/>
                <w:szCs w:val="24"/>
              </w:rPr>
            </w:pPr>
          </w:p>
        </w:tc>
        <w:tc>
          <w:tcPr>
            <w:tcW w:w="1534" w:type="dxa"/>
            <w:vAlign w:val="center"/>
          </w:tcPr>
          <w:p w:rsidR="00294112" w:rsidRDefault="00294112">
            <w:pPr>
              <w:spacing w:line="500" w:lineRule="exact"/>
              <w:jc w:val="center"/>
              <w:rPr>
                <w:rFonts w:hAnsi="宋体"/>
                <w:sz w:val="24"/>
                <w:szCs w:val="24"/>
              </w:rPr>
            </w:pPr>
          </w:p>
        </w:tc>
        <w:tc>
          <w:tcPr>
            <w:tcW w:w="1534" w:type="dxa"/>
            <w:gridSpan w:val="2"/>
            <w:vAlign w:val="center"/>
          </w:tcPr>
          <w:p w:rsidR="00294112" w:rsidRDefault="00294112">
            <w:pPr>
              <w:spacing w:line="500" w:lineRule="exact"/>
              <w:jc w:val="center"/>
              <w:rPr>
                <w:rFonts w:hAnsi="宋体"/>
                <w:sz w:val="24"/>
                <w:szCs w:val="24"/>
              </w:rPr>
            </w:pPr>
          </w:p>
        </w:tc>
      </w:tr>
      <w:tr w:rsidR="00294112">
        <w:trPr>
          <w:trHeight w:hRule="exact" w:val="772"/>
        </w:trPr>
        <w:tc>
          <w:tcPr>
            <w:tcW w:w="1533" w:type="dxa"/>
            <w:vAlign w:val="center"/>
          </w:tcPr>
          <w:p w:rsidR="00294112" w:rsidRDefault="00294112">
            <w:pPr>
              <w:spacing w:line="500" w:lineRule="exact"/>
              <w:jc w:val="center"/>
              <w:rPr>
                <w:rFonts w:hAnsi="宋体"/>
                <w:sz w:val="24"/>
                <w:szCs w:val="24"/>
              </w:rPr>
            </w:pPr>
          </w:p>
        </w:tc>
        <w:tc>
          <w:tcPr>
            <w:tcW w:w="4599" w:type="dxa"/>
            <w:gridSpan w:val="4"/>
            <w:vAlign w:val="center"/>
          </w:tcPr>
          <w:p w:rsidR="00294112" w:rsidRDefault="00294112">
            <w:pPr>
              <w:spacing w:line="500" w:lineRule="exact"/>
              <w:jc w:val="center"/>
              <w:rPr>
                <w:rFonts w:hAnsi="宋体"/>
                <w:sz w:val="24"/>
                <w:szCs w:val="24"/>
              </w:rPr>
            </w:pPr>
          </w:p>
        </w:tc>
        <w:tc>
          <w:tcPr>
            <w:tcW w:w="1534" w:type="dxa"/>
            <w:vAlign w:val="center"/>
          </w:tcPr>
          <w:p w:rsidR="00294112" w:rsidRDefault="00294112">
            <w:pPr>
              <w:spacing w:line="500" w:lineRule="exact"/>
              <w:jc w:val="center"/>
              <w:rPr>
                <w:rFonts w:hAnsi="宋体"/>
                <w:sz w:val="24"/>
                <w:szCs w:val="24"/>
              </w:rPr>
            </w:pPr>
          </w:p>
        </w:tc>
        <w:tc>
          <w:tcPr>
            <w:tcW w:w="1534" w:type="dxa"/>
            <w:gridSpan w:val="2"/>
            <w:vAlign w:val="center"/>
          </w:tcPr>
          <w:p w:rsidR="00294112" w:rsidRDefault="00294112">
            <w:pPr>
              <w:spacing w:line="500" w:lineRule="exact"/>
              <w:jc w:val="center"/>
              <w:rPr>
                <w:rFonts w:hAnsi="宋体"/>
                <w:sz w:val="24"/>
                <w:szCs w:val="24"/>
              </w:rPr>
            </w:pPr>
          </w:p>
        </w:tc>
      </w:tr>
      <w:tr w:rsidR="00294112">
        <w:trPr>
          <w:trHeight w:hRule="exact" w:val="772"/>
        </w:trPr>
        <w:tc>
          <w:tcPr>
            <w:tcW w:w="3290" w:type="dxa"/>
            <w:gridSpan w:val="3"/>
            <w:vAlign w:val="center"/>
          </w:tcPr>
          <w:p w:rsidR="00294112" w:rsidRDefault="003C2922">
            <w:pPr>
              <w:spacing w:line="500" w:lineRule="exact"/>
              <w:jc w:val="center"/>
              <w:rPr>
                <w:rFonts w:hAnsi="宋体"/>
                <w:sz w:val="24"/>
                <w:szCs w:val="24"/>
              </w:rPr>
            </w:pPr>
            <w:r>
              <w:rPr>
                <w:rFonts w:hAnsi="宋体" w:hint="eastAsia"/>
                <w:sz w:val="24"/>
                <w:szCs w:val="24"/>
              </w:rPr>
              <w:t>获奖情况</w:t>
            </w:r>
          </w:p>
        </w:tc>
        <w:tc>
          <w:tcPr>
            <w:tcW w:w="5910" w:type="dxa"/>
            <w:gridSpan w:val="5"/>
            <w:vAlign w:val="center"/>
          </w:tcPr>
          <w:p w:rsidR="00294112" w:rsidRDefault="00294112">
            <w:pPr>
              <w:spacing w:line="500" w:lineRule="exact"/>
              <w:jc w:val="center"/>
              <w:rPr>
                <w:rFonts w:hAnsi="宋体"/>
                <w:sz w:val="24"/>
                <w:szCs w:val="24"/>
              </w:rPr>
            </w:pPr>
          </w:p>
        </w:tc>
      </w:tr>
      <w:tr w:rsidR="00294112">
        <w:trPr>
          <w:trHeight w:hRule="exact" w:val="564"/>
        </w:trPr>
        <w:tc>
          <w:tcPr>
            <w:tcW w:w="1533" w:type="dxa"/>
            <w:vMerge w:val="restart"/>
            <w:vAlign w:val="center"/>
          </w:tcPr>
          <w:p w:rsidR="00294112" w:rsidRDefault="003C2922">
            <w:pPr>
              <w:spacing w:line="300" w:lineRule="exact"/>
              <w:jc w:val="center"/>
              <w:rPr>
                <w:rFonts w:hAnsi="宋体"/>
                <w:sz w:val="24"/>
                <w:szCs w:val="24"/>
              </w:rPr>
            </w:pPr>
            <w:r>
              <w:rPr>
                <w:rFonts w:hAnsi="宋体" w:hint="eastAsia"/>
                <w:sz w:val="24"/>
                <w:szCs w:val="24"/>
              </w:rPr>
              <w:t>目前任职</w:t>
            </w:r>
          </w:p>
          <w:p w:rsidR="00294112" w:rsidRDefault="003C2922">
            <w:pPr>
              <w:spacing w:line="300" w:lineRule="exact"/>
              <w:jc w:val="center"/>
              <w:rPr>
                <w:rFonts w:hAnsi="宋体"/>
                <w:sz w:val="24"/>
                <w:szCs w:val="24"/>
              </w:rPr>
            </w:pPr>
            <w:r>
              <w:rPr>
                <w:rFonts w:hAnsi="宋体" w:hint="eastAsia"/>
                <w:sz w:val="24"/>
                <w:szCs w:val="24"/>
              </w:rPr>
              <w:t>项目状况</w:t>
            </w:r>
          </w:p>
        </w:tc>
        <w:tc>
          <w:tcPr>
            <w:tcW w:w="1757" w:type="dxa"/>
            <w:gridSpan w:val="2"/>
            <w:vAlign w:val="center"/>
          </w:tcPr>
          <w:p w:rsidR="00294112" w:rsidRDefault="003C2922">
            <w:pPr>
              <w:spacing w:line="500" w:lineRule="exact"/>
              <w:jc w:val="center"/>
              <w:rPr>
                <w:rFonts w:hAnsi="宋体"/>
                <w:sz w:val="24"/>
                <w:szCs w:val="24"/>
              </w:rPr>
            </w:pPr>
            <w:r>
              <w:rPr>
                <w:rFonts w:hAnsi="宋体" w:hint="eastAsia"/>
                <w:sz w:val="24"/>
                <w:szCs w:val="24"/>
              </w:rPr>
              <w:t>项目名称</w:t>
            </w:r>
          </w:p>
        </w:tc>
        <w:tc>
          <w:tcPr>
            <w:tcW w:w="5910" w:type="dxa"/>
            <w:gridSpan w:val="5"/>
            <w:vAlign w:val="center"/>
          </w:tcPr>
          <w:p w:rsidR="00294112" w:rsidRDefault="00294112">
            <w:pPr>
              <w:spacing w:line="500" w:lineRule="exact"/>
              <w:jc w:val="center"/>
              <w:rPr>
                <w:rFonts w:hAnsi="宋体"/>
                <w:sz w:val="24"/>
                <w:szCs w:val="24"/>
              </w:rPr>
            </w:pPr>
          </w:p>
        </w:tc>
      </w:tr>
      <w:tr w:rsidR="00294112">
        <w:trPr>
          <w:trHeight w:hRule="exact" w:val="532"/>
        </w:trPr>
        <w:tc>
          <w:tcPr>
            <w:tcW w:w="1533" w:type="dxa"/>
            <w:vMerge/>
            <w:vAlign w:val="center"/>
          </w:tcPr>
          <w:p w:rsidR="00294112" w:rsidRDefault="00294112">
            <w:pPr>
              <w:numPr>
                <w:ilvl w:val="0"/>
                <w:numId w:val="3"/>
              </w:numPr>
              <w:spacing w:line="500" w:lineRule="exact"/>
              <w:jc w:val="center"/>
              <w:rPr>
                <w:rFonts w:hAnsi="宋体"/>
                <w:sz w:val="24"/>
                <w:szCs w:val="24"/>
              </w:rPr>
            </w:pPr>
          </w:p>
        </w:tc>
        <w:tc>
          <w:tcPr>
            <w:tcW w:w="1757" w:type="dxa"/>
            <w:gridSpan w:val="2"/>
            <w:vAlign w:val="center"/>
          </w:tcPr>
          <w:p w:rsidR="00294112" w:rsidRDefault="003C2922">
            <w:pPr>
              <w:spacing w:line="500" w:lineRule="exact"/>
              <w:jc w:val="center"/>
              <w:rPr>
                <w:rFonts w:hAnsi="宋体"/>
                <w:sz w:val="24"/>
                <w:szCs w:val="24"/>
              </w:rPr>
            </w:pPr>
            <w:r>
              <w:rPr>
                <w:rFonts w:hAnsi="宋体" w:hint="eastAsia"/>
                <w:sz w:val="24"/>
                <w:szCs w:val="24"/>
              </w:rPr>
              <w:t>担任职位</w:t>
            </w:r>
          </w:p>
        </w:tc>
        <w:tc>
          <w:tcPr>
            <w:tcW w:w="5910" w:type="dxa"/>
            <w:gridSpan w:val="5"/>
            <w:vAlign w:val="center"/>
          </w:tcPr>
          <w:p w:rsidR="00294112" w:rsidRDefault="00294112">
            <w:pPr>
              <w:spacing w:line="500" w:lineRule="exact"/>
              <w:jc w:val="center"/>
              <w:rPr>
                <w:rFonts w:hAnsi="宋体"/>
                <w:sz w:val="24"/>
                <w:szCs w:val="24"/>
              </w:rPr>
            </w:pPr>
          </w:p>
        </w:tc>
      </w:tr>
      <w:tr w:rsidR="00294112">
        <w:trPr>
          <w:trHeight w:hRule="exact" w:val="503"/>
        </w:trPr>
        <w:tc>
          <w:tcPr>
            <w:tcW w:w="1533" w:type="dxa"/>
            <w:vMerge/>
            <w:vAlign w:val="center"/>
          </w:tcPr>
          <w:p w:rsidR="00294112" w:rsidRDefault="00294112">
            <w:pPr>
              <w:numPr>
                <w:ilvl w:val="0"/>
                <w:numId w:val="3"/>
              </w:numPr>
              <w:spacing w:line="500" w:lineRule="exact"/>
              <w:jc w:val="center"/>
              <w:rPr>
                <w:rFonts w:hAnsi="宋体"/>
                <w:sz w:val="24"/>
                <w:szCs w:val="24"/>
              </w:rPr>
            </w:pPr>
          </w:p>
        </w:tc>
        <w:tc>
          <w:tcPr>
            <w:tcW w:w="1757" w:type="dxa"/>
            <w:gridSpan w:val="2"/>
            <w:vAlign w:val="center"/>
          </w:tcPr>
          <w:p w:rsidR="00294112" w:rsidRDefault="003C2922">
            <w:pPr>
              <w:spacing w:line="500" w:lineRule="exact"/>
              <w:jc w:val="center"/>
              <w:rPr>
                <w:rFonts w:hAnsi="宋体"/>
                <w:sz w:val="24"/>
                <w:szCs w:val="24"/>
              </w:rPr>
            </w:pPr>
            <w:r>
              <w:rPr>
                <w:rFonts w:hAnsi="宋体" w:hint="eastAsia"/>
                <w:sz w:val="24"/>
                <w:szCs w:val="24"/>
              </w:rPr>
              <w:t>可以调离日期</w:t>
            </w:r>
          </w:p>
        </w:tc>
        <w:tc>
          <w:tcPr>
            <w:tcW w:w="5910" w:type="dxa"/>
            <w:gridSpan w:val="5"/>
            <w:vAlign w:val="center"/>
          </w:tcPr>
          <w:p w:rsidR="00294112" w:rsidRDefault="00294112">
            <w:pPr>
              <w:spacing w:line="500" w:lineRule="exact"/>
              <w:jc w:val="center"/>
              <w:rPr>
                <w:rFonts w:hAnsi="宋体"/>
                <w:sz w:val="24"/>
                <w:szCs w:val="24"/>
              </w:rPr>
            </w:pPr>
          </w:p>
        </w:tc>
      </w:tr>
      <w:tr w:rsidR="00294112">
        <w:trPr>
          <w:trHeight w:hRule="exact" w:val="608"/>
        </w:trPr>
        <w:tc>
          <w:tcPr>
            <w:tcW w:w="3290" w:type="dxa"/>
            <w:gridSpan w:val="3"/>
            <w:tcBorders>
              <w:bottom w:val="single" w:sz="12" w:space="0" w:color="auto"/>
            </w:tcBorders>
            <w:vAlign w:val="center"/>
          </w:tcPr>
          <w:p w:rsidR="00294112" w:rsidRDefault="003C2922">
            <w:pPr>
              <w:spacing w:line="500" w:lineRule="exact"/>
              <w:jc w:val="center"/>
              <w:rPr>
                <w:rFonts w:hAnsi="宋体"/>
                <w:sz w:val="24"/>
                <w:szCs w:val="24"/>
              </w:rPr>
            </w:pPr>
            <w:proofErr w:type="gramStart"/>
            <w:r>
              <w:rPr>
                <w:rFonts w:hAnsi="宋体" w:hint="eastAsia"/>
                <w:sz w:val="24"/>
                <w:szCs w:val="24"/>
              </w:rPr>
              <w:t xml:space="preserve">备　　</w:t>
            </w:r>
            <w:proofErr w:type="gramEnd"/>
            <w:r>
              <w:rPr>
                <w:rFonts w:hAnsi="宋体" w:hint="eastAsia"/>
                <w:sz w:val="24"/>
                <w:szCs w:val="24"/>
              </w:rPr>
              <w:t>注</w:t>
            </w:r>
          </w:p>
        </w:tc>
        <w:tc>
          <w:tcPr>
            <w:tcW w:w="5910" w:type="dxa"/>
            <w:gridSpan w:val="5"/>
            <w:tcBorders>
              <w:bottom w:val="single" w:sz="12" w:space="0" w:color="auto"/>
            </w:tcBorders>
            <w:vAlign w:val="center"/>
          </w:tcPr>
          <w:p w:rsidR="00294112" w:rsidRDefault="00294112">
            <w:pPr>
              <w:spacing w:line="500" w:lineRule="exact"/>
              <w:jc w:val="center"/>
              <w:rPr>
                <w:rFonts w:hAnsi="宋体"/>
                <w:sz w:val="24"/>
                <w:szCs w:val="24"/>
              </w:rPr>
            </w:pPr>
          </w:p>
        </w:tc>
      </w:tr>
    </w:tbl>
    <w:p w:rsidR="00294112" w:rsidRDefault="003C2922">
      <w:pPr>
        <w:spacing w:line="400" w:lineRule="exact"/>
        <w:ind w:firstLineChars="200" w:firstLine="422"/>
        <w:rPr>
          <w:rFonts w:hAnsi="宋体"/>
          <w:b/>
          <w:sz w:val="18"/>
          <w:szCs w:val="18"/>
        </w:rPr>
      </w:pPr>
      <w:r>
        <w:rPr>
          <w:rFonts w:hint="eastAsia"/>
          <w:b/>
          <w:bCs/>
          <w:szCs w:val="21"/>
        </w:rPr>
        <w:t>注：</w:t>
      </w:r>
      <w:r>
        <w:rPr>
          <w:rFonts w:hAnsi="宋体"/>
          <w:b/>
          <w:sz w:val="18"/>
          <w:szCs w:val="18"/>
        </w:rPr>
        <w:t xml:space="preserve"> </w:t>
      </w:r>
      <w:r>
        <w:rPr>
          <w:rFonts w:hAnsi="宋体" w:hint="eastAsia"/>
          <w:b/>
          <w:sz w:val="18"/>
          <w:szCs w:val="18"/>
        </w:rPr>
        <w:t>项目经理：目前未在具体项目上任职的，请在备注</w:t>
      </w:r>
      <w:proofErr w:type="gramStart"/>
      <w:r>
        <w:rPr>
          <w:rFonts w:hAnsi="宋体" w:hint="eastAsia"/>
          <w:b/>
          <w:sz w:val="18"/>
          <w:szCs w:val="18"/>
        </w:rPr>
        <w:t>栏说明</w:t>
      </w:r>
      <w:proofErr w:type="gramEnd"/>
      <w:r>
        <w:rPr>
          <w:rFonts w:hAnsi="宋体" w:hint="eastAsia"/>
          <w:b/>
          <w:sz w:val="18"/>
          <w:szCs w:val="18"/>
        </w:rPr>
        <w:t>现在负责的工作内容。项目经理不能在合同工期未完工的在建项目中任职，否则作无效标处理。</w:t>
      </w:r>
      <w:proofErr w:type="gramStart"/>
      <w:r>
        <w:rPr>
          <w:rFonts w:hAnsi="宋体" w:hint="eastAsia"/>
          <w:b/>
          <w:sz w:val="18"/>
          <w:szCs w:val="18"/>
        </w:rPr>
        <w:t>若项目</w:t>
      </w:r>
      <w:proofErr w:type="gramEnd"/>
      <w:r>
        <w:rPr>
          <w:rFonts w:hAnsi="宋体" w:hint="eastAsia"/>
          <w:b/>
          <w:sz w:val="18"/>
          <w:szCs w:val="18"/>
        </w:rPr>
        <w:t>提前完工，</w:t>
      </w:r>
      <w:proofErr w:type="gramStart"/>
      <w:r>
        <w:rPr>
          <w:rFonts w:hAnsi="宋体" w:hint="eastAsia"/>
          <w:b/>
          <w:sz w:val="18"/>
          <w:szCs w:val="18"/>
        </w:rPr>
        <w:t>应附该项目</w:t>
      </w:r>
      <w:proofErr w:type="gramEnd"/>
      <w:r>
        <w:rPr>
          <w:rFonts w:hAnsi="宋体" w:hint="eastAsia"/>
          <w:b/>
          <w:sz w:val="18"/>
          <w:szCs w:val="18"/>
        </w:rPr>
        <w:t>完工报告。</w:t>
      </w:r>
    </w:p>
    <w:p w:rsidR="00294112" w:rsidRDefault="003C2922">
      <w:pPr>
        <w:spacing w:line="400" w:lineRule="exact"/>
        <w:ind w:firstLineChars="200" w:firstLine="361"/>
        <w:rPr>
          <w:rFonts w:hAnsi="宋体"/>
          <w:b/>
          <w:sz w:val="18"/>
          <w:szCs w:val="18"/>
        </w:rPr>
      </w:pPr>
      <w:r>
        <w:rPr>
          <w:rFonts w:hAnsi="宋体" w:hint="eastAsia"/>
          <w:b/>
          <w:sz w:val="18"/>
          <w:szCs w:val="18"/>
        </w:rPr>
        <w:t>本表后附：</w:t>
      </w:r>
      <w:r>
        <w:rPr>
          <w:rFonts w:hAnsi="宋体"/>
          <w:b/>
          <w:sz w:val="18"/>
          <w:szCs w:val="18"/>
        </w:rPr>
        <w:t>1</w:t>
      </w:r>
      <w:r>
        <w:rPr>
          <w:rFonts w:hAnsi="宋体" w:hint="eastAsia"/>
          <w:b/>
          <w:sz w:val="18"/>
          <w:szCs w:val="18"/>
        </w:rPr>
        <w:t>）项目经理的建造</w:t>
      </w:r>
      <w:proofErr w:type="gramStart"/>
      <w:r>
        <w:rPr>
          <w:rFonts w:hAnsi="宋体" w:hint="eastAsia"/>
          <w:b/>
          <w:sz w:val="18"/>
          <w:szCs w:val="18"/>
        </w:rPr>
        <w:t>师注册</w:t>
      </w:r>
      <w:proofErr w:type="gramEnd"/>
      <w:r>
        <w:rPr>
          <w:rFonts w:hAnsi="宋体" w:hint="eastAsia"/>
          <w:b/>
          <w:sz w:val="18"/>
          <w:szCs w:val="18"/>
        </w:rPr>
        <w:t>证书、“三类人员”</w:t>
      </w:r>
      <w:r>
        <w:rPr>
          <w:rFonts w:hAnsi="宋体"/>
          <w:b/>
          <w:sz w:val="18"/>
          <w:szCs w:val="18"/>
        </w:rPr>
        <w:t>B</w:t>
      </w:r>
      <w:r>
        <w:rPr>
          <w:rFonts w:hAnsi="宋体" w:hint="eastAsia"/>
          <w:b/>
          <w:sz w:val="18"/>
          <w:szCs w:val="18"/>
        </w:rPr>
        <w:t>类证书、身份证（二代身份证必须为正反面）、劳动合同和</w:t>
      </w:r>
      <w:r>
        <w:rPr>
          <w:rFonts w:hAnsi="宋体" w:hint="eastAsia"/>
          <w:b/>
          <w:color w:val="FF0000"/>
          <w:sz w:val="18"/>
          <w:szCs w:val="18"/>
        </w:rPr>
        <w:t>本单位缴纳的投标截止日前最近连续三个月的养老保险清单（退休人员的需提供退休工资发放证明、返聘劳动合同）</w:t>
      </w:r>
      <w:r>
        <w:rPr>
          <w:rFonts w:hAnsi="宋体" w:hint="eastAsia"/>
          <w:b/>
          <w:sz w:val="18"/>
          <w:szCs w:val="18"/>
        </w:rPr>
        <w:t>（加盖单位公章）。</w:t>
      </w:r>
    </w:p>
    <w:p w:rsidR="00294112" w:rsidRDefault="003C2922">
      <w:pPr>
        <w:spacing w:line="400" w:lineRule="exact"/>
        <w:ind w:firstLineChars="200" w:firstLine="361"/>
        <w:rPr>
          <w:rFonts w:hAnsi="宋体"/>
          <w:b/>
          <w:sz w:val="18"/>
          <w:szCs w:val="18"/>
        </w:rPr>
      </w:pPr>
      <w:r>
        <w:rPr>
          <w:rFonts w:hAnsi="宋体"/>
          <w:b/>
          <w:sz w:val="18"/>
          <w:szCs w:val="18"/>
        </w:rPr>
        <w:t>2</w:t>
      </w:r>
      <w:r>
        <w:rPr>
          <w:rFonts w:hAnsi="宋体" w:hint="eastAsia"/>
          <w:b/>
          <w:sz w:val="18"/>
          <w:szCs w:val="18"/>
        </w:rPr>
        <w:t>）</w:t>
      </w:r>
      <w:r>
        <w:rPr>
          <w:rFonts w:hAnsi="宋体"/>
          <w:b/>
          <w:sz w:val="18"/>
          <w:szCs w:val="18"/>
        </w:rPr>
        <w:t xml:space="preserve"> </w:t>
      </w:r>
      <w:r>
        <w:rPr>
          <w:rFonts w:hAnsi="宋体" w:hint="eastAsia"/>
          <w:b/>
          <w:sz w:val="18"/>
          <w:szCs w:val="18"/>
        </w:rPr>
        <w:t>项目技术负责人的职称证书、身份证（第二代身份证必须为正反面）、单位聘书和</w:t>
      </w:r>
      <w:r>
        <w:rPr>
          <w:rFonts w:hAnsi="宋体" w:hint="eastAsia"/>
          <w:b/>
          <w:color w:val="FF0000"/>
          <w:sz w:val="18"/>
          <w:szCs w:val="18"/>
        </w:rPr>
        <w:t>本单位缴纳的养老保险清单</w:t>
      </w:r>
      <w:r>
        <w:rPr>
          <w:rFonts w:hAnsi="宋体" w:hint="eastAsia"/>
          <w:b/>
          <w:sz w:val="18"/>
          <w:szCs w:val="18"/>
        </w:rPr>
        <w:t>（加盖单位公章）。</w:t>
      </w:r>
    </w:p>
    <w:p w:rsidR="00294112" w:rsidRDefault="003C2922">
      <w:pPr>
        <w:spacing w:line="700" w:lineRule="exact"/>
        <w:rPr>
          <w:b/>
          <w:sz w:val="24"/>
          <w:szCs w:val="24"/>
        </w:rPr>
      </w:pPr>
      <w:r>
        <w:rPr>
          <w:b/>
          <w:sz w:val="24"/>
          <w:szCs w:val="24"/>
        </w:rPr>
        <w:br w:type="page"/>
      </w:r>
      <w:r>
        <w:rPr>
          <w:rFonts w:hint="eastAsia"/>
          <w:b/>
          <w:sz w:val="24"/>
          <w:szCs w:val="24"/>
        </w:rPr>
        <w:lastRenderedPageBreak/>
        <w:t>附件十二</w:t>
      </w:r>
      <w:r>
        <w:rPr>
          <w:b/>
          <w:sz w:val="24"/>
          <w:szCs w:val="24"/>
        </w:rPr>
        <w:t xml:space="preserve">                </w:t>
      </w:r>
      <w:r>
        <w:rPr>
          <w:rFonts w:hAnsi="宋体" w:cs="宋体" w:hint="eastAsia"/>
          <w:b/>
          <w:bCs/>
          <w:sz w:val="24"/>
          <w:szCs w:val="24"/>
        </w:rPr>
        <w:t>拟委任的</w:t>
      </w:r>
      <w:r>
        <w:rPr>
          <w:rFonts w:hint="eastAsia"/>
          <w:b/>
          <w:sz w:val="24"/>
          <w:szCs w:val="24"/>
        </w:rPr>
        <w:t>其它主要管理人员资历表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344"/>
        <w:gridCol w:w="1610"/>
        <w:gridCol w:w="1117"/>
        <w:gridCol w:w="895"/>
        <w:gridCol w:w="540"/>
        <w:gridCol w:w="1016"/>
        <w:gridCol w:w="605"/>
        <w:gridCol w:w="1642"/>
      </w:tblGrid>
      <w:tr w:rsidR="00294112">
        <w:trPr>
          <w:trHeight w:hRule="exact" w:val="658"/>
        </w:trPr>
        <w:tc>
          <w:tcPr>
            <w:tcW w:w="1635" w:type="dxa"/>
            <w:gridSpan w:val="2"/>
            <w:vAlign w:val="center"/>
          </w:tcPr>
          <w:p w:rsidR="00294112" w:rsidRDefault="003C2922">
            <w:pPr>
              <w:spacing w:line="360" w:lineRule="auto"/>
              <w:jc w:val="center"/>
              <w:rPr>
                <w:rFonts w:hAnsi="宋体"/>
                <w:sz w:val="24"/>
                <w:szCs w:val="24"/>
              </w:rPr>
            </w:pPr>
            <w:r>
              <w:rPr>
                <w:rFonts w:hAnsi="宋体" w:hint="eastAsia"/>
                <w:sz w:val="24"/>
                <w:szCs w:val="24"/>
              </w:rPr>
              <w:t>姓名</w:t>
            </w:r>
          </w:p>
        </w:tc>
        <w:tc>
          <w:tcPr>
            <w:tcW w:w="1610" w:type="dxa"/>
          </w:tcPr>
          <w:p w:rsidR="00294112" w:rsidRDefault="00294112">
            <w:pPr>
              <w:spacing w:line="360" w:lineRule="auto"/>
              <w:rPr>
                <w:rFonts w:hAnsi="宋体"/>
                <w:sz w:val="24"/>
                <w:szCs w:val="24"/>
              </w:rPr>
            </w:pPr>
          </w:p>
        </w:tc>
        <w:tc>
          <w:tcPr>
            <w:tcW w:w="1117" w:type="dxa"/>
            <w:vAlign w:val="center"/>
          </w:tcPr>
          <w:p w:rsidR="00294112" w:rsidRDefault="003C2922">
            <w:pPr>
              <w:spacing w:line="360" w:lineRule="auto"/>
              <w:jc w:val="center"/>
              <w:rPr>
                <w:rFonts w:hAnsi="宋体"/>
                <w:sz w:val="24"/>
                <w:szCs w:val="24"/>
              </w:rPr>
            </w:pPr>
            <w:r>
              <w:rPr>
                <w:rFonts w:hAnsi="宋体" w:hint="eastAsia"/>
                <w:sz w:val="24"/>
                <w:szCs w:val="24"/>
              </w:rPr>
              <w:t>年龄</w:t>
            </w:r>
          </w:p>
        </w:tc>
        <w:tc>
          <w:tcPr>
            <w:tcW w:w="1435" w:type="dxa"/>
            <w:gridSpan w:val="2"/>
          </w:tcPr>
          <w:p w:rsidR="00294112" w:rsidRDefault="00294112">
            <w:pPr>
              <w:spacing w:line="360" w:lineRule="auto"/>
              <w:rPr>
                <w:rFonts w:hAnsi="宋体"/>
                <w:sz w:val="24"/>
                <w:szCs w:val="24"/>
              </w:rPr>
            </w:pPr>
          </w:p>
        </w:tc>
        <w:tc>
          <w:tcPr>
            <w:tcW w:w="1621" w:type="dxa"/>
            <w:gridSpan w:val="2"/>
            <w:vAlign w:val="center"/>
          </w:tcPr>
          <w:p w:rsidR="00294112" w:rsidRDefault="003C2922">
            <w:pPr>
              <w:spacing w:line="360" w:lineRule="auto"/>
              <w:jc w:val="center"/>
              <w:rPr>
                <w:rFonts w:hAnsi="宋体"/>
                <w:sz w:val="24"/>
                <w:szCs w:val="24"/>
              </w:rPr>
            </w:pPr>
            <w:r>
              <w:rPr>
                <w:rFonts w:hAnsi="宋体" w:hint="eastAsia"/>
                <w:sz w:val="24"/>
                <w:szCs w:val="24"/>
              </w:rPr>
              <w:t>身份证号</w:t>
            </w:r>
          </w:p>
        </w:tc>
        <w:tc>
          <w:tcPr>
            <w:tcW w:w="1642" w:type="dxa"/>
          </w:tcPr>
          <w:p w:rsidR="00294112" w:rsidRDefault="00294112">
            <w:pPr>
              <w:spacing w:line="360" w:lineRule="auto"/>
              <w:rPr>
                <w:rFonts w:hAnsi="宋体"/>
                <w:sz w:val="24"/>
                <w:szCs w:val="24"/>
              </w:rPr>
            </w:pPr>
          </w:p>
        </w:tc>
      </w:tr>
      <w:tr w:rsidR="00294112">
        <w:trPr>
          <w:trHeight w:hRule="exact" w:val="658"/>
        </w:trPr>
        <w:tc>
          <w:tcPr>
            <w:tcW w:w="1635" w:type="dxa"/>
            <w:gridSpan w:val="2"/>
            <w:vAlign w:val="center"/>
          </w:tcPr>
          <w:p w:rsidR="00294112" w:rsidRDefault="003C2922">
            <w:pPr>
              <w:spacing w:line="360" w:lineRule="auto"/>
              <w:jc w:val="center"/>
              <w:rPr>
                <w:rFonts w:hAnsi="宋体"/>
                <w:sz w:val="24"/>
                <w:szCs w:val="24"/>
              </w:rPr>
            </w:pPr>
            <w:r>
              <w:rPr>
                <w:rFonts w:hAnsi="宋体" w:hint="eastAsia"/>
                <w:sz w:val="24"/>
                <w:szCs w:val="24"/>
              </w:rPr>
              <w:t>职称</w:t>
            </w:r>
          </w:p>
        </w:tc>
        <w:tc>
          <w:tcPr>
            <w:tcW w:w="1610" w:type="dxa"/>
          </w:tcPr>
          <w:p w:rsidR="00294112" w:rsidRDefault="00294112">
            <w:pPr>
              <w:spacing w:line="360" w:lineRule="auto"/>
              <w:rPr>
                <w:rFonts w:hAnsi="宋体"/>
                <w:sz w:val="24"/>
                <w:szCs w:val="24"/>
              </w:rPr>
            </w:pPr>
          </w:p>
        </w:tc>
        <w:tc>
          <w:tcPr>
            <w:tcW w:w="1117" w:type="dxa"/>
            <w:vAlign w:val="center"/>
          </w:tcPr>
          <w:p w:rsidR="00294112" w:rsidRDefault="003C2922">
            <w:pPr>
              <w:spacing w:line="360" w:lineRule="auto"/>
              <w:jc w:val="center"/>
              <w:rPr>
                <w:rFonts w:hAnsi="宋体"/>
                <w:sz w:val="24"/>
                <w:szCs w:val="24"/>
              </w:rPr>
            </w:pPr>
            <w:r>
              <w:rPr>
                <w:rFonts w:hAnsi="宋体" w:hint="eastAsia"/>
                <w:sz w:val="24"/>
                <w:szCs w:val="24"/>
              </w:rPr>
              <w:t>职务</w:t>
            </w:r>
          </w:p>
        </w:tc>
        <w:tc>
          <w:tcPr>
            <w:tcW w:w="1435" w:type="dxa"/>
            <w:gridSpan w:val="2"/>
          </w:tcPr>
          <w:p w:rsidR="00294112" w:rsidRDefault="00294112">
            <w:pPr>
              <w:spacing w:line="360" w:lineRule="auto"/>
              <w:rPr>
                <w:rFonts w:hAnsi="宋体"/>
                <w:sz w:val="24"/>
                <w:szCs w:val="24"/>
              </w:rPr>
            </w:pPr>
          </w:p>
        </w:tc>
        <w:tc>
          <w:tcPr>
            <w:tcW w:w="1621" w:type="dxa"/>
            <w:gridSpan w:val="2"/>
            <w:vAlign w:val="center"/>
          </w:tcPr>
          <w:p w:rsidR="00294112" w:rsidRDefault="003C2922">
            <w:pPr>
              <w:spacing w:line="360" w:lineRule="auto"/>
              <w:jc w:val="center"/>
              <w:rPr>
                <w:rFonts w:hAnsi="宋体"/>
                <w:sz w:val="24"/>
                <w:szCs w:val="24"/>
              </w:rPr>
            </w:pPr>
            <w:r>
              <w:rPr>
                <w:rFonts w:hAnsi="宋体" w:hint="eastAsia"/>
                <w:sz w:val="24"/>
                <w:szCs w:val="24"/>
              </w:rPr>
              <w:t>学历</w:t>
            </w:r>
          </w:p>
        </w:tc>
        <w:tc>
          <w:tcPr>
            <w:tcW w:w="1642" w:type="dxa"/>
          </w:tcPr>
          <w:p w:rsidR="00294112" w:rsidRDefault="00294112">
            <w:pPr>
              <w:spacing w:line="360" w:lineRule="auto"/>
              <w:rPr>
                <w:rFonts w:hAnsi="宋体"/>
                <w:sz w:val="24"/>
                <w:szCs w:val="24"/>
              </w:rPr>
            </w:pPr>
          </w:p>
        </w:tc>
      </w:tr>
      <w:tr w:rsidR="00294112">
        <w:trPr>
          <w:trHeight w:hRule="exact" w:val="881"/>
        </w:trPr>
        <w:tc>
          <w:tcPr>
            <w:tcW w:w="1635" w:type="dxa"/>
            <w:gridSpan w:val="2"/>
            <w:vAlign w:val="center"/>
          </w:tcPr>
          <w:p w:rsidR="00294112" w:rsidRDefault="003C2922">
            <w:pPr>
              <w:spacing w:line="360" w:lineRule="auto"/>
              <w:jc w:val="center"/>
              <w:rPr>
                <w:rFonts w:hAnsi="宋体"/>
                <w:sz w:val="24"/>
                <w:szCs w:val="24"/>
              </w:rPr>
            </w:pPr>
            <w:r>
              <w:rPr>
                <w:rFonts w:hAnsi="宋体" w:hint="eastAsia"/>
                <w:sz w:val="24"/>
                <w:szCs w:val="24"/>
              </w:rPr>
              <w:t>毕业时间、学校、专业</w:t>
            </w:r>
          </w:p>
        </w:tc>
        <w:tc>
          <w:tcPr>
            <w:tcW w:w="4162" w:type="dxa"/>
            <w:gridSpan w:val="4"/>
          </w:tcPr>
          <w:p w:rsidR="00294112" w:rsidRDefault="00294112">
            <w:pPr>
              <w:spacing w:line="360" w:lineRule="auto"/>
              <w:ind w:firstLineChars="250" w:firstLine="600"/>
              <w:rPr>
                <w:rFonts w:hAnsi="宋体"/>
                <w:sz w:val="24"/>
                <w:szCs w:val="24"/>
              </w:rPr>
            </w:pPr>
          </w:p>
        </w:tc>
        <w:tc>
          <w:tcPr>
            <w:tcW w:w="1621" w:type="dxa"/>
            <w:gridSpan w:val="2"/>
          </w:tcPr>
          <w:p w:rsidR="00294112" w:rsidRDefault="003C2922">
            <w:pPr>
              <w:spacing w:line="360" w:lineRule="auto"/>
              <w:rPr>
                <w:rFonts w:hAnsi="宋体"/>
                <w:sz w:val="24"/>
                <w:szCs w:val="24"/>
              </w:rPr>
            </w:pPr>
            <w:r>
              <w:rPr>
                <w:rFonts w:hAnsi="宋体" w:hint="eastAsia"/>
                <w:sz w:val="24"/>
                <w:szCs w:val="24"/>
              </w:rPr>
              <w:t>拟在本合同任职</w:t>
            </w:r>
          </w:p>
        </w:tc>
        <w:tc>
          <w:tcPr>
            <w:tcW w:w="1642" w:type="dxa"/>
          </w:tcPr>
          <w:p w:rsidR="00294112" w:rsidRDefault="00294112">
            <w:pPr>
              <w:spacing w:line="360" w:lineRule="auto"/>
              <w:ind w:firstLineChars="250" w:firstLine="600"/>
              <w:rPr>
                <w:rFonts w:hAnsi="宋体"/>
                <w:sz w:val="24"/>
                <w:szCs w:val="24"/>
              </w:rPr>
            </w:pPr>
          </w:p>
        </w:tc>
      </w:tr>
      <w:tr w:rsidR="00294112">
        <w:trPr>
          <w:trHeight w:hRule="exact" w:val="658"/>
        </w:trPr>
        <w:tc>
          <w:tcPr>
            <w:tcW w:w="9060" w:type="dxa"/>
            <w:gridSpan w:val="9"/>
          </w:tcPr>
          <w:p w:rsidR="00294112" w:rsidRDefault="003C2922">
            <w:pPr>
              <w:spacing w:line="360" w:lineRule="auto"/>
              <w:jc w:val="center"/>
              <w:rPr>
                <w:rFonts w:hAnsi="宋体"/>
                <w:sz w:val="24"/>
                <w:szCs w:val="24"/>
              </w:rPr>
            </w:pPr>
            <w:r>
              <w:rPr>
                <w:rFonts w:hAnsi="宋体" w:hint="eastAsia"/>
                <w:sz w:val="24"/>
                <w:szCs w:val="24"/>
              </w:rPr>
              <w:t>主要工作经历</w:t>
            </w:r>
          </w:p>
        </w:tc>
      </w:tr>
      <w:tr w:rsidR="00294112">
        <w:trPr>
          <w:trHeight w:hRule="exact" w:val="658"/>
        </w:trPr>
        <w:tc>
          <w:tcPr>
            <w:tcW w:w="1291" w:type="dxa"/>
            <w:vAlign w:val="center"/>
          </w:tcPr>
          <w:p w:rsidR="00294112" w:rsidRDefault="003C2922">
            <w:pPr>
              <w:spacing w:line="360" w:lineRule="auto"/>
              <w:jc w:val="center"/>
              <w:rPr>
                <w:rFonts w:hAnsi="宋体"/>
                <w:sz w:val="24"/>
                <w:szCs w:val="24"/>
              </w:rPr>
            </w:pPr>
            <w:r>
              <w:rPr>
                <w:rFonts w:hAnsi="宋体" w:hint="eastAsia"/>
                <w:sz w:val="24"/>
                <w:szCs w:val="24"/>
              </w:rPr>
              <w:t>时间</w:t>
            </w:r>
          </w:p>
        </w:tc>
        <w:tc>
          <w:tcPr>
            <w:tcW w:w="3966" w:type="dxa"/>
            <w:gridSpan w:val="4"/>
            <w:vAlign w:val="center"/>
          </w:tcPr>
          <w:p w:rsidR="00294112" w:rsidRDefault="003C2922">
            <w:pPr>
              <w:spacing w:line="360" w:lineRule="auto"/>
              <w:jc w:val="center"/>
              <w:rPr>
                <w:rFonts w:hAnsi="宋体"/>
                <w:sz w:val="24"/>
                <w:szCs w:val="24"/>
              </w:rPr>
            </w:pPr>
            <w:r>
              <w:rPr>
                <w:rFonts w:hAnsi="宋体" w:hint="eastAsia"/>
                <w:sz w:val="24"/>
                <w:szCs w:val="24"/>
              </w:rPr>
              <w:t>参加过的类似项目</w:t>
            </w:r>
          </w:p>
        </w:tc>
        <w:tc>
          <w:tcPr>
            <w:tcW w:w="1556" w:type="dxa"/>
            <w:gridSpan w:val="2"/>
            <w:vAlign w:val="center"/>
          </w:tcPr>
          <w:p w:rsidR="00294112" w:rsidRDefault="003C2922">
            <w:pPr>
              <w:spacing w:line="360" w:lineRule="auto"/>
              <w:jc w:val="center"/>
              <w:rPr>
                <w:rFonts w:hAnsi="宋体"/>
                <w:sz w:val="24"/>
                <w:szCs w:val="24"/>
              </w:rPr>
            </w:pPr>
            <w:r>
              <w:rPr>
                <w:rFonts w:hAnsi="宋体" w:hint="eastAsia"/>
                <w:sz w:val="24"/>
                <w:szCs w:val="24"/>
              </w:rPr>
              <w:t>担任职务</w:t>
            </w:r>
          </w:p>
        </w:tc>
        <w:tc>
          <w:tcPr>
            <w:tcW w:w="2247" w:type="dxa"/>
            <w:gridSpan w:val="2"/>
            <w:vAlign w:val="center"/>
          </w:tcPr>
          <w:p w:rsidR="00294112" w:rsidRDefault="003C2922">
            <w:pPr>
              <w:spacing w:line="360" w:lineRule="auto"/>
              <w:jc w:val="center"/>
              <w:rPr>
                <w:rFonts w:hAnsi="宋体"/>
                <w:sz w:val="24"/>
                <w:szCs w:val="24"/>
              </w:rPr>
            </w:pPr>
            <w:r>
              <w:rPr>
                <w:rFonts w:hAnsi="宋体" w:hint="eastAsia"/>
                <w:sz w:val="24"/>
                <w:szCs w:val="24"/>
              </w:rPr>
              <w:t>发包人及联系电话</w:t>
            </w:r>
          </w:p>
        </w:tc>
      </w:tr>
      <w:tr w:rsidR="00294112">
        <w:trPr>
          <w:trHeight w:hRule="exact" w:val="658"/>
        </w:trPr>
        <w:tc>
          <w:tcPr>
            <w:tcW w:w="1291" w:type="dxa"/>
          </w:tcPr>
          <w:p w:rsidR="00294112" w:rsidRDefault="00294112">
            <w:pPr>
              <w:spacing w:line="360" w:lineRule="auto"/>
              <w:rPr>
                <w:rFonts w:hAnsi="宋体"/>
                <w:sz w:val="24"/>
                <w:szCs w:val="24"/>
              </w:rPr>
            </w:pPr>
          </w:p>
        </w:tc>
        <w:tc>
          <w:tcPr>
            <w:tcW w:w="3966" w:type="dxa"/>
            <w:gridSpan w:val="4"/>
          </w:tcPr>
          <w:p w:rsidR="00294112" w:rsidRDefault="00294112">
            <w:pPr>
              <w:spacing w:line="360" w:lineRule="auto"/>
              <w:rPr>
                <w:rFonts w:hAnsi="宋体"/>
                <w:sz w:val="24"/>
                <w:szCs w:val="24"/>
              </w:rPr>
            </w:pPr>
          </w:p>
        </w:tc>
        <w:tc>
          <w:tcPr>
            <w:tcW w:w="1556" w:type="dxa"/>
            <w:gridSpan w:val="2"/>
          </w:tcPr>
          <w:p w:rsidR="00294112" w:rsidRDefault="00294112">
            <w:pPr>
              <w:spacing w:line="360" w:lineRule="auto"/>
              <w:rPr>
                <w:rFonts w:hAnsi="宋体"/>
                <w:sz w:val="24"/>
                <w:szCs w:val="24"/>
              </w:rPr>
            </w:pPr>
          </w:p>
        </w:tc>
        <w:tc>
          <w:tcPr>
            <w:tcW w:w="2247" w:type="dxa"/>
            <w:gridSpan w:val="2"/>
          </w:tcPr>
          <w:p w:rsidR="00294112" w:rsidRDefault="00294112">
            <w:pPr>
              <w:spacing w:line="360" w:lineRule="auto"/>
              <w:rPr>
                <w:rFonts w:hAnsi="宋体"/>
                <w:sz w:val="24"/>
                <w:szCs w:val="24"/>
              </w:rPr>
            </w:pPr>
          </w:p>
        </w:tc>
      </w:tr>
      <w:tr w:rsidR="00294112">
        <w:trPr>
          <w:trHeight w:hRule="exact" w:val="658"/>
        </w:trPr>
        <w:tc>
          <w:tcPr>
            <w:tcW w:w="1291" w:type="dxa"/>
          </w:tcPr>
          <w:p w:rsidR="00294112" w:rsidRDefault="00294112">
            <w:pPr>
              <w:spacing w:line="360" w:lineRule="auto"/>
              <w:rPr>
                <w:rFonts w:hAnsi="宋体"/>
                <w:sz w:val="24"/>
                <w:szCs w:val="24"/>
              </w:rPr>
            </w:pPr>
          </w:p>
        </w:tc>
        <w:tc>
          <w:tcPr>
            <w:tcW w:w="3966" w:type="dxa"/>
            <w:gridSpan w:val="4"/>
          </w:tcPr>
          <w:p w:rsidR="00294112" w:rsidRDefault="00294112">
            <w:pPr>
              <w:spacing w:line="360" w:lineRule="auto"/>
              <w:rPr>
                <w:rFonts w:hAnsi="宋体"/>
                <w:sz w:val="24"/>
                <w:szCs w:val="24"/>
              </w:rPr>
            </w:pPr>
          </w:p>
        </w:tc>
        <w:tc>
          <w:tcPr>
            <w:tcW w:w="1556" w:type="dxa"/>
            <w:gridSpan w:val="2"/>
          </w:tcPr>
          <w:p w:rsidR="00294112" w:rsidRDefault="00294112">
            <w:pPr>
              <w:spacing w:line="360" w:lineRule="auto"/>
              <w:rPr>
                <w:rFonts w:hAnsi="宋体"/>
                <w:sz w:val="24"/>
                <w:szCs w:val="24"/>
              </w:rPr>
            </w:pPr>
          </w:p>
        </w:tc>
        <w:tc>
          <w:tcPr>
            <w:tcW w:w="2247" w:type="dxa"/>
            <w:gridSpan w:val="2"/>
          </w:tcPr>
          <w:p w:rsidR="00294112" w:rsidRDefault="00294112">
            <w:pPr>
              <w:spacing w:line="360" w:lineRule="auto"/>
              <w:rPr>
                <w:rFonts w:hAnsi="宋体"/>
                <w:sz w:val="24"/>
                <w:szCs w:val="24"/>
              </w:rPr>
            </w:pPr>
          </w:p>
        </w:tc>
      </w:tr>
      <w:tr w:rsidR="00294112">
        <w:trPr>
          <w:trHeight w:hRule="exact" w:val="658"/>
        </w:trPr>
        <w:tc>
          <w:tcPr>
            <w:tcW w:w="1291" w:type="dxa"/>
          </w:tcPr>
          <w:p w:rsidR="00294112" w:rsidRDefault="00294112">
            <w:pPr>
              <w:spacing w:line="360" w:lineRule="auto"/>
              <w:rPr>
                <w:rFonts w:hAnsi="宋体"/>
                <w:sz w:val="24"/>
                <w:szCs w:val="24"/>
              </w:rPr>
            </w:pPr>
          </w:p>
        </w:tc>
        <w:tc>
          <w:tcPr>
            <w:tcW w:w="3966" w:type="dxa"/>
            <w:gridSpan w:val="4"/>
          </w:tcPr>
          <w:p w:rsidR="00294112" w:rsidRDefault="00294112">
            <w:pPr>
              <w:spacing w:line="360" w:lineRule="auto"/>
              <w:rPr>
                <w:rFonts w:hAnsi="宋体"/>
                <w:sz w:val="24"/>
                <w:szCs w:val="24"/>
              </w:rPr>
            </w:pPr>
          </w:p>
        </w:tc>
        <w:tc>
          <w:tcPr>
            <w:tcW w:w="1556" w:type="dxa"/>
            <w:gridSpan w:val="2"/>
          </w:tcPr>
          <w:p w:rsidR="00294112" w:rsidRDefault="00294112">
            <w:pPr>
              <w:spacing w:line="360" w:lineRule="auto"/>
              <w:rPr>
                <w:rFonts w:hAnsi="宋体"/>
                <w:sz w:val="24"/>
                <w:szCs w:val="24"/>
              </w:rPr>
            </w:pPr>
          </w:p>
        </w:tc>
        <w:tc>
          <w:tcPr>
            <w:tcW w:w="2247" w:type="dxa"/>
            <w:gridSpan w:val="2"/>
          </w:tcPr>
          <w:p w:rsidR="00294112" w:rsidRDefault="00294112">
            <w:pPr>
              <w:spacing w:line="360" w:lineRule="auto"/>
              <w:rPr>
                <w:rFonts w:hAnsi="宋体"/>
                <w:sz w:val="24"/>
                <w:szCs w:val="24"/>
              </w:rPr>
            </w:pPr>
          </w:p>
        </w:tc>
      </w:tr>
      <w:tr w:rsidR="00294112">
        <w:trPr>
          <w:trHeight w:hRule="exact" w:val="658"/>
        </w:trPr>
        <w:tc>
          <w:tcPr>
            <w:tcW w:w="1291" w:type="dxa"/>
          </w:tcPr>
          <w:p w:rsidR="00294112" w:rsidRDefault="00294112">
            <w:pPr>
              <w:spacing w:line="360" w:lineRule="auto"/>
              <w:rPr>
                <w:rFonts w:hAnsi="宋体"/>
                <w:sz w:val="24"/>
                <w:szCs w:val="24"/>
              </w:rPr>
            </w:pPr>
          </w:p>
        </w:tc>
        <w:tc>
          <w:tcPr>
            <w:tcW w:w="3966" w:type="dxa"/>
            <w:gridSpan w:val="4"/>
          </w:tcPr>
          <w:p w:rsidR="00294112" w:rsidRDefault="00294112">
            <w:pPr>
              <w:spacing w:line="360" w:lineRule="auto"/>
              <w:rPr>
                <w:rFonts w:hAnsi="宋体"/>
                <w:sz w:val="24"/>
                <w:szCs w:val="24"/>
              </w:rPr>
            </w:pPr>
          </w:p>
        </w:tc>
        <w:tc>
          <w:tcPr>
            <w:tcW w:w="1556" w:type="dxa"/>
            <w:gridSpan w:val="2"/>
          </w:tcPr>
          <w:p w:rsidR="00294112" w:rsidRDefault="00294112">
            <w:pPr>
              <w:spacing w:line="360" w:lineRule="auto"/>
              <w:rPr>
                <w:rFonts w:hAnsi="宋体"/>
                <w:sz w:val="24"/>
                <w:szCs w:val="24"/>
              </w:rPr>
            </w:pPr>
          </w:p>
        </w:tc>
        <w:tc>
          <w:tcPr>
            <w:tcW w:w="2247" w:type="dxa"/>
            <w:gridSpan w:val="2"/>
          </w:tcPr>
          <w:p w:rsidR="00294112" w:rsidRDefault="00294112">
            <w:pPr>
              <w:spacing w:line="360" w:lineRule="auto"/>
              <w:rPr>
                <w:rFonts w:hAnsi="宋体"/>
                <w:sz w:val="24"/>
                <w:szCs w:val="24"/>
              </w:rPr>
            </w:pPr>
          </w:p>
        </w:tc>
      </w:tr>
      <w:tr w:rsidR="00294112">
        <w:trPr>
          <w:trHeight w:hRule="exact" w:val="658"/>
        </w:trPr>
        <w:tc>
          <w:tcPr>
            <w:tcW w:w="1291" w:type="dxa"/>
          </w:tcPr>
          <w:p w:rsidR="00294112" w:rsidRDefault="00294112">
            <w:pPr>
              <w:spacing w:line="360" w:lineRule="auto"/>
              <w:rPr>
                <w:rFonts w:hAnsi="宋体"/>
                <w:sz w:val="24"/>
                <w:szCs w:val="24"/>
              </w:rPr>
            </w:pPr>
          </w:p>
        </w:tc>
        <w:tc>
          <w:tcPr>
            <w:tcW w:w="3966" w:type="dxa"/>
            <w:gridSpan w:val="4"/>
          </w:tcPr>
          <w:p w:rsidR="00294112" w:rsidRDefault="00294112">
            <w:pPr>
              <w:spacing w:line="360" w:lineRule="auto"/>
              <w:rPr>
                <w:rFonts w:hAnsi="宋体"/>
                <w:sz w:val="24"/>
                <w:szCs w:val="24"/>
              </w:rPr>
            </w:pPr>
          </w:p>
        </w:tc>
        <w:tc>
          <w:tcPr>
            <w:tcW w:w="1556" w:type="dxa"/>
            <w:gridSpan w:val="2"/>
          </w:tcPr>
          <w:p w:rsidR="00294112" w:rsidRDefault="00294112">
            <w:pPr>
              <w:spacing w:line="360" w:lineRule="auto"/>
              <w:rPr>
                <w:rFonts w:hAnsi="宋体"/>
                <w:sz w:val="24"/>
                <w:szCs w:val="24"/>
              </w:rPr>
            </w:pPr>
          </w:p>
        </w:tc>
        <w:tc>
          <w:tcPr>
            <w:tcW w:w="2247" w:type="dxa"/>
            <w:gridSpan w:val="2"/>
          </w:tcPr>
          <w:p w:rsidR="00294112" w:rsidRDefault="00294112">
            <w:pPr>
              <w:spacing w:line="360" w:lineRule="auto"/>
              <w:rPr>
                <w:rFonts w:hAnsi="宋体"/>
                <w:sz w:val="24"/>
                <w:szCs w:val="24"/>
              </w:rPr>
            </w:pPr>
          </w:p>
        </w:tc>
      </w:tr>
      <w:tr w:rsidR="00294112">
        <w:trPr>
          <w:trHeight w:hRule="exact" w:val="658"/>
        </w:trPr>
        <w:tc>
          <w:tcPr>
            <w:tcW w:w="1291" w:type="dxa"/>
          </w:tcPr>
          <w:p w:rsidR="00294112" w:rsidRDefault="00294112">
            <w:pPr>
              <w:spacing w:line="360" w:lineRule="auto"/>
              <w:rPr>
                <w:rFonts w:hAnsi="宋体"/>
                <w:sz w:val="24"/>
                <w:szCs w:val="24"/>
              </w:rPr>
            </w:pPr>
          </w:p>
        </w:tc>
        <w:tc>
          <w:tcPr>
            <w:tcW w:w="3966" w:type="dxa"/>
            <w:gridSpan w:val="4"/>
          </w:tcPr>
          <w:p w:rsidR="00294112" w:rsidRDefault="00294112">
            <w:pPr>
              <w:spacing w:line="360" w:lineRule="auto"/>
              <w:rPr>
                <w:rFonts w:hAnsi="宋体"/>
                <w:sz w:val="24"/>
                <w:szCs w:val="24"/>
              </w:rPr>
            </w:pPr>
          </w:p>
        </w:tc>
        <w:tc>
          <w:tcPr>
            <w:tcW w:w="1556" w:type="dxa"/>
            <w:gridSpan w:val="2"/>
          </w:tcPr>
          <w:p w:rsidR="00294112" w:rsidRDefault="00294112">
            <w:pPr>
              <w:spacing w:line="360" w:lineRule="auto"/>
              <w:rPr>
                <w:rFonts w:hAnsi="宋体"/>
                <w:sz w:val="24"/>
                <w:szCs w:val="24"/>
              </w:rPr>
            </w:pPr>
          </w:p>
        </w:tc>
        <w:tc>
          <w:tcPr>
            <w:tcW w:w="2247" w:type="dxa"/>
            <w:gridSpan w:val="2"/>
          </w:tcPr>
          <w:p w:rsidR="00294112" w:rsidRDefault="00294112">
            <w:pPr>
              <w:spacing w:line="360" w:lineRule="auto"/>
              <w:rPr>
                <w:rFonts w:hAnsi="宋体"/>
                <w:sz w:val="24"/>
                <w:szCs w:val="24"/>
              </w:rPr>
            </w:pPr>
          </w:p>
        </w:tc>
      </w:tr>
      <w:tr w:rsidR="00294112">
        <w:trPr>
          <w:trHeight w:hRule="exact" w:val="658"/>
        </w:trPr>
        <w:tc>
          <w:tcPr>
            <w:tcW w:w="1291" w:type="dxa"/>
          </w:tcPr>
          <w:p w:rsidR="00294112" w:rsidRDefault="00294112">
            <w:pPr>
              <w:spacing w:line="360" w:lineRule="auto"/>
              <w:rPr>
                <w:rFonts w:hAnsi="宋体"/>
                <w:sz w:val="24"/>
                <w:szCs w:val="24"/>
              </w:rPr>
            </w:pPr>
          </w:p>
        </w:tc>
        <w:tc>
          <w:tcPr>
            <w:tcW w:w="3966" w:type="dxa"/>
            <w:gridSpan w:val="4"/>
          </w:tcPr>
          <w:p w:rsidR="00294112" w:rsidRDefault="00294112">
            <w:pPr>
              <w:spacing w:line="360" w:lineRule="auto"/>
              <w:rPr>
                <w:rFonts w:hAnsi="宋体"/>
                <w:sz w:val="24"/>
                <w:szCs w:val="24"/>
              </w:rPr>
            </w:pPr>
          </w:p>
        </w:tc>
        <w:tc>
          <w:tcPr>
            <w:tcW w:w="1556" w:type="dxa"/>
            <w:gridSpan w:val="2"/>
          </w:tcPr>
          <w:p w:rsidR="00294112" w:rsidRDefault="00294112">
            <w:pPr>
              <w:spacing w:line="360" w:lineRule="auto"/>
              <w:rPr>
                <w:rFonts w:hAnsi="宋体"/>
                <w:sz w:val="24"/>
                <w:szCs w:val="24"/>
              </w:rPr>
            </w:pPr>
          </w:p>
        </w:tc>
        <w:tc>
          <w:tcPr>
            <w:tcW w:w="2247" w:type="dxa"/>
            <w:gridSpan w:val="2"/>
          </w:tcPr>
          <w:p w:rsidR="00294112" w:rsidRDefault="00294112">
            <w:pPr>
              <w:spacing w:line="360" w:lineRule="auto"/>
              <w:rPr>
                <w:rFonts w:hAnsi="宋体"/>
                <w:sz w:val="24"/>
                <w:szCs w:val="24"/>
              </w:rPr>
            </w:pPr>
          </w:p>
        </w:tc>
      </w:tr>
      <w:tr w:rsidR="00294112">
        <w:trPr>
          <w:trHeight w:hRule="exact" w:val="658"/>
        </w:trPr>
        <w:tc>
          <w:tcPr>
            <w:tcW w:w="1291" w:type="dxa"/>
          </w:tcPr>
          <w:p w:rsidR="00294112" w:rsidRDefault="00294112">
            <w:pPr>
              <w:spacing w:line="360" w:lineRule="auto"/>
              <w:rPr>
                <w:rFonts w:hAnsi="宋体"/>
                <w:sz w:val="24"/>
                <w:szCs w:val="24"/>
              </w:rPr>
            </w:pPr>
          </w:p>
        </w:tc>
        <w:tc>
          <w:tcPr>
            <w:tcW w:w="3966" w:type="dxa"/>
            <w:gridSpan w:val="4"/>
          </w:tcPr>
          <w:p w:rsidR="00294112" w:rsidRDefault="00294112">
            <w:pPr>
              <w:spacing w:line="360" w:lineRule="auto"/>
              <w:rPr>
                <w:rFonts w:hAnsi="宋体"/>
                <w:sz w:val="24"/>
                <w:szCs w:val="24"/>
              </w:rPr>
            </w:pPr>
          </w:p>
        </w:tc>
        <w:tc>
          <w:tcPr>
            <w:tcW w:w="1556" w:type="dxa"/>
            <w:gridSpan w:val="2"/>
          </w:tcPr>
          <w:p w:rsidR="00294112" w:rsidRDefault="00294112">
            <w:pPr>
              <w:spacing w:line="360" w:lineRule="auto"/>
              <w:rPr>
                <w:rFonts w:hAnsi="宋体"/>
                <w:sz w:val="24"/>
                <w:szCs w:val="24"/>
              </w:rPr>
            </w:pPr>
          </w:p>
        </w:tc>
        <w:tc>
          <w:tcPr>
            <w:tcW w:w="2247" w:type="dxa"/>
            <w:gridSpan w:val="2"/>
          </w:tcPr>
          <w:p w:rsidR="00294112" w:rsidRDefault="00294112">
            <w:pPr>
              <w:spacing w:line="360" w:lineRule="auto"/>
              <w:rPr>
                <w:rFonts w:hAnsi="宋体"/>
                <w:sz w:val="24"/>
                <w:szCs w:val="24"/>
              </w:rPr>
            </w:pPr>
          </w:p>
        </w:tc>
      </w:tr>
      <w:tr w:rsidR="00294112">
        <w:trPr>
          <w:trHeight w:hRule="exact" w:val="658"/>
        </w:trPr>
        <w:tc>
          <w:tcPr>
            <w:tcW w:w="1291" w:type="dxa"/>
          </w:tcPr>
          <w:p w:rsidR="00294112" w:rsidRDefault="00294112">
            <w:pPr>
              <w:spacing w:line="360" w:lineRule="auto"/>
              <w:rPr>
                <w:rFonts w:hAnsi="宋体"/>
                <w:sz w:val="24"/>
                <w:szCs w:val="24"/>
              </w:rPr>
            </w:pPr>
          </w:p>
        </w:tc>
        <w:tc>
          <w:tcPr>
            <w:tcW w:w="3966" w:type="dxa"/>
            <w:gridSpan w:val="4"/>
          </w:tcPr>
          <w:p w:rsidR="00294112" w:rsidRDefault="00294112">
            <w:pPr>
              <w:spacing w:line="360" w:lineRule="auto"/>
              <w:rPr>
                <w:rFonts w:hAnsi="宋体"/>
                <w:sz w:val="24"/>
                <w:szCs w:val="24"/>
              </w:rPr>
            </w:pPr>
          </w:p>
        </w:tc>
        <w:tc>
          <w:tcPr>
            <w:tcW w:w="1556" w:type="dxa"/>
            <w:gridSpan w:val="2"/>
          </w:tcPr>
          <w:p w:rsidR="00294112" w:rsidRDefault="00294112">
            <w:pPr>
              <w:spacing w:line="360" w:lineRule="auto"/>
              <w:rPr>
                <w:rFonts w:hAnsi="宋体"/>
                <w:sz w:val="24"/>
                <w:szCs w:val="24"/>
              </w:rPr>
            </w:pPr>
          </w:p>
        </w:tc>
        <w:tc>
          <w:tcPr>
            <w:tcW w:w="2247" w:type="dxa"/>
            <w:gridSpan w:val="2"/>
          </w:tcPr>
          <w:p w:rsidR="00294112" w:rsidRDefault="00294112">
            <w:pPr>
              <w:spacing w:line="360" w:lineRule="auto"/>
              <w:rPr>
                <w:rFonts w:hAnsi="宋体"/>
                <w:sz w:val="24"/>
                <w:szCs w:val="24"/>
              </w:rPr>
            </w:pPr>
          </w:p>
        </w:tc>
      </w:tr>
      <w:tr w:rsidR="00294112">
        <w:trPr>
          <w:trHeight w:hRule="exact" w:val="658"/>
        </w:trPr>
        <w:tc>
          <w:tcPr>
            <w:tcW w:w="1291" w:type="dxa"/>
          </w:tcPr>
          <w:p w:rsidR="00294112" w:rsidRDefault="00294112">
            <w:pPr>
              <w:spacing w:line="360" w:lineRule="auto"/>
              <w:rPr>
                <w:rFonts w:hAnsi="宋体"/>
                <w:sz w:val="24"/>
                <w:szCs w:val="24"/>
              </w:rPr>
            </w:pPr>
          </w:p>
        </w:tc>
        <w:tc>
          <w:tcPr>
            <w:tcW w:w="3966" w:type="dxa"/>
            <w:gridSpan w:val="4"/>
          </w:tcPr>
          <w:p w:rsidR="00294112" w:rsidRDefault="00294112">
            <w:pPr>
              <w:spacing w:line="360" w:lineRule="auto"/>
              <w:rPr>
                <w:rFonts w:hAnsi="宋体"/>
                <w:sz w:val="24"/>
                <w:szCs w:val="24"/>
              </w:rPr>
            </w:pPr>
          </w:p>
        </w:tc>
        <w:tc>
          <w:tcPr>
            <w:tcW w:w="1556" w:type="dxa"/>
            <w:gridSpan w:val="2"/>
          </w:tcPr>
          <w:p w:rsidR="00294112" w:rsidRDefault="00294112">
            <w:pPr>
              <w:spacing w:line="360" w:lineRule="auto"/>
              <w:rPr>
                <w:rFonts w:hAnsi="宋体"/>
                <w:sz w:val="24"/>
                <w:szCs w:val="24"/>
              </w:rPr>
            </w:pPr>
          </w:p>
        </w:tc>
        <w:tc>
          <w:tcPr>
            <w:tcW w:w="2247" w:type="dxa"/>
            <w:gridSpan w:val="2"/>
          </w:tcPr>
          <w:p w:rsidR="00294112" w:rsidRDefault="00294112">
            <w:pPr>
              <w:spacing w:line="360" w:lineRule="auto"/>
              <w:rPr>
                <w:rFonts w:hAnsi="宋体"/>
                <w:sz w:val="24"/>
                <w:szCs w:val="24"/>
              </w:rPr>
            </w:pPr>
          </w:p>
        </w:tc>
      </w:tr>
      <w:tr w:rsidR="00294112">
        <w:trPr>
          <w:trHeight w:hRule="exact" w:val="658"/>
        </w:trPr>
        <w:tc>
          <w:tcPr>
            <w:tcW w:w="1291" w:type="dxa"/>
          </w:tcPr>
          <w:p w:rsidR="00294112" w:rsidRDefault="00294112">
            <w:pPr>
              <w:spacing w:line="360" w:lineRule="auto"/>
              <w:rPr>
                <w:rFonts w:hAnsi="宋体"/>
                <w:sz w:val="24"/>
                <w:szCs w:val="24"/>
              </w:rPr>
            </w:pPr>
          </w:p>
        </w:tc>
        <w:tc>
          <w:tcPr>
            <w:tcW w:w="3966" w:type="dxa"/>
            <w:gridSpan w:val="4"/>
          </w:tcPr>
          <w:p w:rsidR="00294112" w:rsidRDefault="00294112">
            <w:pPr>
              <w:spacing w:line="360" w:lineRule="auto"/>
              <w:rPr>
                <w:rFonts w:hAnsi="宋体"/>
                <w:sz w:val="24"/>
                <w:szCs w:val="24"/>
              </w:rPr>
            </w:pPr>
          </w:p>
        </w:tc>
        <w:tc>
          <w:tcPr>
            <w:tcW w:w="1556" w:type="dxa"/>
            <w:gridSpan w:val="2"/>
          </w:tcPr>
          <w:p w:rsidR="00294112" w:rsidRDefault="00294112">
            <w:pPr>
              <w:spacing w:line="360" w:lineRule="auto"/>
              <w:rPr>
                <w:rFonts w:hAnsi="宋体"/>
                <w:sz w:val="24"/>
                <w:szCs w:val="24"/>
              </w:rPr>
            </w:pPr>
          </w:p>
        </w:tc>
        <w:tc>
          <w:tcPr>
            <w:tcW w:w="2247" w:type="dxa"/>
            <w:gridSpan w:val="2"/>
          </w:tcPr>
          <w:p w:rsidR="00294112" w:rsidRDefault="00294112">
            <w:pPr>
              <w:spacing w:line="360" w:lineRule="auto"/>
              <w:rPr>
                <w:rFonts w:hAnsi="宋体"/>
                <w:sz w:val="24"/>
                <w:szCs w:val="24"/>
              </w:rPr>
            </w:pPr>
          </w:p>
        </w:tc>
      </w:tr>
      <w:tr w:rsidR="00294112">
        <w:trPr>
          <w:trHeight w:hRule="exact" w:val="668"/>
        </w:trPr>
        <w:tc>
          <w:tcPr>
            <w:tcW w:w="1291" w:type="dxa"/>
          </w:tcPr>
          <w:p w:rsidR="00294112" w:rsidRDefault="00294112">
            <w:pPr>
              <w:spacing w:line="360" w:lineRule="auto"/>
              <w:rPr>
                <w:rFonts w:hAnsi="宋体"/>
                <w:sz w:val="24"/>
                <w:szCs w:val="24"/>
              </w:rPr>
            </w:pPr>
          </w:p>
        </w:tc>
        <w:tc>
          <w:tcPr>
            <w:tcW w:w="3966" w:type="dxa"/>
            <w:gridSpan w:val="4"/>
          </w:tcPr>
          <w:p w:rsidR="00294112" w:rsidRDefault="00294112">
            <w:pPr>
              <w:spacing w:line="360" w:lineRule="auto"/>
              <w:rPr>
                <w:rFonts w:hAnsi="宋体"/>
                <w:sz w:val="24"/>
                <w:szCs w:val="24"/>
              </w:rPr>
            </w:pPr>
          </w:p>
        </w:tc>
        <w:tc>
          <w:tcPr>
            <w:tcW w:w="1556" w:type="dxa"/>
            <w:gridSpan w:val="2"/>
          </w:tcPr>
          <w:p w:rsidR="00294112" w:rsidRDefault="00294112">
            <w:pPr>
              <w:spacing w:line="360" w:lineRule="auto"/>
              <w:rPr>
                <w:rFonts w:hAnsi="宋体"/>
                <w:sz w:val="24"/>
                <w:szCs w:val="24"/>
              </w:rPr>
            </w:pPr>
          </w:p>
        </w:tc>
        <w:tc>
          <w:tcPr>
            <w:tcW w:w="2247" w:type="dxa"/>
            <w:gridSpan w:val="2"/>
          </w:tcPr>
          <w:p w:rsidR="00294112" w:rsidRDefault="00294112">
            <w:pPr>
              <w:spacing w:line="360" w:lineRule="auto"/>
              <w:rPr>
                <w:rFonts w:hAnsi="宋体"/>
                <w:sz w:val="24"/>
                <w:szCs w:val="24"/>
              </w:rPr>
            </w:pPr>
          </w:p>
        </w:tc>
      </w:tr>
    </w:tbl>
    <w:p w:rsidR="00294112" w:rsidRDefault="003C2922">
      <w:pPr>
        <w:rPr>
          <w:b/>
          <w:bCs/>
          <w:color w:val="C00000"/>
          <w:szCs w:val="21"/>
        </w:rPr>
      </w:pPr>
      <w:r>
        <w:rPr>
          <w:rFonts w:hint="eastAsia"/>
          <w:b/>
          <w:bCs/>
          <w:color w:val="C00000"/>
          <w:szCs w:val="21"/>
        </w:rPr>
        <w:t>本表后附：应附有效期内的施工员、质检（量）员的岗位证书和单位聘任书、专职安全生产管理人员的“三类人员”</w:t>
      </w:r>
      <w:r>
        <w:rPr>
          <w:rFonts w:hint="eastAsia"/>
          <w:b/>
          <w:bCs/>
          <w:color w:val="C00000"/>
          <w:szCs w:val="21"/>
        </w:rPr>
        <w:t>C</w:t>
      </w:r>
      <w:r>
        <w:rPr>
          <w:rFonts w:hint="eastAsia"/>
          <w:b/>
          <w:bCs/>
          <w:color w:val="C00000"/>
          <w:szCs w:val="21"/>
        </w:rPr>
        <w:t>类证书、以上人员的身份证和本单位缴纳的养老保险清单（加盖单位公章）。</w:t>
      </w:r>
      <w:r>
        <w:rPr>
          <w:rFonts w:hint="eastAsia"/>
          <w:b/>
          <w:bCs/>
          <w:color w:val="C00000"/>
          <w:szCs w:val="21"/>
        </w:rPr>
        <w:t xml:space="preserve"> </w:t>
      </w:r>
      <w:r>
        <w:rPr>
          <w:rFonts w:hint="eastAsia"/>
          <w:b/>
          <w:bCs/>
          <w:color w:val="C00000"/>
          <w:szCs w:val="21"/>
        </w:rPr>
        <w:br w:type="page"/>
      </w:r>
    </w:p>
    <w:p w:rsidR="00294112" w:rsidRDefault="003C2922">
      <w:pPr>
        <w:spacing w:beforeLines="100" w:before="312" w:line="510" w:lineRule="exact"/>
        <w:rPr>
          <w:b/>
          <w:sz w:val="24"/>
          <w:szCs w:val="24"/>
        </w:rPr>
      </w:pPr>
      <w:r>
        <w:rPr>
          <w:rFonts w:hint="eastAsia"/>
          <w:b/>
          <w:sz w:val="24"/>
          <w:szCs w:val="24"/>
        </w:rPr>
        <w:lastRenderedPageBreak/>
        <w:t>附件十三</w:t>
      </w:r>
      <w:r>
        <w:rPr>
          <w:b/>
          <w:sz w:val="24"/>
          <w:szCs w:val="24"/>
        </w:rPr>
        <w:t xml:space="preserve">                            </w:t>
      </w:r>
    </w:p>
    <w:p w:rsidR="00294112" w:rsidRDefault="003C2922">
      <w:pPr>
        <w:spacing w:beforeLines="100" w:before="312" w:line="510" w:lineRule="exact"/>
        <w:jc w:val="center"/>
        <w:rPr>
          <w:rFonts w:ascii="黑体" w:eastAsia="黑体" w:hAnsi="宋体"/>
          <w:b/>
          <w:bCs/>
          <w:sz w:val="28"/>
          <w:szCs w:val="28"/>
        </w:rPr>
      </w:pPr>
      <w:r>
        <w:rPr>
          <w:rFonts w:ascii="黑体" w:eastAsia="黑体" w:hAnsi="宋体" w:hint="eastAsia"/>
          <w:b/>
          <w:bCs/>
          <w:sz w:val="28"/>
          <w:szCs w:val="28"/>
        </w:rPr>
        <w:t>承诺书</w:t>
      </w:r>
    </w:p>
    <w:p w:rsidR="00294112" w:rsidRDefault="003C2922">
      <w:pPr>
        <w:spacing w:afterLines="100" w:after="312" w:line="440" w:lineRule="exact"/>
        <w:rPr>
          <w:rFonts w:ascii="宋体" w:hAnsi="宋体" w:cs="宋体"/>
          <w:sz w:val="24"/>
          <w:szCs w:val="24"/>
        </w:rPr>
      </w:pPr>
      <w:r>
        <w:rPr>
          <w:rFonts w:ascii="宋体" w:hAnsi="宋体" w:cs="宋体"/>
          <w:b/>
          <w:bCs/>
          <w:sz w:val="28"/>
          <w:szCs w:val="28"/>
          <w:u w:val="single"/>
        </w:rPr>
        <w:t xml:space="preserve">                 </w:t>
      </w:r>
      <w:r>
        <w:rPr>
          <w:rFonts w:ascii="宋体" w:hAnsi="宋体" w:cs="宋体" w:hint="eastAsia"/>
          <w:sz w:val="24"/>
          <w:szCs w:val="24"/>
        </w:rPr>
        <w:t>（招标人名称）：</w:t>
      </w:r>
    </w:p>
    <w:p w:rsidR="00294112" w:rsidRDefault="003C2922">
      <w:pPr>
        <w:spacing w:line="500" w:lineRule="exact"/>
        <w:ind w:firstLine="560"/>
        <w:rPr>
          <w:rFonts w:ascii="宋体" w:hAnsi="宋体" w:cs="宋体"/>
          <w:b/>
          <w:kern w:val="1"/>
          <w:sz w:val="28"/>
          <w:szCs w:val="28"/>
        </w:rPr>
      </w:pPr>
      <w:r>
        <w:rPr>
          <w:rFonts w:ascii="宋体" w:hAnsi="宋体" w:cs="宋体" w:hint="eastAsia"/>
          <w:sz w:val="28"/>
          <w:szCs w:val="28"/>
        </w:rPr>
        <w:t>我方在此声明，我方拟派往</w:t>
      </w:r>
      <w:r>
        <w:rPr>
          <w:rFonts w:ascii="宋体" w:hAnsi="宋体" w:cs="宋体"/>
          <w:sz w:val="28"/>
          <w:szCs w:val="28"/>
          <w:u w:val="single"/>
        </w:rPr>
        <w:t xml:space="preserve">               </w:t>
      </w:r>
      <w:r>
        <w:rPr>
          <w:rFonts w:ascii="宋体" w:hAnsi="宋体" w:cs="宋体" w:hint="eastAsia"/>
          <w:sz w:val="28"/>
          <w:szCs w:val="28"/>
        </w:rPr>
        <w:t>（项目名称）（以下简称“本工程”）的项目经理</w:t>
      </w:r>
      <w:r>
        <w:rPr>
          <w:rFonts w:ascii="宋体" w:hAnsi="宋体" w:cs="宋体"/>
          <w:sz w:val="28"/>
          <w:szCs w:val="28"/>
          <w:u w:val="single"/>
        </w:rPr>
        <w:t xml:space="preserve">           </w:t>
      </w:r>
      <w:r>
        <w:rPr>
          <w:rFonts w:ascii="宋体" w:hAnsi="宋体" w:cs="宋体" w:hint="eastAsia"/>
          <w:sz w:val="28"/>
          <w:szCs w:val="28"/>
        </w:rPr>
        <w:t>（项目经理姓名）没有担任任何在施建设工程项目并无安全、质量事故。</w:t>
      </w:r>
      <w:r>
        <w:rPr>
          <w:rFonts w:ascii="宋体" w:hAnsi="宋体" w:cs="宋体" w:hint="eastAsia"/>
          <w:b/>
          <w:kern w:val="1"/>
          <w:sz w:val="28"/>
          <w:szCs w:val="28"/>
        </w:rPr>
        <w:t>企业或拟派项目经理未被国家、浙江省、金华市或磐安县行业行政主管部门限制投标（在限制期内）或有不良行为记录（在公示期内）。我单位与本项目相关单位不存在关联关系。</w:t>
      </w:r>
    </w:p>
    <w:p w:rsidR="00294112" w:rsidRDefault="003C2922">
      <w:pPr>
        <w:spacing w:line="500" w:lineRule="exact"/>
        <w:ind w:firstLine="560"/>
        <w:rPr>
          <w:rFonts w:ascii="宋体" w:hAnsi="宋体" w:cs="宋体"/>
          <w:sz w:val="28"/>
          <w:szCs w:val="28"/>
        </w:rPr>
      </w:pPr>
      <w:r>
        <w:rPr>
          <w:rFonts w:ascii="宋体" w:hAnsi="宋体" w:cs="宋体" w:hint="eastAsia"/>
          <w:sz w:val="28"/>
          <w:szCs w:val="28"/>
        </w:rPr>
        <w:t>我方保证关联企业不参与本项目投标。</w:t>
      </w:r>
    </w:p>
    <w:p w:rsidR="00294112" w:rsidRDefault="003C2922">
      <w:pPr>
        <w:spacing w:line="500" w:lineRule="exact"/>
        <w:ind w:firstLine="560"/>
        <w:rPr>
          <w:rFonts w:ascii="宋体" w:hAnsi="宋体" w:cs="宋体"/>
          <w:sz w:val="28"/>
          <w:szCs w:val="28"/>
        </w:rPr>
      </w:pPr>
      <w:r>
        <w:rPr>
          <w:rFonts w:ascii="宋体" w:hAnsi="宋体" w:cs="宋体" w:hint="eastAsia"/>
          <w:sz w:val="28"/>
          <w:szCs w:val="28"/>
        </w:rPr>
        <w:t>我方保证上述信息的真实和准确，并愿意承担因我方就此弄虚作假所引起的一切法律后果。</w:t>
      </w:r>
    </w:p>
    <w:p w:rsidR="00294112" w:rsidRDefault="00294112">
      <w:pPr>
        <w:spacing w:line="500" w:lineRule="exact"/>
        <w:ind w:firstLine="560"/>
        <w:rPr>
          <w:rFonts w:ascii="宋体" w:hAnsi="宋体" w:cs="宋体"/>
          <w:sz w:val="28"/>
          <w:szCs w:val="28"/>
        </w:rPr>
      </w:pPr>
    </w:p>
    <w:p w:rsidR="00294112" w:rsidRDefault="003C2922">
      <w:pPr>
        <w:spacing w:line="500" w:lineRule="exact"/>
        <w:ind w:firstLine="560"/>
        <w:rPr>
          <w:rFonts w:ascii="宋体" w:hAnsi="宋体" w:cs="宋体"/>
          <w:sz w:val="28"/>
          <w:szCs w:val="28"/>
        </w:rPr>
      </w:pPr>
      <w:r>
        <w:rPr>
          <w:rFonts w:ascii="宋体" w:hAnsi="宋体" w:cs="宋体" w:hint="eastAsia"/>
          <w:sz w:val="28"/>
          <w:szCs w:val="28"/>
        </w:rPr>
        <w:t>特此承诺</w:t>
      </w:r>
    </w:p>
    <w:p w:rsidR="00294112" w:rsidRDefault="00294112">
      <w:pPr>
        <w:spacing w:line="440" w:lineRule="exact"/>
        <w:ind w:firstLineChars="200" w:firstLine="480"/>
        <w:rPr>
          <w:rFonts w:ascii="宋体" w:hAnsi="宋体" w:cs="宋体"/>
          <w:sz w:val="24"/>
          <w:szCs w:val="24"/>
        </w:rPr>
      </w:pPr>
    </w:p>
    <w:p w:rsidR="00294112" w:rsidRDefault="003C2922">
      <w:pPr>
        <w:spacing w:line="440" w:lineRule="exact"/>
        <w:jc w:val="center"/>
        <w:rPr>
          <w:rFonts w:ascii="宋体" w:hAnsi="宋体" w:cs="宋体"/>
          <w:sz w:val="24"/>
          <w:szCs w:val="24"/>
        </w:rPr>
      </w:pPr>
      <w:r>
        <w:rPr>
          <w:rFonts w:ascii="宋体" w:hAnsi="宋体" w:cs="宋体"/>
          <w:sz w:val="24"/>
          <w:szCs w:val="24"/>
        </w:rPr>
        <w:t xml:space="preserve">                             </w:t>
      </w:r>
      <w:r>
        <w:rPr>
          <w:rFonts w:ascii="宋体" w:hAnsi="宋体" w:cs="宋体" w:hint="eastAsia"/>
          <w:sz w:val="24"/>
          <w:szCs w:val="24"/>
        </w:rPr>
        <w:t>投标人：</w:t>
      </w:r>
      <w:r>
        <w:rPr>
          <w:rFonts w:ascii="宋体" w:hAnsi="宋体" w:cs="宋体"/>
          <w:sz w:val="24"/>
          <w:szCs w:val="24"/>
          <w:u w:val="single"/>
        </w:rPr>
        <w:t xml:space="preserve">                   </w:t>
      </w:r>
      <w:r>
        <w:rPr>
          <w:rFonts w:ascii="宋体" w:hAnsi="宋体" w:cs="宋体" w:hint="eastAsia"/>
          <w:sz w:val="24"/>
          <w:szCs w:val="24"/>
        </w:rPr>
        <w:t>（盖单位章）</w:t>
      </w:r>
    </w:p>
    <w:p w:rsidR="00294112" w:rsidRDefault="003C2922">
      <w:pPr>
        <w:spacing w:line="440" w:lineRule="exact"/>
        <w:jc w:val="center"/>
        <w:rPr>
          <w:rFonts w:ascii="宋体" w:hAnsi="宋体" w:cs="宋体"/>
          <w:sz w:val="24"/>
          <w:szCs w:val="24"/>
        </w:rPr>
      </w:pPr>
      <w:r>
        <w:rPr>
          <w:rFonts w:ascii="宋体" w:hAnsi="宋体" w:cs="宋体"/>
          <w:sz w:val="24"/>
          <w:szCs w:val="24"/>
        </w:rPr>
        <w:t xml:space="preserve">                   </w:t>
      </w:r>
      <w:r>
        <w:rPr>
          <w:rFonts w:ascii="宋体" w:hAnsi="宋体" w:cs="宋体" w:hint="eastAsia"/>
          <w:sz w:val="24"/>
          <w:szCs w:val="24"/>
        </w:rPr>
        <w:t>法定代表人或其委托代理人：</w:t>
      </w:r>
      <w:r>
        <w:rPr>
          <w:rFonts w:ascii="宋体" w:hAnsi="宋体" w:cs="宋体"/>
          <w:sz w:val="24"/>
          <w:szCs w:val="24"/>
          <w:u w:val="single"/>
        </w:rPr>
        <w:t xml:space="preserve">           </w:t>
      </w:r>
      <w:r>
        <w:rPr>
          <w:rFonts w:ascii="宋体" w:hAnsi="宋体" w:cs="宋体" w:hint="eastAsia"/>
          <w:sz w:val="24"/>
          <w:szCs w:val="24"/>
        </w:rPr>
        <w:t>（签字或盖章）</w:t>
      </w:r>
    </w:p>
    <w:p w:rsidR="00294112" w:rsidRDefault="003C2922">
      <w:pPr>
        <w:spacing w:line="440" w:lineRule="exact"/>
        <w:jc w:val="right"/>
        <w:rPr>
          <w:rFonts w:ascii="宋体" w:hAnsi="宋体" w:cs="宋体"/>
          <w:sz w:val="24"/>
          <w:szCs w:val="24"/>
        </w:rPr>
      </w:pP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294112" w:rsidRDefault="00294112">
      <w:pPr>
        <w:spacing w:line="440" w:lineRule="exact"/>
        <w:ind w:right="420"/>
        <w:rPr>
          <w:rFonts w:hAnsi="宋体"/>
          <w:sz w:val="24"/>
          <w:szCs w:val="24"/>
        </w:rPr>
      </w:pPr>
    </w:p>
    <w:p w:rsidR="00294112" w:rsidRDefault="00294112">
      <w:pPr>
        <w:spacing w:line="440" w:lineRule="exact"/>
        <w:ind w:right="420"/>
        <w:rPr>
          <w:rFonts w:hAnsi="宋体"/>
          <w:sz w:val="24"/>
          <w:szCs w:val="24"/>
        </w:rPr>
      </w:pPr>
    </w:p>
    <w:p w:rsidR="00294112" w:rsidRDefault="00294112">
      <w:pPr>
        <w:spacing w:line="440" w:lineRule="exact"/>
        <w:ind w:right="420"/>
        <w:rPr>
          <w:rFonts w:hAnsi="宋体"/>
          <w:sz w:val="24"/>
          <w:szCs w:val="24"/>
        </w:rPr>
      </w:pPr>
    </w:p>
    <w:p w:rsidR="00294112" w:rsidRDefault="00294112">
      <w:pPr>
        <w:spacing w:line="440" w:lineRule="exact"/>
        <w:ind w:right="420"/>
        <w:rPr>
          <w:rFonts w:hAnsi="宋体"/>
          <w:sz w:val="24"/>
          <w:szCs w:val="24"/>
        </w:rPr>
      </w:pPr>
    </w:p>
    <w:p w:rsidR="00294112" w:rsidRDefault="00294112">
      <w:pPr>
        <w:spacing w:line="440" w:lineRule="exact"/>
        <w:ind w:right="420"/>
        <w:rPr>
          <w:rFonts w:hAnsi="宋体"/>
          <w:sz w:val="24"/>
          <w:szCs w:val="24"/>
        </w:rPr>
      </w:pPr>
    </w:p>
    <w:p w:rsidR="00294112" w:rsidRDefault="00294112">
      <w:pPr>
        <w:spacing w:line="440" w:lineRule="exact"/>
        <w:ind w:right="420"/>
        <w:rPr>
          <w:rFonts w:hAnsi="宋体"/>
          <w:sz w:val="24"/>
          <w:szCs w:val="24"/>
        </w:rPr>
      </w:pPr>
    </w:p>
    <w:p w:rsidR="00294112" w:rsidRDefault="003C2922">
      <w:pPr>
        <w:spacing w:line="700" w:lineRule="exact"/>
        <w:jc w:val="left"/>
        <w:outlineLvl w:val="3"/>
        <w:rPr>
          <w:rFonts w:hAnsi="宋体"/>
          <w:b/>
          <w:sz w:val="28"/>
          <w:szCs w:val="28"/>
        </w:rPr>
      </w:pPr>
      <w:r>
        <w:rPr>
          <w:rFonts w:hAnsi="宋体"/>
          <w:b/>
          <w:bCs/>
          <w:sz w:val="24"/>
          <w:szCs w:val="24"/>
        </w:rPr>
        <w:br w:type="page"/>
      </w:r>
      <w:bookmarkStart w:id="204" w:name="_Toc417282237"/>
      <w:bookmarkStart w:id="205" w:name="_Toc355217851"/>
      <w:r>
        <w:rPr>
          <w:rFonts w:hAnsi="宋体" w:hint="eastAsia"/>
          <w:b/>
          <w:sz w:val="28"/>
          <w:szCs w:val="28"/>
        </w:rPr>
        <w:lastRenderedPageBreak/>
        <w:t>附件十四</w:t>
      </w:r>
      <w:r>
        <w:rPr>
          <w:rFonts w:hAnsi="宋体"/>
          <w:b/>
          <w:sz w:val="28"/>
          <w:szCs w:val="28"/>
        </w:rPr>
        <w:t xml:space="preserve">                    </w:t>
      </w:r>
      <w:r>
        <w:rPr>
          <w:rFonts w:hAnsi="宋体" w:hint="eastAsia"/>
          <w:b/>
          <w:sz w:val="28"/>
          <w:szCs w:val="28"/>
        </w:rPr>
        <w:t>履约行为表</w:t>
      </w:r>
      <w:bookmarkEnd w:id="204"/>
      <w:bookmarkEnd w:id="205"/>
    </w:p>
    <w:tbl>
      <w:tblPr>
        <w:tblW w:w="0" w:type="auto"/>
        <w:tblLayout w:type="fixed"/>
        <w:tblLook w:val="04A0" w:firstRow="1" w:lastRow="0" w:firstColumn="1" w:lastColumn="0" w:noHBand="0" w:noVBand="1"/>
      </w:tblPr>
      <w:tblGrid>
        <w:gridCol w:w="4755"/>
        <w:gridCol w:w="4948"/>
      </w:tblGrid>
      <w:tr w:rsidR="00294112">
        <w:trPr>
          <w:trHeight w:val="687"/>
        </w:trPr>
        <w:tc>
          <w:tcPr>
            <w:tcW w:w="9703" w:type="dxa"/>
            <w:gridSpan w:val="2"/>
            <w:tcBorders>
              <w:top w:val="single" w:sz="12" w:space="0" w:color="auto"/>
              <w:left w:val="single" w:sz="12" w:space="0" w:color="auto"/>
              <w:bottom w:val="single" w:sz="4" w:space="0" w:color="auto"/>
              <w:right w:val="single" w:sz="12" w:space="0" w:color="auto"/>
            </w:tcBorders>
          </w:tcPr>
          <w:p w:rsidR="00294112" w:rsidRDefault="003C2922">
            <w:pPr>
              <w:spacing w:line="500" w:lineRule="exact"/>
              <w:jc w:val="center"/>
              <w:rPr>
                <w:rFonts w:hAnsi="宋体"/>
                <w:w w:val="150"/>
                <w:sz w:val="24"/>
                <w:szCs w:val="24"/>
              </w:rPr>
            </w:pPr>
            <w:r>
              <w:rPr>
                <w:rFonts w:hAnsi="宋体" w:hint="eastAsia"/>
                <w:sz w:val="24"/>
                <w:szCs w:val="24"/>
              </w:rPr>
              <w:t>投标人应如实填写下列内容</w:t>
            </w:r>
          </w:p>
        </w:tc>
      </w:tr>
      <w:tr w:rsidR="00294112">
        <w:trPr>
          <w:trHeight w:val="8735"/>
        </w:trPr>
        <w:tc>
          <w:tcPr>
            <w:tcW w:w="4755" w:type="dxa"/>
            <w:tcBorders>
              <w:top w:val="single" w:sz="4" w:space="0" w:color="auto"/>
              <w:left w:val="single" w:sz="12" w:space="0" w:color="auto"/>
              <w:bottom w:val="single" w:sz="4" w:space="0" w:color="auto"/>
              <w:right w:val="single" w:sz="8" w:space="0" w:color="auto"/>
            </w:tcBorders>
          </w:tcPr>
          <w:p w:rsidR="00294112" w:rsidRDefault="003C2922">
            <w:pPr>
              <w:spacing w:line="500" w:lineRule="exact"/>
              <w:jc w:val="center"/>
              <w:rPr>
                <w:rFonts w:hAnsi="宋体"/>
                <w:sz w:val="24"/>
                <w:szCs w:val="24"/>
              </w:rPr>
            </w:pPr>
            <w:r>
              <w:rPr>
                <w:rFonts w:hAnsi="宋体" w:hint="eastAsia"/>
                <w:sz w:val="24"/>
                <w:szCs w:val="24"/>
              </w:rPr>
              <w:t>投标人应如实填写下列内容：</w:t>
            </w:r>
          </w:p>
          <w:p w:rsidR="00294112" w:rsidRDefault="003C2922">
            <w:pPr>
              <w:spacing w:line="500" w:lineRule="exact"/>
              <w:rPr>
                <w:rFonts w:hAnsi="宋体"/>
                <w:sz w:val="24"/>
                <w:szCs w:val="24"/>
              </w:rPr>
            </w:pPr>
            <w:r>
              <w:rPr>
                <w:rFonts w:hAnsi="宋体"/>
                <w:sz w:val="24"/>
                <w:szCs w:val="24"/>
              </w:rPr>
              <w:t>1</w:t>
            </w:r>
            <w:r>
              <w:rPr>
                <w:rFonts w:hAnsi="宋体" w:hint="eastAsia"/>
                <w:sz w:val="24"/>
                <w:szCs w:val="24"/>
              </w:rPr>
              <w:t>、</w:t>
            </w:r>
            <w:r>
              <w:rPr>
                <w:rFonts w:hAnsi="宋体"/>
                <w:sz w:val="24"/>
                <w:szCs w:val="24"/>
              </w:rPr>
              <w:t>201</w:t>
            </w:r>
            <w:r>
              <w:rPr>
                <w:rFonts w:hAnsi="宋体" w:hint="eastAsia"/>
                <w:sz w:val="24"/>
                <w:szCs w:val="24"/>
              </w:rPr>
              <w:t>9</w:t>
            </w:r>
            <w:r>
              <w:rPr>
                <w:rFonts w:hAnsi="宋体" w:hint="eastAsia"/>
                <w:sz w:val="24"/>
                <w:szCs w:val="24"/>
              </w:rPr>
              <w:t>年</w:t>
            </w:r>
            <w:r>
              <w:rPr>
                <w:rFonts w:hAnsi="宋体" w:hint="eastAsia"/>
                <w:sz w:val="24"/>
                <w:szCs w:val="24"/>
              </w:rPr>
              <w:t>1</w:t>
            </w:r>
            <w:r>
              <w:rPr>
                <w:rFonts w:hAnsi="宋体" w:hint="eastAsia"/>
                <w:sz w:val="24"/>
                <w:szCs w:val="24"/>
              </w:rPr>
              <w:t>月</w:t>
            </w:r>
            <w:r>
              <w:rPr>
                <w:rFonts w:hAnsi="宋体"/>
                <w:sz w:val="24"/>
                <w:szCs w:val="24"/>
              </w:rPr>
              <w:t>1</w:t>
            </w:r>
            <w:r>
              <w:rPr>
                <w:rFonts w:hAnsi="宋体" w:hint="eastAsia"/>
                <w:sz w:val="24"/>
                <w:szCs w:val="24"/>
              </w:rPr>
              <w:t>日以来，在招投标活动中，有无低标抢标、弄虚作假、随意放弃中标行为</w:t>
            </w:r>
            <w:r>
              <w:rPr>
                <w:rFonts w:hAnsi="宋体" w:hint="eastAsia"/>
                <w:b/>
                <w:bCs/>
                <w:sz w:val="24"/>
                <w:szCs w:val="24"/>
              </w:rPr>
              <w:t>被上级行政主管部门书</w:t>
            </w:r>
            <w:r>
              <w:rPr>
                <w:rFonts w:hAnsi="宋体" w:hint="eastAsia"/>
                <w:sz w:val="24"/>
                <w:szCs w:val="24"/>
              </w:rPr>
              <w:t>面通报、被限制投标的。</w:t>
            </w:r>
          </w:p>
          <w:p w:rsidR="00294112" w:rsidRDefault="003C2922">
            <w:pPr>
              <w:spacing w:line="500" w:lineRule="exact"/>
              <w:rPr>
                <w:rFonts w:hAnsi="宋体"/>
                <w:sz w:val="24"/>
                <w:szCs w:val="24"/>
              </w:rPr>
            </w:pPr>
            <w:r>
              <w:rPr>
                <w:rFonts w:hAnsi="宋体"/>
                <w:sz w:val="24"/>
                <w:szCs w:val="24"/>
              </w:rPr>
              <w:t>2</w:t>
            </w:r>
            <w:r>
              <w:rPr>
                <w:rFonts w:hAnsi="宋体" w:hint="eastAsia"/>
                <w:sz w:val="24"/>
                <w:szCs w:val="24"/>
              </w:rPr>
              <w:t>、</w:t>
            </w:r>
            <w:r>
              <w:rPr>
                <w:rFonts w:hAnsi="宋体"/>
                <w:sz w:val="24"/>
                <w:szCs w:val="24"/>
              </w:rPr>
              <w:t>201</w:t>
            </w:r>
            <w:r>
              <w:rPr>
                <w:rFonts w:hAnsi="宋体" w:hint="eastAsia"/>
                <w:sz w:val="24"/>
                <w:szCs w:val="24"/>
              </w:rPr>
              <w:t>9</w:t>
            </w:r>
            <w:r>
              <w:rPr>
                <w:rFonts w:hAnsi="宋体" w:hint="eastAsia"/>
                <w:sz w:val="24"/>
                <w:szCs w:val="24"/>
              </w:rPr>
              <w:t>年</w:t>
            </w:r>
            <w:r>
              <w:rPr>
                <w:rFonts w:hAnsi="宋体" w:hint="eastAsia"/>
                <w:sz w:val="24"/>
                <w:szCs w:val="24"/>
              </w:rPr>
              <w:t>1</w:t>
            </w:r>
            <w:r>
              <w:rPr>
                <w:rFonts w:hAnsi="宋体" w:hint="eastAsia"/>
                <w:sz w:val="24"/>
                <w:szCs w:val="24"/>
              </w:rPr>
              <w:t>月</w:t>
            </w:r>
            <w:r>
              <w:rPr>
                <w:rFonts w:hAnsi="宋体"/>
                <w:sz w:val="24"/>
                <w:szCs w:val="24"/>
              </w:rPr>
              <w:t>1</w:t>
            </w:r>
            <w:r>
              <w:rPr>
                <w:rFonts w:hAnsi="宋体" w:hint="eastAsia"/>
                <w:sz w:val="24"/>
                <w:szCs w:val="24"/>
              </w:rPr>
              <w:t>日以来，在工程建设过程中，有无被中止合同或发生过质量事故、违规分包、违法转包、拖欠农民工工资</w:t>
            </w:r>
            <w:r>
              <w:rPr>
                <w:rFonts w:hAnsi="宋体" w:hint="eastAsia"/>
                <w:b/>
                <w:bCs/>
                <w:sz w:val="24"/>
                <w:szCs w:val="24"/>
              </w:rPr>
              <w:t>被上级行政主管部门</w:t>
            </w:r>
            <w:r>
              <w:rPr>
                <w:rFonts w:hAnsi="宋体" w:hint="eastAsia"/>
                <w:sz w:val="24"/>
                <w:szCs w:val="24"/>
              </w:rPr>
              <w:t>书面通报的。</w:t>
            </w:r>
          </w:p>
          <w:p w:rsidR="00294112" w:rsidRDefault="003C2922">
            <w:pPr>
              <w:spacing w:line="500" w:lineRule="exact"/>
              <w:rPr>
                <w:rFonts w:hAnsi="宋体"/>
                <w:sz w:val="24"/>
                <w:szCs w:val="24"/>
              </w:rPr>
            </w:pPr>
            <w:r>
              <w:rPr>
                <w:rFonts w:hAnsi="宋体"/>
                <w:sz w:val="24"/>
                <w:szCs w:val="24"/>
              </w:rPr>
              <w:t>3</w:t>
            </w:r>
            <w:r>
              <w:rPr>
                <w:rFonts w:hAnsi="宋体" w:hint="eastAsia"/>
                <w:sz w:val="24"/>
                <w:szCs w:val="24"/>
              </w:rPr>
              <w:t>、</w:t>
            </w:r>
            <w:r>
              <w:rPr>
                <w:rFonts w:hAnsi="宋体"/>
                <w:sz w:val="24"/>
                <w:szCs w:val="24"/>
              </w:rPr>
              <w:t>201</w:t>
            </w:r>
            <w:r>
              <w:rPr>
                <w:rFonts w:hAnsi="宋体" w:hint="eastAsia"/>
                <w:sz w:val="24"/>
                <w:szCs w:val="24"/>
              </w:rPr>
              <w:t>9</w:t>
            </w:r>
            <w:r>
              <w:rPr>
                <w:rFonts w:hAnsi="宋体" w:hint="eastAsia"/>
                <w:sz w:val="24"/>
                <w:szCs w:val="24"/>
              </w:rPr>
              <w:t>年</w:t>
            </w:r>
            <w:r>
              <w:rPr>
                <w:rFonts w:hAnsi="宋体" w:hint="eastAsia"/>
                <w:sz w:val="24"/>
                <w:szCs w:val="24"/>
              </w:rPr>
              <w:t>1</w:t>
            </w:r>
            <w:r>
              <w:rPr>
                <w:rFonts w:hAnsi="宋体" w:hint="eastAsia"/>
                <w:sz w:val="24"/>
                <w:szCs w:val="24"/>
              </w:rPr>
              <w:t>月</w:t>
            </w:r>
            <w:r>
              <w:rPr>
                <w:rFonts w:hAnsi="宋体"/>
                <w:sz w:val="24"/>
                <w:szCs w:val="24"/>
              </w:rPr>
              <w:t>1</w:t>
            </w:r>
            <w:r>
              <w:rPr>
                <w:rFonts w:hAnsi="宋体" w:hint="eastAsia"/>
                <w:sz w:val="24"/>
                <w:szCs w:val="24"/>
              </w:rPr>
              <w:t>日以来（以法院判决书出具的时间为准），投标人和</w:t>
            </w:r>
            <w:proofErr w:type="gramStart"/>
            <w:r>
              <w:rPr>
                <w:rFonts w:hAnsi="宋体" w:hint="eastAsia"/>
                <w:sz w:val="24"/>
                <w:szCs w:val="24"/>
              </w:rPr>
              <w:t>拟委任</w:t>
            </w:r>
            <w:proofErr w:type="gramEnd"/>
            <w:r>
              <w:rPr>
                <w:rFonts w:hAnsi="宋体" w:hint="eastAsia"/>
                <w:sz w:val="24"/>
                <w:szCs w:val="24"/>
              </w:rPr>
              <w:t>的项目经理在工程建设领域中，有无行贿受贿行为构成犯罪或未构成犯罪的（以县级及以上法院书面判决书认定行为为准）。</w:t>
            </w:r>
          </w:p>
          <w:p w:rsidR="00294112" w:rsidRDefault="00294112">
            <w:pPr>
              <w:spacing w:line="500" w:lineRule="exact"/>
              <w:rPr>
                <w:rFonts w:hAnsi="宋体"/>
                <w:sz w:val="24"/>
                <w:szCs w:val="24"/>
              </w:rPr>
            </w:pPr>
          </w:p>
        </w:tc>
        <w:tc>
          <w:tcPr>
            <w:tcW w:w="4948" w:type="dxa"/>
            <w:tcBorders>
              <w:top w:val="single" w:sz="4" w:space="0" w:color="auto"/>
              <w:left w:val="single" w:sz="8" w:space="0" w:color="auto"/>
              <w:bottom w:val="single" w:sz="4" w:space="0" w:color="auto"/>
              <w:right w:val="single" w:sz="12" w:space="0" w:color="auto"/>
            </w:tcBorders>
          </w:tcPr>
          <w:p w:rsidR="00294112" w:rsidRDefault="00294112">
            <w:pPr>
              <w:spacing w:line="300" w:lineRule="exact"/>
              <w:rPr>
                <w:rFonts w:hAnsi="宋体"/>
                <w:sz w:val="24"/>
                <w:szCs w:val="24"/>
              </w:rPr>
            </w:pPr>
          </w:p>
        </w:tc>
      </w:tr>
    </w:tbl>
    <w:p w:rsidR="00294112" w:rsidRDefault="003C2922">
      <w:pPr>
        <w:spacing w:beforeLines="100" w:before="312" w:line="510" w:lineRule="exact"/>
        <w:ind w:firstLineChars="200" w:firstLine="480"/>
        <w:jc w:val="left"/>
        <w:rPr>
          <w:rFonts w:hAnsi="宋体"/>
          <w:sz w:val="24"/>
          <w:szCs w:val="24"/>
        </w:rPr>
      </w:pPr>
      <w:r>
        <w:rPr>
          <w:rFonts w:hAnsi="宋体" w:hint="eastAsia"/>
          <w:sz w:val="24"/>
          <w:szCs w:val="24"/>
        </w:rPr>
        <w:t>我方保证上述信息的真实和准确，并愿意承担因我方就此弄虚作假所引起的一切法律后果。特此承诺</w:t>
      </w:r>
      <w:r>
        <w:rPr>
          <w:rFonts w:hAnsi="宋体"/>
          <w:sz w:val="24"/>
          <w:szCs w:val="24"/>
        </w:rPr>
        <w:t>!</w:t>
      </w:r>
    </w:p>
    <w:p w:rsidR="00294112" w:rsidRDefault="00294112">
      <w:pPr>
        <w:spacing w:line="440" w:lineRule="exact"/>
        <w:jc w:val="right"/>
        <w:rPr>
          <w:rFonts w:hAnsi="宋体"/>
          <w:sz w:val="24"/>
          <w:szCs w:val="24"/>
        </w:rPr>
      </w:pPr>
    </w:p>
    <w:p w:rsidR="00294112" w:rsidRDefault="003C2922">
      <w:pPr>
        <w:spacing w:line="440" w:lineRule="exact"/>
        <w:jc w:val="right"/>
        <w:rPr>
          <w:rFonts w:hAnsi="宋体"/>
          <w:sz w:val="24"/>
          <w:szCs w:val="24"/>
        </w:rPr>
      </w:pPr>
      <w:r>
        <w:rPr>
          <w:rFonts w:hAnsi="宋体" w:hint="eastAsia"/>
          <w:sz w:val="24"/>
          <w:szCs w:val="24"/>
        </w:rPr>
        <w:t>投标人：（盖单位章）</w:t>
      </w:r>
    </w:p>
    <w:p w:rsidR="00294112" w:rsidRDefault="003C2922">
      <w:pPr>
        <w:spacing w:line="440" w:lineRule="exact"/>
        <w:jc w:val="right"/>
        <w:rPr>
          <w:rFonts w:hAnsi="宋体"/>
          <w:sz w:val="24"/>
          <w:szCs w:val="24"/>
        </w:rPr>
      </w:pPr>
      <w:r>
        <w:rPr>
          <w:rFonts w:hAnsi="宋体" w:hint="eastAsia"/>
          <w:sz w:val="24"/>
          <w:szCs w:val="24"/>
        </w:rPr>
        <w:t>法定代表人或其委托代理人：（签字或盖章）</w:t>
      </w:r>
    </w:p>
    <w:p w:rsidR="00294112" w:rsidRDefault="003C2922">
      <w:pPr>
        <w:spacing w:line="440" w:lineRule="exact"/>
        <w:jc w:val="right"/>
        <w:rPr>
          <w:rFonts w:hAnsi="宋体"/>
          <w:sz w:val="24"/>
          <w:szCs w:val="24"/>
        </w:rPr>
      </w:pPr>
      <w:r>
        <w:rPr>
          <w:rFonts w:hAnsi="宋体" w:hint="eastAsia"/>
          <w:sz w:val="24"/>
          <w:szCs w:val="24"/>
        </w:rPr>
        <w:t>年</w:t>
      </w:r>
      <w:r>
        <w:rPr>
          <w:rFonts w:hAnsi="宋体"/>
          <w:sz w:val="24"/>
          <w:szCs w:val="24"/>
        </w:rPr>
        <w:t xml:space="preserve">    </w:t>
      </w:r>
      <w:r>
        <w:rPr>
          <w:rFonts w:hAnsi="宋体" w:hint="eastAsia"/>
          <w:sz w:val="24"/>
          <w:szCs w:val="24"/>
        </w:rPr>
        <w:t>月</w:t>
      </w:r>
      <w:r>
        <w:rPr>
          <w:rFonts w:hAnsi="宋体"/>
          <w:sz w:val="24"/>
          <w:szCs w:val="24"/>
        </w:rPr>
        <w:t xml:space="preserve">   </w:t>
      </w:r>
      <w:r>
        <w:rPr>
          <w:rFonts w:hAnsi="宋体" w:hint="eastAsia"/>
          <w:sz w:val="24"/>
          <w:szCs w:val="24"/>
        </w:rPr>
        <w:t>日</w:t>
      </w:r>
    </w:p>
    <w:p w:rsidR="00294112" w:rsidRDefault="00294112">
      <w:pPr>
        <w:spacing w:line="400" w:lineRule="exact"/>
        <w:ind w:leftChars="200" w:left="420"/>
        <w:rPr>
          <w:rFonts w:hAnsi="宋体"/>
          <w:sz w:val="28"/>
          <w:szCs w:val="28"/>
        </w:rPr>
      </w:pPr>
    </w:p>
    <w:p w:rsidR="00294112" w:rsidRDefault="00294112">
      <w:pPr>
        <w:spacing w:line="400" w:lineRule="exact"/>
        <w:ind w:leftChars="200" w:left="420"/>
        <w:rPr>
          <w:rFonts w:hAnsi="宋体"/>
          <w:sz w:val="28"/>
          <w:szCs w:val="28"/>
        </w:rPr>
      </w:pPr>
    </w:p>
    <w:p w:rsidR="00294112" w:rsidRDefault="003C2922">
      <w:pPr>
        <w:pStyle w:val="2TimesNewRoman5020"/>
        <w:tabs>
          <w:tab w:val="clear" w:pos="1245"/>
        </w:tabs>
        <w:jc w:val="left"/>
        <w:rPr>
          <w:szCs w:val="28"/>
        </w:rPr>
      </w:pPr>
      <w:bookmarkStart w:id="206" w:name="_Toc20723"/>
      <w:r>
        <w:rPr>
          <w:rFonts w:hint="eastAsia"/>
          <w:szCs w:val="28"/>
        </w:rPr>
        <w:lastRenderedPageBreak/>
        <w:t>三、施工投标文件商务标部分格式</w:t>
      </w:r>
      <w:bookmarkEnd w:id="206"/>
    </w:p>
    <w:p w:rsidR="00294112" w:rsidRDefault="00294112">
      <w:pPr>
        <w:spacing w:line="440" w:lineRule="exact"/>
        <w:ind w:firstLineChars="300" w:firstLine="723"/>
        <w:rPr>
          <w:rFonts w:hAnsi="宋体"/>
          <w:b/>
          <w:sz w:val="24"/>
          <w:szCs w:val="24"/>
        </w:rPr>
      </w:pPr>
    </w:p>
    <w:p w:rsidR="00294112" w:rsidRDefault="003C2922">
      <w:pPr>
        <w:spacing w:line="400" w:lineRule="exact"/>
        <w:rPr>
          <w:rFonts w:hAnsi="宋体"/>
          <w:b/>
          <w:sz w:val="24"/>
          <w:szCs w:val="24"/>
        </w:rPr>
      </w:pPr>
      <w:r>
        <w:rPr>
          <w:rFonts w:hAnsi="宋体"/>
          <w:b/>
          <w:sz w:val="24"/>
          <w:szCs w:val="24"/>
        </w:rPr>
        <w:t>1</w:t>
      </w:r>
      <w:r>
        <w:rPr>
          <w:rFonts w:hAnsi="宋体" w:hint="eastAsia"/>
          <w:b/>
          <w:sz w:val="24"/>
          <w:szCs w:val="24"/>
        </w:rPr>
        <w:t>、投标报价表</w:t>
      </w:r>
    </w:p>
    <w:p w:rsidR="00294112" w:rsidRDefault="003C2922">
      <w:pPr>
        <w:spacing w:line="400" w:lineRule="exact"/>
        <w:rPr>
          <w:rFonts w:hAnsi="宋体"/>
          <w:sz w:val="24"/>
          <w:szCs w:val="24"/>
        </w:rPr>
      </w:pPr>
      <w:r>
        <w:rPr>
          <w:rFonts w:hAnsi="宋体" w:hint="eastAsia"/>
          <w:sz w:val="24"/>
          <w:szCs w:val="24"/>
        </w:rPr>
        <w:t>（</w:t>
      </w:r>
      <w:r>
        <w:rPr>
          <w:rFonts w:hAnsi="宋体"/>
          <w:sz w:val="24"/>
          <w:szCs w:val="24"/>
        </w:rPr>
        <w:t>1</w:t>
      </w:r>
      <w:r>
        <w:rPr>
          <w:rFonts w:hAnsi="宋体" w:hint="eastAsia"/>
          <w:sz w:val="24"/>
          <w:szCs w:val="24"/>
        </w:rPr>
        <w:t>）投标报价（附表</w:t>
      </w:r>
      <w:r>
        <w:rPr>
          <w:rFonts w:hAnsi="宋体"/>
          <w:sz w:val="24"/>
          <w:szCs w:val="24"/>
        </w:rPr>
        <w:t>10.2.2-6</w:t>
      </w:r>
      <w:r>
        <w:rPr>
          <w:rFonts w:hAnsi="宋体" w:hint="eastAsia"/>
          <w:sz w:val="24"/>
          <w:szCs w:val="24"/>
        </w:rPr>
        <w:t>）</w:t>
      </w:r>
    </w:p>
    <w:p w:rsidR="00294112" w:rsidRDefault="003C2922">
      <w:pPr>
        <w:spacing w:line="400" w:lineRule="exact"/>
        <w:rPr>
          <w:rFonts w:hAnsi="宋体"/>
          <w:sz w:val="24"/>
          <w:szCs w:val="24"/>
        </w:rPr>
      </w:pPr>
      <w:r>
        <w:rPr>
          <w:rFonts w:hAnsi="宋体" w:hint="eastAsia"/>
          <w:sz w:val="24"/>
          <w:szCs w:val="24"/>
        </w:rPr>
        <w:t>（</w:t>
      </w:r>
      <w:r>
        <w:rPr>
          <w:rFonts w:hAnsi="宋体"/>
          <w:sz w:val="24"/>
          <w:szCs w:val="24"/>
        </w:rPr>
        <w:t>2</w:t>
      </w:r>
      <w:r>
        <w:rPr>
          <w:rFonts w:hAnsi="宋体" w:hint="eastAsia"/>
          <w:sz w:val="24"/>
          <w:szCs w:val="24"/>
        </w:rPr>
        <w:t>）编制说明（附表</w:t>
      </w:r>
      <w:r>
        <w:rPr>
          <w:rFonts w:hAnsi="宋体"/>
          <w:sz w:val="24"/>
          <w:szCs w:val="24"/>
        </w:rPr>
        <w:t>10.2.2-11</w:t>
      </w:r>
      <w:r>
        <w:rPr>
          <w:rFonts w:hAnsi="宋体" w:hint="eastAsia"/>
          <w:sz w:val="24"/>
          <w:szCs w:val="24"/>
        </w:rPr>
        <w:t>）（包含人工、材料、机械的取定、措施费率的取定、管理费率、利润率的取定、工程量计算规则计价依据、参考的定额、综合单价的组成方式等）</w:t>
      </w:r>
    </w:p>
    <w:p w:rsidR="00294112" w:rsidRDefault="003C2922">
      <w:pPr>
        <w:spacing w:line="400" w:lineRule="exact"/>
        <w:rPr>
          <w:rFonts w:hAnsi="宋体"/>
          <w:sz w:val="24"/>
          <w:szCs w:val="24"/>
        </w:rPr>
      </w:pPr>
      <w:r>
        <w:rPr>
          <w:rFonts w:hAnsi="宋体" w:hint="eastAsia"/>
          <w:sz w:val="24"/>
          <w:szCs w:val="24"/>
        </w:rPr>
        <w:t>（</w:t>
      </w:r>
      <w:r>
        <w:rPr>
          <w:rFonts w:hAnsi="宋体"/>
          <w:sz w:val="24"/>
          <w:szCs w:val="24"/>
        </w:rPr>
        <w:t>3</w:t>
      </w:r>
      <w:r>
        <w:rPr>
          <w:rFonts w:hAnsi="宋体" w:hint="eastAsia"/>
          <w:sz w:val="24"/>
          <w:szCs w:val="24"/>
        </w:rPr>
        <w:t>）投标报价费用表；（附表</w:t>
      </w:r>
      <w:r>
        <w:rPr>
          <w:rFonts w:hAnsi="宋体"/>
          <w:sz w:val="24"/>
          <w:szCs w:val="24"/>
        </w:rPr>
        <w:t>10.2.2-12</w:t>
      </w:r>
      <w:r>
        <w:rPr>
          <w:rFonts w:hAnsi="宋体" w:hint="eastAsia"/>
          <w:sz w:val="24"/>
          <w:szCs w:val="24"/>
        </w:rPr>
        <w:t>）</w:t>
      </w:r>
    </w:p>
    <w:p w:rsidR="00294112" w:rsidRDefault="003C2922">
      <w:pPr>
        <w:spacing w:line="400" w:lineRule="exact"/>
        <w:rPr>
          <w:rFonts w:hAnsi="宋体"/>
          <w:sz w:val="24"/>
          <w:szCs w:val="24"/>
        </w:rPr>
      </w:pPr>
      <w:r>
        <w:rPr>
          <w:rFonts w:hAnsi="宋体" w:hint="eastAsia"/>
          <w:sz w:val="24"/>
          <w:szCs w:val="24"/>
        </w:rPr>
        <w:t>（</w:t>
      </w:r>
      <w:r>
        <w:rPr>
          <w:rFonts w:hAnsi="宋体"/>
          <w:sz w:val="24"/>
          <w:szCs w:val="24"/>
        </w:rPr>
        <w:t>4</w:t>
      </w:r>
      <w:r>
        <w:rPr>
          <w:rFonts w:hAnsi="宋体" w:hint="eastAsia"/>
          <w:sz w:val="24"/>
          <w:szCs w:val="24"/>
        </w:rPr>
        <w:t>）单位（专业）工程投标报价费用表；（附表</w:t>
      </w:r>
      <w:r>
        <w:rPr>
          <w:rFonts w:hAnsi="宋体"/>
          <w:sz w:val="24"/>
          <w:szCs w:val="24"/>
        </w:rPr>
        <w:t>10.2.2-13</w:t>
      </w:r>
      <w:r>
        <w:rPr>
          <w:rFonts w:hAnsi="宋体" w:hint="eastAsia"/>
          <w:sz w:val="24"/>
          <w:szCs w:val="24"/>
        </w:rPr>
        <w:t>）</w:t>
      </w:r>
    </w:p>
    <w:p w:rsidR="00294112" w:rsidRDefault="003C2922">
      <w:pPr>
        <w:spacing w:line="400" w:lineRule="exact"/>
        <w:rPr>
          <w:rFonts w:hAnsi="宋体"/>
          <w:sz w:val="24"/>
          <w:szCs w:val="24"/>
        </w:rPr>
      </w:pPr>
      <w:r>
        <w:rPr>
          <w:rFonts w:hAnsi="宋体" w:hint="eastAsia"/>
          <w:sz w:val="24"/>
          <w:szCs w:val="24"/>
        </w:rPr>
        <w:t>（</w:t>
      </w:r>
      <w:r>
        <w:rPr>
          <w:rFonts w:hAnsi="宋体"/>
          <w:sz w:val="24"/>
          <w:szCs w:val="24"/>
        </w:rPr>
        <w:t>5</w:t>
      </w:r>
      <w:r>
        <w:rPr>
          <w:rFonts w:hAnsi="宋体" w:hint="eastAsia"/>
          <w:sz w:val="24"/>
          <w:szCs w:val="24"/>
        </w:rPr>
        <w:t>）分部分项工程和施工技术措施项目清单与计价表（附表</w:t>
      </w:r>
      <w:r>
        <w:rPr>
          <w:rFonts w:hAnsi="宋体"/>
          <w:sz w:val="24"/>
          <w:szCs w:val="24"/>
        </w:rPr>
        <w:t>10.2.2-16</w:t>
      </w:r>
      <w:r>
        <w:rPr>
          <w:rFonts w:hAnsi="宋体" w:hint="eastAsia"/>
          <w:sz w:val="24"/>
          <w:szCs w:val="24"/>
        </w:rPr>
        <w:t>）</w:t>
      </w:r>
    </w:p>
    <w:p w:rsidR="00294112" w:rsidRDefault="003C2922">
      <w:pPr>
        <w:spacing w:line="400" w:lineRule="exact"/>
        <w:rPr>
          <w:rFonts w:hAnsi="宋体"/>
          <w:sz w:val="24"/>
          <w:szCs w:val="24"/>
        </w:rPr>
      </w:pPr>
      <w:r>
        <w:rPr>
          <w:rFonts w:hAnsi="宋体" w:hint="eastAsia"/>
          <w:sz w:val="24"/>
          <w:szCs w:val="24"/>
        </w:rPr>
        <w:t>（</w:t>
      </w:r>
      <w:r>
        <w:rPr>
          <w:rFonts w:hAnsi="宋体"/>
          <w:sz w:val="24"/>
          <w:szCs w:val="24"/>
        </w:rPr>
        <w:t>6</w:t>
      </w:r>
      <w:r>
        <w:rPr>
          <w:rFonts w:hAnsi="宋体" w:hint="eastAsia"/>
          <w:sz w:val="24"/>
          <w:szCs w:val="24"/>
        </w:rPr>
        <w:t>）综合单价计算表（附表</w:t>
      </w:r>
      <w:r>
        <w:rPr>
          <w:rFonts w:hAnsi="宋体"/>
          <w:sz w:val="24"/>
          <w:szCs w:val="24"/>
        </w:rPr>
        <w:t>10.2.2-17</w:t>
      </w:r>
      <w:r>
        <w:rPr>
          <w:rFonts w:hAnsi="宋体" w:hint="eastAsia"/>
          <w:sz w:val="24"/>
          <w:szCs w:val="24"/>
        </w:rPr>
        <w:t>）</w:t>
      </w:r>
    </w:p>
    <w:p w:rsidR="00294112" w:rsidRDefault="003C2922">
      <w:pPr>
        <w:spacing w:line="400" w:lineRule="exact"/>
        <w:rPr>
          <w:rFonts w:hAnsi="宋体"/>
          <w:sz w:val="24"/>
          <w:szCs w:val="24"/>
        </w:rPr>
      </w:pPr>
      <w:r>
        <w:rPr>
          <w:rFonts w:hAnsi="宋体" w:hint="eastAsia"/>
          <w:sz w:val="24"/>
          <w:szCs w:val="24"/>
        </w:rPr>
        <w:t>（</w:t>
      </w:r>
      <w:r>
        <w:rPr>
          <w:rFonts w:hAnsi="宋体"/>
          <w:sz w:val="24"/>
          <w:szCs w:val="24"/>
        </w:rPr>
        <w:t>7</w:t>
      </w:r>
      <w:r>
        <w:rPr>
          <w:rFonts w:hAnsi="宋体" w:hint="eastAsia"/>
          <w:sz w:val="24"/>
          <w:szCs w:val="24"/>
        </w:rPr>
        <w:t>）综合单价</w:t>
      </w:r>
      <w:proofErr w:type="gramStart"/>
      <w:r>
        <w:rPr>
          <w:rFonts w:hAnsi="宋体" w:hint="eastAsia"/>
          <w:sz w:val="24"/>
          <w:szCs w:val="24"/>
        </w:rPr>
        <w:t>工料机</w:t>
      </w:r>
      <w:proofErr w:type="gramEnd"/>
      <w:r>
        <w:rPr>
          <w:rFonts w:hAnsi="宋体" w:hint="eastAsia"/>
          <w:sz w:val="24"/>
          <w:szCs w:val="24"/>
        </w:rPr>
        <w:t>分析表（附表</w:t>
      </w:r>
      <w:r>
        <w:rPr>
          <w:rFonts w:hAnsi="宋体"/>
          <w:sz w:val="24"/>
          <w:szCs w:val="24"/>
        </w:rPr>
        <w:t>10.2.2-18</w:t>
      </w:r>
      <w:r>
        <w:rPr>
          <w:rFonts w:hAnsi="宋体" w:hint="eastAsia"/>
          <w:sz w:val="24"/>
          <w:szCs w:val="24"/>
        </w:rPr>
        <w:t>）</w:t>
      </w:r>
    </w:p>
    <w:p w:rsidR="00294112" w:rsidRDefault="003C2922">
      <w:pPr>
        <w:spacing w:line="400" w:lineRule="exact"/>
        <w:rPr>
          <w:rFonts w:hAnsi="宋体"/>
          <w:sz w:val="24"/>
          <w:szCs w:val="24"/>
        </w:rPr>
      </w:pPr>
      <w:r>
        <w:rPr>
          <w:rFonts w:hAnsi="宋体" w:hint="eastAsia"/>
          <w:sz w:val="24"/>
          <w:szCs w:val="24"/>
        </w:rPr>
        <w:t>（</w:t>
      </w:r>
      <w:r>
        <w:rPr>
          <w:rFonts w:hAnsi="宋体"/>
          <w:sz w:val="24"/>
          <w:szCs w:val="24"/>
        </w:rPr>
        <w:t>8</w:t>
      </w:r>
      <w:r>
        <w:rPr>
          <w:rFonts w:hAnsi="宋体" w:hint="eastAsia"/>
          <w:sz w:val="24"/>
          <w:szCs w:val="24"/>
        </w:rPr>
        <w:t>）施工组织（总价）措施项目清单与计价表（附表</w:t>
      </w:r>
      <w:r>
        <w:rPr>
          <w:rFonts w:hAnsi="宋体"/>
          <w:sz w:val="24"/>
          <w:szCs w:val="24"/>
        </w:rPr>
        <w:t>10.2.2-20</w:t>
      </w:r>
      <w:r>
        <w:rPr>
          <w:rFonts w:hAnsi="宋体" w:hint="eastAsia"/>
          <w:sz w:val="24"/>
          <w:szCs w:val="24"/>
        </w:rPr>
        <w:t>）</w:t>
      </w:r>
    </w:p>
    <w:p w:rsidR="00294112" w:rsidRDefault="003C2922">
      <w:pPr>
        <w:spacing w:line="400" w:lineRule="exact"/>
        <w:rPr>
          <w:rFonts w:hAnsi="宋体"/>
          <w:sz w:val="24"/>
          <w:szCs w:val="24"/>
        </w:rPr>
      </w:pPr>
      <w:r>
        <w:rPr>
          <w:rFonts w:hAnsi="宋体" w:hint="eastAsia"/>
          <w:sz w:val="24"/>
          <w:szCs w:val="24"/>
        </w:rPr>
        <w:t>（</w:t>
      </w:r>
      <w:r>
        <w:rPr>
          <w:rFonts w:hAnsi="宋体"/>
          <w:sz w:val="24"/>
          <w:szCs w:val="24"/>
        </w:rPr>
        <w:t>9</w:t>
      </w:r>
      <w:r>
        <w:rPr>
          <w:rFonts w:hAnsi="宋体" w:hint="eastAsia"/>
          <w:sz w:val="24"/>
          <w:szCs w:val="24"/>
        </w:rPr>
        <w:t>）其他项目清单与计价汇总表（附表</w:t>
      </w:r>
      <w:r>
        <w:rPr>
          <w:rFonts w:hAnsi="宋体"/>
          <w:sz w:val="24"/>
          <w:szCs w:val="24"/>
        </w:rPr>
        <w:t>10.2.2.-21</w:t>
      </w:r>
      <w:r>
        <w:rPr>
          <w:rFonts w:hAnsi="宋体" w:hint="eastAsia"/>
          <w:sz w:val="24"/>
          <w:szCs w:val="24"/>
        </w:rPr>
        <w:t>）</w:t>
      </w:r>
    </w:p>
    <w:p w:rsidR="00294112" w:rsidRDefault="003C2922">
      <w:pPr>
        <w:spacing w:line="400" w:lineRule="exact"/>
        <w:rPr>
          <w:rFonts w:hAnsi="宋体"/>
          <w:sz w:val="24"/>
          <w:szCs w:val="24"/>
        </w:rPr>
      </w:pPr>
      <w:r>
        <w:rPr>
          <w:rFonts w:hAnsi="宋体" w:hint="eastAsia"/>
          <w:sz w:val="24"/>
          <w:szCs w:val="24"/>
        </w:rPr>
        <w:t>（</w:t>
      </w:r>
      <w:r>
        <w:rPr>
          <w:rFonts w:hAnsi="宋体"/>
          <w:sz w:val="24"/>
          <w:szCs w:val="24"/>
        </w:rPr>
        <w:t>9.1</w:t>
      </w:r>
      <w:r>
        <w:rPr>
          <w:rFonts w:hAnsi="宋体" w:hint="eastAsia"/>
          <w:sz w:val="24"/>
          <w:szCs w:val="24"/>
        </w:rPr>
        <w:t>）暂列金额明细表（附表</w:t>
      </w:r>
      <w:r>
        <w:rPr>
          <w:rFonts w:hAnsi="宋体"/>
          <w:sz w:val="24"/>
          <w:szCs w:val="24"/>
        </w:rPr>
        <w:t>10.2.2-22</w:t>
      </w:r>
      <w:r>
        <w:rPr>
          <w:rFonts w:hAnsi="宋体" w:hint="eastAsia"/>
          <w:sz w:val="24"/>
          <w:szCs w:val="24"/>
        </w:rPr>
        <w:t>）</w:t>
      </w:r>
    </w:p>
    <w:p w:rsidR="00294112" w:rsidRDefault="003C2922">
      <w:pPr>
        <w:spacing w:line="400" w:lineRule="exact"/>
        <w:rPr>
          <w:rFonts w:hAnsi="宋体"/>
          <w:sz w:val="24"/>
          <w:szCs w:val="24"/>
        </w:rPr>
      </w:pPr>
      <w:r>
        <w:rPr>
          <w:rFonts w:hAnsi="宋体" w:hint="eastAsia"/>
          <w:sz w:val="24"/>
          <w:szCs w:val="24"/>
        </w:rPr>
        <w:t>（</w:t>
      </w:r>
      <w:r>
        <w:rPr>
          <w:rFonts w:hAnsi="宋体"/>
          <w:sz w:val="24"/>
          <w:szCs w:val="24"/>
        </w:rPr>
        <w:t>9.2</w:t>
      </w:r>
      <w:r>
        <w:rPr>
          <w:rFonts w:hAnsi="宋体" w:hint="eastAsia"/>
          <w:sz w:val="24"/>
          <w:szCs w:val="24"/>
        </w:rPr>
        <w:t>）专业工程暂估价表（附表</w:t>
      </w:r>
      <w:r>
        <w:rPr>
          <w:rFonts w:hAnsi="宋体"/>
          <w:sz w:val="24"/>
          <w:szCs w:val="24"/>
        </w:rPr>
        <w:t>10.2.2-24</w:t>
      </w:r>
      <w:r>
        <w:rPr>
          <w:rFonts w:hAnsi="宋体" w:hint="eastAsia"/>
          <w:sz w:val="24"/>
          <w:szCs w:val="24"/>
        </w:rPr>
        <w:t>）</w:t>
      </w:r>
    </w:p>
    <w:p w:rsidR="00294112" w:rsidRDefault="003C2922">
      <w:pPr>
        <w:spacing w:line="400" w:lineRule="exact"/>
        <w:rPr>
          <w:rFonts w:hAnsi="宋体"/>
          <w:sz w:val="24"/>
          <w:szCs w:val="24"/>
        </w:rPr>
      </w:pPr>
      <w:r>
        <w:rPr>
          <w:rFonts w:hAnsi="宋体" w:hint="eastAsia"/>
          <w:sz w:val="24"/>
          <w:szCs w:val="24"/>
        </w:rPr>
        <w:t>（</w:t>
      </w:r>
      <w:r>
        <w:rPr>
          <w:rFonts w:hAnsi="宋体"/>
          <w:sz w:val="24"/>
          <w:szCs w:val="24"/>
        </w:rPr>
        <w:t>9.3</w:t>
      </w:r>
      <w:r>
        <w:rPr>
          <w:rFonts w:hAnsi="宋体" w:hint="eastAsia"/>
          <w:sz w:val="24"/>
          <w:szCs w:val="24"/>
        </w:rPr>
        <w:t>）计日工报价表（附表</w:t>
      </w:r>
      <w:r>
        <w:rPr>
          <w:rFonts w:hAnsi="宋体"/>
          <w:sz w:val="24"/>
          <w:szCs w:val="24"/>
        </w:rPr>
        <w:t>10.2.2-26</w:t>
      </w:r>
      <w:r>
        <w:rPr>
          <w:rFonts w:hAnsi="宋体" w:hint="eastAsia"/>
          <w:sz w:val="24"/>
          <w:szCs w:val="24"/>
        </w:rPr>
        <w:t>）</w:t>
      </w:r>
    </w:p>
    <w:p w:rsidR="00294112" w:rsidRDefault="003C2922">
      <w:pPr>
        <w:spacing w:line="400" w:lineRule="exact"/>
        <w:rPr>
          <w:rFonts w:hAnsi="宋体"/>
          <w:sz w:val="24"/>
          <w:szCs w:val="24"/>
        </w:rPr>
      </w:pPr>
      <w:r>
        <w:rPr>
          <w:rFonts w:hAnsi="宋体" w:hint="eastAsia"/>
          <w:sz w:val="24"/>
          <w:szCs w:val="24"/>
        </w:rPr>
        <w:t>（</w:t>
      </w:r>
      <w:r>
        <w:rPr>
          <w:rFonts w:hAnsi="宋体"/>
          <w:sz w:val="24"/>
          <w:szCs w:val="24"/>
        </w:rPr>
        <w:t>9.4</w:t>
      </w:r>
      <w:r>
        <w:rPr>
          <w:rFonts w:hAnsi="宋体" w:hint="eastAsia"/>
          <w:sz w:val="24"/>
          <w:szCs w:val="24"/>
        </w:rPr>
        <w:t>）总承包服务费报价表（附表</w:t>
      </w:r>
      <w:r>
        <w:rPr>
          <w:rFonts w:hAnsi="宋体"/>
          <w:sz w:val="24"/>
          <w:szCs w:val="24"/>
        </w:rPr>
        <w:t>10.2.2-27</w:t>
      </w:r>
      <w:r>
        <w:rPr>
          <w:rFonts w:hAnsi="宋体" w:hint="eastAsia"/>
          <w:sz w:val="24"/>
          <w:szCs w:val="24"/>
        </w:rPr>
        <w:t>）</w:t>
      </w:r>
    </w:p>
    <w:p w:rsidR="00294112" w:rsidRDefault="003C2922">
      <w:pPr>
        <w:spacing w:line="400" w:lineRule="exact"/>
        <w:rPr>
          <w:rFonts w:hAnsi="宋体"/>
          <w:sz w:val="24"/>
          <w:szCs w:val="24"/>
        </w:rPr>
      </w:pPr>
      <w:r>
        <w:rPr>
          <w:rFonts w:hAnsi="宋体" w:hint="eastAsia"/>
          <w:sz w:val="24"/>
          <w:szCs w:val="24"/>
        </w:rPr>
        <w:t>（</w:t>
      </w:r>
      <w:r>
        <w:rPr>
          <w:rFonts w:hAnsi="宋体"/>
          <w:sz w:val="24"/>
          <w:szCs w:val="24"/>
        </w:rPr>
        <w:t>10</w:t>
      </w:r>
      <w:r>
        <w:rPr>
          <w:rFonts w:hAnsi="宋体" w:hint="eastAsia"/>
          <w:sz w:val="24"/>
          <w:szCs w:val="24"/>
        </w:rPr>
        <w:t>）主要工日价格表（附表</w:t>
      </w:r>
      <w:r>
        <w:rPr>
          <w:rFonts w:hAnsi="宋体"/>
          <w:sz w:val="24"/>
          <w:szCs w:val="24"/>
        </w:rPr>
        <w:t>10.2.2-29</w:t>
      </w:r>
      <w:r>
        <w:rPr>
          <w:rFonts w:hAnsi="宋体" w:hint="eastAsia"/>
          <w:sz w:val="24"/>
          <w:szCs w:val="24"/>
        </w:rPr>
        <w:t>）</w:t>
      </w:r>
    </w:p>
    <w:p w:rsidR="00294112" w:rsidRDefault="003C2922">
      <w:pPr>
        <w:spacing w:line="400" w:lineRule="exact"/>
        <w:rPr>
          <w:rFonts w:hAnsi="宋体"/>
          <w:sz w:val="24"/>
          <w:szCs w:val="24"/>
        </w:rPr>
      </w:pPr>
      <w:r>
        <w:rPr>
          <w:rFonts w:hAnsi="宋体" w:hint="eastAsia"/>
          <w:sz w:val="24"/>
          <w:szCs w:val="24"/>
        </w:rPr>
        <w:t>（</w:t>
      </w:r>
      <w:r>
        <w:rPr>
          <w:rFonts w:hAnsi="宋体"/>
          <w:sz w:val="24"/>
          <w:szCs w:val="24"/>
        </w:rPr>
        <w:t>11</w:t>
      </w:r>
      <w:r>
        <w:rPr>
          <w:rFonts w:hAnsi="宋体" w:hint="eastAsia"/>
          <w:sz w:val="24"/>
          <w:szCs w:val="24"/>
        </w:rPr>
        <w:t>）主要材料价格表（附表</w:t>
      </w:r>
      <w:r>
        <w:rPr>
          <w:rFonts w:hAnsi="宋体"/>
          <w:sz w:val="24"/>
          <w:szCs w:val="24"/>
        </w:rPr>
        <w:t>10.2.2-31</w:t>
      </w:r>
      <w:r>
        <w:rPr>
          <w:rFonts w:hAnsi="宋体" w:hint="eastAsia"/>
          <w:sz w:val="24"/>
          <w:szCs w:val="24"/>
        </w:rPr>
        <w:t>）</w:t>
      </w:r>
    </w:p>
    <w:p w:rsidR="00294112" w:rsidRDefault="003C2922">
      <w:pPr>
        <w:spacing w:line="400" w:lineRule="exact"/>
        <w:rPr>
          <w:rFonts w:hAnsi="宋体"/>
          <w:sz w:val="24"/>
          <w:szCs w:val="24"/>
        </w:rPr>
      </w:pPr>
      <w:r>
        <w:rPr>
          <w:rFonts w:hAnsi="宋体" w:hint="eastAsia"/>
          <w:sz w:val="24"/>
          <w:szCs w:val="24"/>
        </w:rPr>
        <w:t>（</w:t>
      </w:r>
      <w:r>
        <w:rPr>
          <w:rFonts w:hAnsi="宋体"/>
          <w:sz w:val="24"/>
          <w:szCs w:val="24"/>
        </w:rPr>
        <w:t>12</w:t>
      </w:r>
      <w:r>
        <w:rPr>
          <w:rFonts w:hAnsi="宋体" w:hint="eastAsia"/>
          <w:sz w:val="24"/>
          <w:szCs w:val="24"/>
        </w:rPr>
        <w:t>）主要机械台班价格表（附表</w:t>
      </w:r>
      <w:r>
        <w:rPr>
          <w:rFonts w:hAnsi="宋体"/>
          <w:sz w:val="24"/>
          <w:szCs w:val="24"/>
        </w:rPr>
        <w:t>10.2.2-32</w:t>
      </w:r>
      <w:r>
        <w:rPr>
          <w:rFonts w:hAnsi="宋体" w:hint="eastAsia"/>
          <w:sz w:val="24"/>
          <w:szCs w:val="24"/>
        </w:rPr>
        <w:t>）</w:t>
      </w:r>
    </w:p>
    <w:p w:rsidR="00294112" w:rsidRDefault="003C2922">
      <w:pPr>
        <w:spacing w:line="400" w:lineRule="exact"/>
        <w:rPr>
          <w:rFonts w:hAnsi="宋体"/>
          <w:sz w:val="24"/>
          <w:szCs w:val="24"/>
        </w:rPr>
      </w:pPr>
      <w:r>
        <w:rPr>
          <w:rFonts w:hAnsi="宋体" w:hint="eastAsia"/>
          <w:sz w:val="24"/>
          <w:szCs w:val="24"/>
        </w:rPr>
        <w:t>（</w:t>
      </w:r>
      <w:r>
        <w:rPr>
          <w:rFonts w:hAnsi="宋体"/>
          <w:sz w:val="24"/>
          <w:szCs w:val="24"/>
        </w:rPr>
        <w:t>13</w:t>
      </w:r>
      <w:r>
        <w:rPr>
          <w:rFonts w:hAnsi="宋体" w:hint="eastAsia"/>
          <w:sz w:val="24"/>
          <w:szCs w:val="24"/>
        </w:rPr>
        <w:t>）综合单价计算表（附表</w:t>
      </w:r>
      <w:r>
        <w:rPr>
          <w:rFonts w:hAnsi="宋体"/>
          <w:sz w:val="24"/>
          <w:szCs w:val="24"/>
        </w:rPr>
        <w:t>10.2.2-17</w:t>
      </w:r>
      <w:r>
        <w:rPr>
          <w:rFonts w:hAnsi="宋体" w:hint="eastAsia"/>
          <w:sz w:val="24"/>
          <w:szCs w:val="24"/>
        </w:rPr>
        <w:t>）、综合单价</w:t>
      </w:r>
      <w:proofErr w:type="gramStart"/>
      <w:r>
        <w:rPr>
          <w:rFonts w:hAnsi="宋体" w:hint="eastAsia"/>
          <w:sz w:val="24"/>
          <w:szCs w:val="24"/>
        </w:rPr>
        <w:t>工料机</w:t>
      </w:r>
      <w:proofErr w:type="gramEnd"/>
      <w:r>
        <w:rPr>
          <w:rFonts w:hAnsi="宋体" w:hint="eastAsia"/>
          <w:sz w:val="24"/>
          <w:szCs w:val="24"/>
        </w:rPr>
        <w:t>分析表（附表</w:t>
      </w:r>
      <w:r>
        <w:rPr>
          <w:rFonts w:hAnsi="宋体"/>
          <w:sz w:val="24"/>
          <w:szCs w:val="24"/>
        </w:rPr>
        <w:t>10.2.2-18</w:t>
      </w:r>
      <w:r>
        <w:rPr>
          <w:rFonts w:hAnsi="宋体" w:hint="eastAsia"/>
          <w:sz w:val="24"/>
          <w:szCs w:val="24"/>
        </w:rPr>
        <w:t>）</w:t>
      </w:r>
    </w:p>
    <w:p w:rsidR="00294112" w:rsidRDefault="003C2922">
      <w:pPr>
        <w:spacing w:line="400" w:lineRule="exact"/>
        <w:ind w:firstLineChars="171" w:firstLine="412"/>
        <w:rPr>
          <w:b/>
          <w:sz w:val="24"/>
          <w:szCs w:val="24"/>
        </w:rPr>
      </w:pPr>
      <w:r>
        <w:rPr>
          <w:rFonts w:hAnsi="宋体" w:hint="eastAsia"/>
          <w:b/>
          <w:sz w:val="24"/>
          <w:szCs w:val="24"/>
        </w:rPr>
        <w:t>2</w:t>
      </w:r>
      <w:r>
        <w:rPr>
          <w:rFonts w:hAnsi="宋体" w:hint="eastAsia"/>
          <w:b/>
          <w:sz w:val="24"/>
          <w:szCs w:val="24"/>
        </w:rPr>
        <w:t>、投标人可以直接在投标文件中确定材料、设备的具体品牌；也可以在投标文件中的编制说明里承诺中标后按招标人列举品牌范围购买材料、设备，在施工期间再向招标人报备具体品牌。</w:t>
      </w:r>
    </w:p>
    <w:p w:rsidR="00294112" w:rsidRDefault="00294112">
      <w:pPr>
        <w:spacing w:beforeLines="100" w:before="312" w:line="510" w:lineRule="exact"/>
        <w:rPr>
          <w:b/>
          <w:sz w:val="24"/>
          <w:szCs w:val="24"/>
        </w:rPr>
      </w:pPr>
    </w:p>
    <w:p w:rsidR="00294112" w:rsidRDefault="00294112">
      <w:pPr>
        <w:spacing w:beforeLines="100" w:before="312" w:line="510" w:lineRule="exact"/>
        <w:rPr>
          <w:b/>
          <w:sz w:val="24"/>
          <w:szCs w:val="24"/>
        </w:rPr>
      </w:pPr>
    </w:p>
    <w:p w:rsidR="00294112" w:rsidRDefault="00294112">
      <w:pPr>
        <w:spacing w:beforeLines="100" w:before="312" w:line="510" w:lineRule="exact"/>
        <w:rPr>
          <w:b/>
          <w:sz w:val="24"/>
          <w:szCs w:val="24"/>
        </w:rPr>
      </w:pPr>
    </w:p>
    <w:tbl>
      <w:tblPr>
        <w:tblW w:w="0" w:type="auto"/>
        <w:tblLayout w:type="fixed"/>
        <w:tblCellMar>
          <w:left w:w="0" w:type="dxa"/>
          <w:right w:w="0" w:type="dxa"/>
        </w:tblCellMar>
        <w:tblLook w:val="04A0" w:firstRow="1" w:lastRow="0" w:firstColumn="1" w:lastColumn="0" w:noHBand="0" w:noVBand="1"/>
      </w:tblPr>
      <w:tblGrid>
        <w:gridCol w:w="1165"/>
        <w:gridCol w:w="901"/>
        <w:gridCol w:w="1800"/>
        <w:gridCol w:w="2580"/>
        <w:gridCol w:w="1008"/>
        <w:gridCol w:w="1626"/>
      </w:tblGrid>
      <w:tr w:rsidR="00294112">
        <w:trPr>
          <w:trHeight w:val="823"/>
        </w:trPr>
        <w:tc>
          <w:tcPr>
            <w:tcW w:w="3866" w:type="dxa"/>
            <w:gridSpan w:val="3"/>
            <w:tcBorders>
              <w:top w:val="nil"/>
              <w:left w:val="nil"/>
              <w:bottom w:val="nil"/>
              <w:right w:val="nil"/>
            </w:tcBorders>
            <w:shd w:val="clear" w:color="auto" w:fill="FFFFFF"/>
            <w:tcMar>
              <w:top w:w="15" w:type="dxa"/>
              <w:left w:w="15" w:type="dxa"/>
              <w:right w:w="15" w:type="dxa"/>
            </w:tcMar>
            <w:vAlign w:val="center"/>
          </w:tcPr>
          <w:p w:rsidR="00294112" w:rsidRDefault="00294112">
            <w:pPr>
              <w:widowControl/>
              <w:jc w:val="left"/>
              <w:textAlignment w:val="center"/>
              <w:rPr>
                <w:rFonts w:ascii="宋体" w:hAnsi="宋体" w:cs="宋体"/>
                <w:kern w:val="0"/>
                <w:sz w:val="18"/>
                <w:szCs w:val="18"/>
              </w:rPr>
            </w:pPr>
          </w:p>
          <w:p w:rsidR="00294112" w:rsidRDefault="00294112">
            <w:pPr>
              <w:widowControl/>
              <w:jc w:val="left"/>
              <w:textAlignment w:val="center"/>
              <w:rPr>
                <w:rFonts w:ascii="宋体" w:hAnsi="宋体" w:cs="宋体"/>
                <w:kern w:val="0"/>
                <w:sz w:val="18"/>
                <w:szCs w:val="18"/>
              </w:rPr>
            </w:pPr>
          </w:p>
          <w:p w:rsidR="00294112" w:rsidRDefault="00294112">
            <w:pPr>
              <w:widowControl/>
              <w:jc w:val="left"/>
              <w:textAlignment w:val="center"/>
              <w:rPr>
                <w:rFonts w:ascii="宋体" w:hAnsi="宋体" w:cs="宋体"/>
                <w:kern w:val="0"/>
                <w:sz w:val="18"/>
                <w:szCs w:val="18"/>
              </w:rPr>
            </w:pPr>
          </w:p>
          <w:p w:rsidR="00294112" w:rsidRDefault="00294112">
            <w:pPr>
              <w:widowControl/>
              <w:jc w:val="left"/>
              <w:textAlignment w:val="center"/>
              <w:rPr>
                <w:rFonts w:ascii="宋体" w:hAnsi="宋体" w:cs="宋体"/>
                <w:kern w:val="0"/>
                <w:sz w:val="18"/>
                <w:szCs w:val="18"/>
              </w:rPr>
            </w:pPr>
          </w:p>
          <w:p w:rsidR="00294112" w:rsidRDefault="00294112">
            <w:pPr>
              <w:widowControl/>
              <w:jc w:val="left"/>
              <w:textAlignment w:val="center"/>
              <w:rPr>
                <w:rFonts w:ascii="宋体" w:hAnsi="宋体" w:cs="宋体"/>
                <w:kern w:val="0"/>
                <w:sz w:val="18"/>
                <w:szCs w:val="18"/>
              </w:rPr>
            </w:pPr>
          </w:p>
          <w:p w:rsidR="00294112" w:rsidRDefault="00294112">
            <w:pPr>
              <w:widowControl/>
              <w:jc w:val="left"/>
              <w:textAlignment w:val="center"/>
              <w:rPr>
                <w:rFonts w:ascii="宋体" w:hAnsi="宋体" w:cs="宋体"/>
                <w:kern w:val="0"/>
                <w:sz w:val="18"/>
                <w:szCs w:val="18"/>
              </w:rPr>
            </w:pPr>
          </w:p>
          <w:p w:rsidR="00294112" w:rsidRDefault="00294112">
            <w:pPr>
              <w:widowControl/>
              <w:jc w:val="left"/>
              <w:textAlignment w:val="center"/>
              <w:rPr>
                <w:rFonts w:ascii="宋体" w:hAnsi="宋体" w:cs="宋体"/>
                <w:kern w:val="0"/>
                <w:sz w:val="18"/>
                <w:szCs w:val="18"/>
              </w:rPr>
            </w:pPr>
          </w:p>
          <w:p w:rsidR="00294112" w:rsidRDefault="003C2922">
            <w:pPr>
              <w:widowControl/>
              <w:jc w:val="left"/>
              <w:textAlignment w:val="center"/>
              <w:rPr>
                <w:rFonts w:ascii="宋体" w:cs="宋体"/>
                <w:sz w:val="18"/>
                <w:szCs w:val="18"/>
              </w:rPr>
            </w:pPr>
            <w:r>
              <w:rPr>
                <w:rFonts w:ascii="宋体" w:hAnsi="宋体" w:cs="宋体" w:hint="eastAsia"/>
                <w:kern w:val="0"/>
                <w:sz w:val="18"/>
                <w:szCs w:val="18"/>
              </w:rPr>
              <w:lastRenderedPageBreak/>
              <w:t>【表</w:t>
            </w:r>
            <w:r>
              <w:rPr>
                <w:rFonts w:ascii="宋体" w:hAnsi="宋体" w:cs="宋体"/>
                <w:kern w:val="0"/>
                <w:sz w:val="18"/>
                <w:szCs w:val="18"/>
              </w:rPr>
              <w:t>10.2.2-6</w:t>
            </w:r>
            <w:r>
              <w:rPr>
                <w:rFonts w:ascii="宋体" w:hAnsi="宋体" w:cs="宋体" w:hint="eastAsia"/>
                <w:kern w:val="0"/>
                <w:sz w:val="18"/>
                <w:szCs w:val="18"/>
              </w:rPr>
              <w:t>】</w:t>
            </w:r>
          </w:p>
        </w:tc>
        <w:tc>
          <w:tcPr>
            <w:tcW w:w="2580"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center"/>
              <w:rPr>
                <w:rFonts w:ascii="宋体" w:cs="宋体"/>
                <w:b/>
                <w:sz w:val="28"/>
                <w:szCs w:val="28"/>
              </w:rPr>
            </w:pPr>
          </w:p>
        </w:tc>
        <w:tc>
          <w:tcPr>
            <w:tcW w:w="1008"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center"/>
              <w:rPr>
                <w:rFonts w:ascii="宋体" w:cs="宋体"/>
                <w:b/>
                <w:sz w:val="28"/>
                <w:szCs w:val="28"/>
              </w:rPr>
            </w:pPr>
          </w:p>
        </w:tc>
        <w:tc>
          <w:tcPr>
            <w:tcW w:w="1626"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center"/>
              <w:rPr>
                <w:rFonts w:ascii="宋体" w:cs="宋体"/>
                <w:b/>
                <w:sz w:val="28"/>
                <w:szCs w:val="28"/>
              </w:rPr>
            </w:pPr>
          </w:p>
        </w:tc>
      </w:tr>
      <w:tr w:rsidR="00294112">
        <w:trPr>
          <w:trHeight w:val="823"/>
        </w:trPr>
        <w:tc>
          <w:tcPr>
            <w:tcW w:w="9080" w:type="dxa"/>
            <w:gridSpan w:val="6"/>
            <w:tcBorders>
              <w:top w:val="nil"/>
              <w:left w:val="nil"/>
              <w:bottom w:val="nil"/>
              <w:right w:val="nil"/>
            </w:tcBorders>
            <w:shd w:val="clear" w:color="auto" w:fill="FFFFFF"/>
            <w:tcMar>
              <w:top w:w="15" w:type="dxa"/>
              <w:left w:w="15" w:type="dxa"/>
              <w:right w:w="15" w:type="dxa"/>
            </w:tcMar>
            <w:vAlign w:val="bottom"/>
          </w:tcPr>
          <w:p w:rsidR="00294112" w:rsidRDefault="003C2922">
            <w:pPr>
              <w:widowControl/>
              <w:jc w:val="center"/>
              <w:textAlignment w:val="bottom"/>
              <w:rPr>
                <w:rFonts w:ascii="宋体" w:cs="宋体"/>
                <w:b/>
                <w:sz w:val="40"/>
                <w:szCs w:val="40"/>
              </w:rPr>
            </w:pPr>
            <w:r>
              <w:rPr>
                <w:rFonts w:ascii="宋体" w:hAnsi="宋体" w:cs="宋体" w:hint="eastAsia"/>
                <w:b/>
                <w:kern w:val="0"/>
                <w:sz w:val="40"/>
                <w:szCs w:val="40"/>
              </w:rPr>
              <w:lastRenderedPageBreak/>
              <w:t>投</w:t>
            </w:r>
            <w:r>
              <w:rPr>
                <w:rFonts w:ascii="宋体" w:hAnsi="宋体" w:cs="宋体"/>
                <w:b/>
                <w:kern w:val="0"/>
                <w:sz w:val="40"/>
                <w:szCs w:val="40"/>
              </w:rPr>
              <w:t xml:space="preserve"> </w:t>
            </w:r>
            <w:r>
              <w:rPr>
                <w:rFonts w:ascii="宋体" w:hAnsi="宋体" w:cs="宋体" w:hint="eastAsia"/>
                <w:b/>
                <w:kern w:val="0"/>
                <w:sz w:val="40"/>
                <w:szCs w:val="40"/>
              </w:rPr>
              <w:t>标</w:t>
            </w:r>
            <w:r>
              <w:rPr>
                <w:rFonts w:ascii="宋体" w:hAnsi="宋体" w:cs="宋体"/>
                <w:b/>
                <w:kern w:val="0"/>
                <w:sz w:val="40"/>
                <w:szCs w:val="40"/>
              </w:rPr>
              <w:t xml:space="preserve"> </w:t>
            </w:r>
            <w:r>
              <w:rPr>
                <w:rFonts w:ascii="宋体" w:hAnsi="宋体" w:cs="宋体" w:hint="eastAsia"/>
                <w:b/>
                <w:kern w:val="0"/>
                <w:sz w:val="40"/>
                <w:szCs w:val="40"/>
              </w:rPr>
              <w:t>报</w:t>
            </w:r>
            <w:r>
              <w:rPr>
                <w:rFonts w:ascii="宋体" w:hAnsi="宋体" w:cs="宋体"/>
                <w:b/>
                <w:kern w:val="0"/>
                <w:sz w:val="40"/>
                <w:szCs w:val="40"/>
              </w:rPr>
              <w:t xml:space="preserve"> </w:t>
            </w:r>
            <w:r>
              <w:rPr>
                <w:rFonts w:ascii="宋体" w:hAnsi="宋体" w:cs="宋体" w:hint="eastAsia"/>
                <w:b/>
                <w:kern w:val="0"/>
                <w:sz w:val="40"/>
                <w:szCs w:val="40"/>
              </w:rPr>
              <w:t>价</w:t>
            </w:r>
          </w:p>
        </w:tc>
      </w:tr>
      <w:tr w:rsidR="00294112">
        <w:trPr>
          <w:trHeight w:val="823"/>
        </w:trPr>
        <w:tc>
          <w:tcPr>
            <w:tcW w:w="1165"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center"/>
              <w:rPr>
                <w:rFonts w:ascii="宋体" w:cs="宋体"/>
                <w:sz w:val="28"/>
                <w:szCs w:val="28"/>
              </w:rPr>
            </w:pPr>
          </w:p>
        </w:tc>
        <w:tc>
          <w:tcPr>
            <w:tcW w:w="901"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center"/>
              <w:rPr>
                <w:rFonts w:ascii="宋体" w:cs="宋体"/>
                <w:sz w:val="28"/>
                <w:szCs w:val="28"/>
              </w:rPr>
            </w:pPr>
          </w:p>
        </w:tc>
        <w:tc>
          <w:tcPr>
            <w:tcW w:w="1800"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center"/>
              <w:rPr>
                <w:rFonts w:ascii="宋体" w:cs="宋体"/>
                <w:sz w:val="28"/>
                <w:szCs w:val="28"/>
              </w:rPr>
            </w:pPr>
          </w:p>
        </w:tc>
        <w:tc>
          <w:tcPr>
            <w:tcW w:w="2580"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center"/>
              <w:rPr>
                <w:rFonts w:ascii="宋体" w:cs="宋体"/>
                <w:sz w:val="28"/>
                <w:szCs w:val="28"/>
              </w:rPr>
            </w:pPr>
          </w:p>
        </w:tc>
        <w:tc>
          <w:tcPr>
            <w:tcW w:w="1008"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center"/>
              <w:rPr>
                <w:rFonts w:ascii="宋体" w:cs="宋体"/>
                <w:sz w:val="28"/>
                <w:szCs w:val="28"/>
              </w:rPr>
            </w:pPr>
          </w:p>
        </w:tc>
        <w:tc>
          <w:tcPr>
            <w:tcW w:w="1626"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center"/>
              <w:rPr>
                <w:rFonts w:ascii="宋体" w:cs="宋体"/>
                <w:sz w:val="28"/>
                <w:szCs w:val="28"/>
              </w:rPr>
            </w:pPr>
          </w:p>
        </w:tc>
      </w:tr>
      <w:tr w:rsidR="00294112">
        <w:trPr>
          <w:trHeight w:val="823"/>
        </w:trPr>
        <w:tc>
          <w:tcPr>
            <w:tcW w:w="1165"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center"/>
              <w:rPr>
                <w:rFonts w:ascii="宋体" w:cs="宋体"/>
                <w:sz w:val="28"/>
                <w:szCs w:val="28"/>
              </w:rPr>
            </w:pPr>
          </w:p>
        </w:tc>
        <w:tc>
          <w:tcPr>
            <w:tcW w:w="901"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center"/>
              <w:rPr>
                <w:rFonts w:ascii="宋体" w:cs="宋体"/>
                <w:sz w:val="28"/>
                <w:szCs w:val="28"/>
              </w:rPr>
            </w:pPr>
          </w:p>
        </w:tc>
        <w:tc>
          <w:tcPr>
            <w:tcW w:w="1800"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center"/>
              <w:rPr>
                <w:rFonts w:ascii="宋体" w:cs="宋体"/>
                <w:sz w:val="28"/>
                <w:szCs w:val="28"/>
              </w:rPr>
            </w:pPr>
          </w:p>
        </w:tc>
        <w:tc>
          <w:tcPr>
            <w:tcW w:w="2580"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center"/>
              <w:rPr>
                <w:rFonts w:ascii="宋体" w:cs="宋体"/>
                <w:sz w:val="28"/>
                <w:szCs w:val="28"/>
              </w:rPr>
            </w:pPr>
          </w:p>
        </w:tc>
        <w:tc>
          <w:tcPr>
            <w:tcW w:w="1008"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center"/>
              <w:rPr>
                <w:rFonts w:ascii="宋体" w:cs="宋体"/>
                <w:sz w:val="28"/>
                <w:szCs w:val="28"/>
              </w:rPr>
            </w:pPr>
          </w:p>
        </w:tc>
        <w:tc>
          <w:tcPr>
            <w:tcW w:w="1626"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center"/>
              <w:rPr>
                <w:rFonts w:ascii="宋体" w:cs="宋体"/>
                <w:sz w:val="28"/>
                <w:szCs w:val="28"/>
              </w:rPr>
            </w:pPr>
          </w:p>
        </w:tc>
      </w:tr>
      <w:tr w:rsidR="00294112">
        <w:trPr>
          <w:trHeight w:val="550"/>
        </w:trPr>
        <w:tc>
          <w:tcPr>
            <w:tcW w:w="2066" w:type="dxa"/>
            <w:gridSpan w:val="2"/>
            <w:tcBorders>
              <w:top w:val="nil"/>
              <w:left w:val="nil"/>
              <w:bottom w:val="nil"/>
              <w:right w:val="nil"/>
            </w:tcBorders>
            <w:shd w:val="clear" w:color="auto" w:fill="FFFFFF"/>
            <w:tcMar>
              <w:top w:w="15" w:type="dxa"/>
              <w:left w:w="15" w:type="dxa"/>
              <w:right w:w="15" w:type="dxa"/>
            </w:tcMar>
            <w:vAlign w:val="bottom"/>
          </w:tcPr>
          <w:p w:rsidR="00294112" w:rsidRDefault="003C2922">
            <w:pPr>
              <w:widowControl/>
              <w:jc w:val="left"/>
              <w:textAlignment w:val="bottom"/>
              <w:rPr>
                <w:rFonts w:ascii="宋体" w:cs="宋体"/>
                <w:sz w:val="24"/>
                <w:szCs w:val="24"/>
              </w:rPr>
            </w:pPr>
            <w:r>
              <w:rPr>
                <w:rFonts w:ascii="宋体" w:hAnsi="宋体" w:cs="宋体" w:hint="eastAsia"/>
                <w:kern w:val="0"/>
                <w:sz w:val="24"/>
                <w:szCs w:val="24"/>
              </w:rPr>
              <w:t>招</w:t>
            </w:r>
            <w:r>
              <w:rPr>
                <w:rFonts w:ascii="宋体" w:hAnsi="宋体" w:cs="宋体"/>
                <w:kern w:val="0"/>
                <w:sz w:val="24"/>
                <w:szCs w:val="24"/>
              </w:rPr>
              <w:t xml:space="preserve">    </w:t>
            </w:r>
            <w:r>
              <w:rPr>
                <w:rFonts w:ascii="宋体" w:hAnsi="宋体" w:cs="宋体" w:hint="eastAsia"/>
                <w:kern w:val="0"/>
                <w:sz w:val="24"/>
                <w:szCs w:val="24"/>
              </w:rPr>
              <w:t>标</w:t>
            </w:r>
            <w:r>
              <w:rPr>
                <w:rFonts w:ascii="宋体" w:hAnsi="宋体" w:cs="宋体"/>
                <w:kern w:val="0"/>
                <w:sz w:val="24"/>
                <w:szCs w:val="24"/>
              </w:rPr>
              <w:t xml:space="preserve">    </w:t>
            </w:r>
            <w:r>
              <w:rPr>
                <w:rFonts w:ascii="宋体" w:hAnsi="宋体" w:cs="宋体" w:hint="eastAsia"/>
                <w:kern w:val="0"/>
                <w:sz w:val="24"/>
                <w:szCs w:val="24"/>
              </w:rPr>
              <w:t>人</w:t>
            </w:r>
            <w:r>
              <w:rPr>
                <w:rFonts w:ascii="宋体" w:hAnsi="宋体" w:cs="宋体"/>
                <w:kern w:val="0"/>
                <w:sz w:val="24"/>
                <w:szCs w:val="24"/>
              </w:rPr>
              <w:t>:</w:t>
            </w:r>
          </w:p>
        </w:tc>
        <w:tc>
          <w:tcPr>
            <w:tcW w:w="7014" w:type="dxa"/>
            <w:gridSpan w:val="4"/>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24"/>
                <w:szCs w:val="24"/>
              </w:rPr>
            </w:pPr>
          </w:p>
        </w:tc>
      </w:tr>
      <w:tr w:rsidR="00294112">
        <w:trPr>
          <w:trHeight w:val="581"/>
        </w:trPr>
        <w:tc>
          <w:tcPr>
            <w:tcW w:w="2066" w:type="dxa"/>
            <w:gridSpan w:val="2"/>
            <w:tcBorders>
              <w:top w:val="nil"/>
              <w:left w:val="nil"/>
              <w:bottom w:val="nil"/>
              <w:right w:val="nil"/>
            </w:tcBorders>
            <w:shd w:val="clear" w:color="auto" w:fill="FFFFFF"/>
            <w:tcMar>
              <w:top w:w="15" w:type="dxa"/>
              <w:left w:w="15" w:type="dxa"/>
              <w:right w:w="15" w:type="dxa"/>
            </w:tcMar>
            <w:vAlign w:val="bottom"/>
          </w:tcPr>
          <w:p w:rsidR="00294112" w:rsidRDefault="003C2922">
            <w:pPr>
              <w:widowControl/>
              <w:jc w:val="left"/>
              <w:textAlignment w:val="bottom"/>
              <w:rPr>
                <w:rFonts w:ascii="宋体" w:cs="宋体"/>
                <w:sz w:val="24"/>
                <w:szCs w:val="24"/>
              </w:rPr>
            </w:pPr>
            <w:r>
              <w:rPr>
                <w:rFonts w:ascii="宋体" w:hAnsi="宋体" w:cs="宋体" w:hint="eastAsia"/>
                <w:kern w:val="0"/>
                <w:sz w:val="24"/>
                <w:szCs w:val="24"/>
              </w:rPr>
              <w:t>工</w:t>
            </w:r>
            <w:r>
              <w:rPr>
                <w:rFonts w:ascii="宋体" w:hAnsi="宋体" w:cs="宋体"/>
                <w:kern w:val="0"/>
                <w:sz w:val="24"/>
                <w:szCs w:val="24"/>
              </w:rPr>
              <w:t xml:space="preserve">  </w:t>
            </w:r>
            <w:r>
              <w:rPr>
                <w:rFonts w:ascii="宋体" w:hAnsi="宋体" w:cs="宋体" w:hint="eastAsia"/>
                <w:kern w:val="0"/>
                <w:sz w:val="24"/>
                <w:szCs w:val="24"/>
              </w:rPr>
              <w:t>程</w:t>
            </w:r>
            <w:r>
              <w:rPr>
                <w:rFonts w:ascii="宋体" w:hAnsi="宋体" w:cs="宋体"/>
                <w:kern w:val="0"/>
                <w:sz w:val="24"/>
                <w:szCs w:val="24"/>
              </w:rPr>
              <w:t xml:space="preserve">  </w:t>
            </w:r>
            <w:r>
              <w:rPr>
                <w:rFonts w:ascii="宋体" w:hAnsi="宋体" w:cs="宋体" w:hint="eastAsia"/>
                <w:kern w:val="0"/>
                <w:sz w:val="24"/>
                <w:szCs w:val="24"/>
              </w:rPr>
              <w:t>名</w:t>
            </w:r>
            <w:r>
              <w:rPr>
                <w:rFonts w:ascii="宋体" w:hAnsi="宋体" w:cs="宋体"/>
                <w:kern w:val="0"/>
                <w:sz w:val="24"/>
                <w:szCs w:val="24"/>
              </w:rPr>
              <w:t xml:space="preserve">  </w:t>
            </w:r>
            <w:r>
              <w:rPr>
                <w:rFonts w:ascii="宋体" w:hAnsi="宋体" w:cs="宋体" w:hint="eastAsia"/>
                <w:kern w:val="0"/>
                <w:sz w:val="24"/>
                <w:szCs w:val="24"/>
              </w:rPr>
              <w:t>称</w:t>
            </w:r>
            <w:r>
              <w:rPr>
                <w:rFonts w:ascii="宋体" w:hAnsi="宋体" w:cs="宋体"/>
                <w:kern w:val="0"/>
                <w:sz w:val="24"/>
                <w:szCs w:val="24"/>
              </w:rPr>
              <w:t>:</w:t>
            </w:r>
          </w:p>
        </w:tc>
        <w:tc>
          <w:tcPr>
            <w:tcW w:w="7014" w:type="dxa"/>
            <w:gridSpan w:val="4"/>
            <w:tcBorders>
              <w:top w:val="single" w:sz="4" w:space="0" w:color="000000"/>
              <w:left w:val="nil"/>
              <w:bottom w:val="nil"/>
              <w:right w:val="nil"/>
            </w:tcBorders>
            <w:shd w:val="clear" w:color="auto" w:fill="FFFFFF"/>
            <w:tcMar>
              <w:top w:w="15" w:type="dxa"/>
              <w:left w:w="15" w:type="dxa"/>
              <w:right w:w="15" w:type="dxa"/>
            </w:tcMar>
            <w:vAlign w:val="bottom"/>
          </w:tcPr>
          <w:p w:rsidR="00294112" w:rsidRDefault="00294112">
            <w:pPr>
              <w:widowControl/>
              <w:jc w:val="left"/>
              <w:textAlignment w:val="bottom"/>
              <w:rPr>
                <w:rFonts w:ascii="宋体" w:cs="宋体"/>
                <w:sz w:val="24"/>
                <w:szCs w:val="24"/>
              </w:rPr>
            </w:pPr>
          </w:p>
        </w:tc>
      </w:tr>
      <w:tr w:rsidR="00294112">
        <w:trPr>
          <w:trHeight w:val="581"/>
        </w:trPr>
        <w:tc>
          <w:tcPr>
            <w:tcW w:w="2066" w:type="dxa"/>
            <w:gridSpan w:val="2"/>
            <w:tcBorders>
              <w:top w:val="nil"/>
              <w:left w:val="nil"/>
              <w:bottom w:val="nil"/>
              <w:right w:val="nil"/>
            </w:tcBorders>
            <w:shd w:val="clear" w:color="auto" w:fill="FFFFFF"/>
            <w:tcMar>
              <w:top w:w="15" w:type="dxa"/>
              <w:left w:w="15" w:type="dxa"/>
              <w:right w:w="15" w:type="dxa"/>
            </w:tcMar>
            <w:vAlign w:val="bottom"/>
          </w:tcPr>
          <w:p w:rsidR="00294112" w:rsidRDefault="003C2922">
            <w:pPr>
              <w:widowControl/>
              <w:jc w:val="left"/>
              <w:textAlignment w:val="bottom"/>
              <w:rPr>
                <w:rFonts w:ascii="宋体" w:cs="宋体"/>
                <w:sz w:val="24"/>
                <w:szCs w:val="24"/>
              </w:rPr>
            </w:pPr>
            <w:r>
              <w:rPr>
                <w:rFonts w:ascii="宋体" w:hAnsi="宋体" w:cs="宋体" w:hint="eastAsia"/>
                <w:kern w:val="0"/>
                <w:sz w:val="24"/>
                <w:szCs w:val="24"/>
              </w:rPr>
              <w:t>投标总价</w:t>
            </w:r>
            <w:r>
              <w:rPr>
                <w:rFonts w:ascii="宋体" w:hAnsi="宋体" w:cs="宋体"/>
                <w:kern w:val="0"/>
                <w:sz w:val="24"/>
                <w:szCs w:val="24"/>
              </w:rPr>
              <w:t>(</w:t>
            </w:r>
            <w:r>
              <w:rPr>
                <w:rFonts w:ascii="宋体" w:hAnsi="宋体" w:cs="宋体" w:hint="eastAsia"/>
                <w:kern w:val="0"/>
                <w:sz w:val="24"/>
                <w:szCs w:val="24"/>
              </w:rPr>
              <w:t>小写</w:t>
            </w:r>
            <w:r>
              <w:rPr>
                <w:rFonts w:ascii="宋体" w:hAnsi="宋体" w:cs="宋体"/>
                <w:kern w:val="0"/>
                <w:sz w:val="24"/>
                <w:szCs w:val="24"/>
              </w:rPr>
              <w:t>):</w:t>
            </w:r>
          </w:p>
        </w:tc>
        <w:tc>
          <w:tcPr>
            <w:tcW w:w="7014" w:type="dxa"/>
            <w:gridSpan w:val="4"/>
            <w:tcBorders>
              <w:top w:val="single" w:sz="4" w:space="0" w:color="000000"/>
              <w:left w:val="nil"/>
              <w:bottom w:val="nil"/>
              <w:right w:val="nil"/>
            </w:tcBorders>
            <w:shd w:val="clear" w:color="auto" w:fill="FFFFFF"/>
            <w:tcMar>
              <w:top w:w="15" w:type="dxa"/>
              <w:left w:w="15" w:type="dxa"/>
              <w:right w:w="15" w:type="dxa"/>
            </w:tcMar>
            <w:vAlign w:val="bottom"/>
          </w:tcPr>
          <w:p w:rsidR="00294112" w:rsidRDefault="00294112">
            <w:pPr>
              <w:widowControl/>
              <w:jc w:val="left"/>
              <w:textAlignment w:val="bottom"/>
              <w:rPr>
                <w:rFonts w:ascii="宋体" w:cs="宋体"/>
                <w:sz w:val="24"/>
                <w:szCs w:val="24"/>
              </w:rPr>
            </w:pPr>
          </w:p>
        </w:tc>
      </w:tr>
      <w:tr w:rsidR="00294112">
        <w:trPr>
          <w:trHeight w:val="525"/>
        </w:trPr>
        <w:tc>
          <w:tcPr>
            <w:tcW w:w="2066" w:type="dxa"/>
            <w:gridSpan w:val="2"/>
            <w:tcBorders>
              <w:top w:val="nil"/>
              <w:left w:val="nil"/>
              <w:bottom w:val="nil"/>
              <w:right w:val="nil"/>
            </w:tcBorders>
            <w:shd w:val="clear" w:color="auto" w:fill="FFFFFF"/>
            <w:tcMar>
              <w:top w:w="15" w:type="dxa"/>
              <w:left w:w="15" w:type="dxa"/>
              <w:right w:w="15" w:type="dxa"/>
            </w:tcMar>
            <w:vAlign w:val="bottom"/>
          </w:tcPr>
          <w:p w:rsidR="00294112" w:rsidRDefault="003C2922">
            <w:pPr>
              <w:widowControl/>
              <w:jc w:val="center"/>
              <w:textAlignment w:val="bottom"/>
              <w:rPr>
                <w:rFonts w:ascii="宋体" w:cs="宋体"/>
                <w:sz w:val="24"/>
                <w:szCs w:val="24"/>
              </w:rPr>
            </w:pPr>
            <w:r>
              <w:rPr>
                <w:rFonts w:ascii="宋体" w:hAnsi="宋体" w:cs="宋体"/>
                <w:kern w:val="0"/>
                <w:sz w:val="24"/>
                <w:szCs w:val="24"/>
              </w:rPr>
              <w:t xml:space="preserve">     (</w:t>
            </w:r>
            <w:r>
              <w:rPr>
                <w:rFonts w:ascii="宋体" w:hAnsi="宋体" w:cs="宋体" w:hint="eastAsia"/>
                <w:kern w:val="0"/>
                <w:sz w:val="24"/>
                <w:szCs w:val="24"/>
              </w:rPr>
              <w:t>大写</w:t>
            </w:r>
            <w:r>
              <w:rPr>
                <w:rFonts w:ascii="宋体" w:hAnsi="宋体" w:cs="宋体"/>
                <w:kern w:val="0"/>
                <w:sz w:val="24"/>
                <w:szCs w:val="24"/>
              </w:rPr>
              <w:t>):</w:t>
            </w:r>
          </w:p>
        </w:tc>
        <w:tc>
          <w:tcPr>
            <w:tcW w:w="7014" w:type="dxa"/>
            <w:gridSpan w:val="4"/>
            <w:tcBorders>
              <w:top w:val="single" w:sz="4" w:space="0" w:color="000000"/>
              <w:left w:val="nil"/>
              <w:bottom w:val="nil"/>
              <w:right w:val="nil"/>
            </w:tcBorders>
            <w:shd w:val="clear" w:color="auto" w:fill="FFFFFF"/>
            <w:tcMar>
              <w:top w:w="15" w:type="dxa"/>
              <w:left w:w="15" w:type="dxa"/>
              <w:right w:w="15" w:type="dxa"/>
            </w:tcMar>
            <w:vAlign w:val="bottom"/>
          </w:tcPr>
          <w:p w:rsidR="00294112" w:rsidRDefault="00294112">
            <w:pPr>
              <w:widowControl/>
              <w:jc w:val="left"/>
              <w:textAlignment w:val="bottom"/>
              <w:rPr>
                <w:rFonts w:ascii="宋体" w:cs="宋体"/>
                <w:sz w:val="24"/>
                <w:szCs w:val="24"/>
              </w:rPr>
            </w:pPr>
          </w:p>
        </w:tc>
      </w:tr>
      <w:tr w:rsidR="00294112">
        <w:trPr>
          <w:trHeight w:val="1088"/>
        </w:trPr>
        <w:tc>
          <w:tcPr>
            <w:tcW w:w="1165"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18"/>
                <w:szCs w:val="18"/>
              </w:rPr>
            </w:pPr>
          </w:p>
        </w:tc>
        <w:tc>
          <w:tcPr>
            <w:tcW w:w="901"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24"/>
                <w:szCs w:val="24"/>
              </w:rPr>
            </w:pPr>
          </w:p>
        </w:tc>
        <w:tc>
          <w:tcPr>
            <w:tcW w:w="1800" w:type="dxa"/>
            <w:tcBorders>
              <w:top w:val="single" w:sz="4" w:space="0" w:color="000000"/>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24"/>
                <w:szCs w:val="24"/>
              </w:rPr>
            </w:pPr>
          </w:p>
        </w:tc>
        <w:tc>
          <w:tcPr>
            <w:tcW w:w="2580" w:type="dxa"/>
            <w:tcBorders>
              <w:top w:val="single" w:sz="4" w:space="0" w:color="000000"/>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24"/>
                <w:szCs w:val="24"/>
              </w:rPr>
            </w:pPr>
          </w:p>
        </w:tc>
        <w:tc>
          <w:tcPr>
            <w:tcW w:w="1008" w:type="dxa"/>
            <w:tcBorders>
              <w:top w:val="single" w:sz="4" w:space="0" w:color="000000"/>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24"/>
                <w:szCs w:val="24"/>
              </w:rPr>
            </w:pPr>
          </w:p>
        </w:tc>
        <w:tc>
          <w:tcPr>
            <w:tcW w:w="1626" w:type="dxa"/>
            <w:tcBorders>
              <w:top w:val="single" w:sz="4" w:space="0" w:color="000000"/>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24"/>
                <w:szCs w:val="24"/>
              </w:rPr>
            </w:pPr>
          </w:p>
        </w:tc>
      </w:tr>
      <w:tr w:rsidR="00294112">
        <w:trPr>
          <w:trHeight w:val="648"/>
        </w:trPr>
        <w:tc>
          <w:tcPr>
            <w:tcW w:w="2066" w:type="dxa"/>
            <w:gridSpan w:val="2"/>
            <w:tcBorders>
              <w:top w:val="nil"/>
              <w:left w:val="nil"/>
              <w:bottom w:val="nil"/>
              <w:right w:val="nil"/>
            </w:tcBorders>
            <w:shd w:val="clear" w:color="auto" w:fill="FFFFFF"/>
            <w:tcMar>
              <w:top w:w="15" w:type="dxa"/>
              <w:left w:w="15" w:type="dxa"/>
              <w:right w:w="15" w:type="dxa"/>
            </w:tcMar>
            <w:vAlign w:val="bottom"/>
          </w:tcPr>
          <w:p w:rsidR="00294112" w:rsidRDefault="003C2922">
            <w:pPr>
              <w:widowControl/>
              <w:jc w:val="left"/>
              <w:textAlignment w:val="bottom"/>
              <w:rPr>
                <w:rFonts w:ascii="宋体" w:cs="宋体"/>
                <w:sz w:val="24"/>
                <w:szCs w:val="24"/>
              </w:rPr>
            </w:pPr>
            <w:r>
              <w:rPr>
                <w:rFonts w:ascii="宋体" w:hAnsi="宋体" w:cs="宋体" w:hint="eastAsia"/>
                <w:kern w:val="0"/>
                <w:sz w:val="24"/>
                <w:szCs w:val="24"/>
              </w:rPr>
              <w:t>投</w:t>
            </w:r>
            <w:r>
              <w:rPr>
                <w:rFonts w:ascii="宋体" w:hAnsi="宋体" w:cs="宋体"/>
                <w:kern w:val="0"/>
                <w:sz w:val="24"/>
                <w:szCs w:val="24"/>
              </w:rPr>
              <w:t xml:space="preserve">    </w:t>
            </w:r>
            <w:r>
              <w:rPr>
                <w:rFonts w:ascii="宋体" w:hAnsi="宋体" w:cs="宋体" w:hint="eastAsia"/>
                <w:kern w:val="0"/>
                <w:sz w:val="24"/>
                <w:szCs w:val="24"/>
              </w:rPr>
              <w:t>标</w:t>
            </w:r>
            <w:r>
              <w:rPr>
                <w:rFonts w:ascii="宋体" w:hAnsi="宋体" w:cs="宋体"/>
                <w:kern w:val="0"/>
                <w:sz w:val="24"/>
                <w:szCs w:val="24"/>
              </w:rPr>
              <w:t xml:space="preserve">    </w:t>
            </w:r>
            <w:r>
              <w:rPr>
                <w:rFonts w:ascii="宋体" w:hAnsi="宋体" w:cs="宋体" w:hint="eastAsia"/>
                <w:kern w:val="0"/>
                <w:sz w:val="24"/>
                <w:szCs w:val="24"/>
              </w:rPr>
              <w:t>人</w:t>
            </w:r>
            <w:r>
              <w:rPr>
                <w:rFonts w:ascii="宋体" w:hAnsi="宋体" w:cs="宋体"/>
                <w:kern w:val="0"/>
                <w:sz w:val="24"/>
                <w:szCs w:val="24"/>
              </w:rPr>
              <w:t>:</w:t>
            </w:r>
          </w:p>
        </w:tc>
        <w:tc>
          <w:tcPr>
            <w:tcW w:w="7014" w:type="dxa"/>
            <w:gridSpan w:val="4"/>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24"/>
                <w:szCs w:val="24"/>
              </w:rPr>
            </w:pPr>
          </w:p>
        </w:tc>
      </w:tr>
      <w:tr w:rsidR="00294112">
        <w:trPr>
          <w:trHeight w:val="453"/>
        </w:trPr>
        <w:tc>
          <w:tcPr>
            <w:tcW w:w="1165"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22"/>
              </w:rPr>
            </w:pPr>
          </w:p>
        </w:tc>
        <w:tc>
          <w:tcPr>
            <w:tcW w:w="901"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22"/>
              </w:rPr>
            </w:pPr>
          </w:p>
        </w:tc>
        <w:tc>
          <w:tcPr>
            <w:tcW w:w="7014" w:type="dxa"/>
            <w:gridSpan w:val="4"/>
            <w:tcBorders>
              <w:top w:val="single" w:sz="4" w:space="0" w:color="000000"/>
              <w:left w:val="nil"/>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22"/>
              </w:rPr>
            </w:pPr>
            <w:r>
              <w:rPr>
                <w:rFonts w:ascii="宋体" w:hAnsi="宋体" w:cs="宋体"/>
                <w:kern w:val="0"/>
                <w:sz w:val="22"/>
              </w:rPr>
              <w:t xml:space="preserve">( </w:t>
            </w:r>
            <w:r>
              <w:rPr>
                <w:rFonts w:ascii="宋体" w:hAnsi="宋体" w:cs="宋体" w:hint="eastAsia"/>
                <w:kern w:val="0"/>
                <w:sz w:val="22"/>
              </w:rPr>
              <w:t>单位盖章</w:t>
            </w:r>
            <w:r>
              <w:rPr>
                <w:rFonts w:ascii="宋体" w:hAnsi="宋体" w:cs="宋体"/>
                <w:kern w:val="0"/>
                <w:sz w:val="22"/>
              </w:rPr>
              <w:t xml:space="preserve"> )</w:t>
            </w:r>
          </w:p>
        </w:tc>
      </w:tr>
      <w:tr w:rsidR="00294112">
        <w:trPr>
          <w:trHeight w:val="823"/>
        </w:trPr>
        <w:tc>
          <w:tcPr>
            <w:tcW w:w="2066" w:type="dxa"/>
            <w:gridSpan w:val="2"/>
            <w:tcBorders>
              <w:top w:val="nil"/>
              <w:left w:val="nil"/>
              <w:bottom w:val="nil"/>
              <w:right w:val="nil"/>
            </w:tcBorders>
            <w:shd w:val="clear" w:color="auto" w:fill="FFFFFF"/>
            <w:tcMar>
              <w:top w:w="15" w:type="dxa"/>
              <w:left w:w="15" w:type="dxa"/>
              <w:right w:w="15" w:type="dxa"/>
            </w:tcMar>
            <w:vAlign w:val="bottom"/>
          </w:tcPr>
          <w:p w:rsidR="00294112" w:rsidRDefault="003C2922">
            <w:pPr>
              <w:widowControl/>
              <w:jc w:val="left"/>
              <w:textAlignment w:val="bottom"/>
              <w:rPr>
                <w:rFonts w:ascii="宋体" w:cs="宋体"/>
                <w:kern w:val="0"/>
                <w:sz w:val="24"/>
                <w:szCs w:val="24"/>
              </w:rPr>
            </w:pPr>
            <w:r>
              <w:rPr>
                <w:rFonts w:ascii="宋体" w:hAnsi="宋体" w:cs="宋体" w:hint="eastAsia"/>
                <w:kern w:val="0"/>
                <w:sz w:val="24"/>
                <w:szCs w:val="24"/>
              </w:rPr>
              <w:t>法</w:t>
            </w:r>
            <w:r>
              <w:rPr>
                <w:rFonts w:ascii="宋体" w:hAnsi="宋体" w:cs="宋体"/>
                <w:kern w:val="0"/>
                <w:sz w:val="24"/>
                <w:szCs w:val="24"/>
              </w:rPr>
              <w:t xml:space="preserve"> </w:t>
            </w:r>
            <w:r>
              <w:rPr>
                <w:rFonts w:ascii="宋体" w:hAnsi="宋体" w:cs="宋体" w:hint="eastAsia"/>
                <w:kern w:val="0"/>
                <w:sz w:val="24"/>
                <w:szCs w:val="24"/>
              </w:rPr>
              <w:t>定</w:t>
            </w:r>
            <w:r>
              <w:rPr>
                <w:rFonts w:ascii="宋体" w:hAnsi="宋体" w:cs="宋体"/>
                <w:kern w:val="0"/>
                <w:sz w:val="24"/>
                <w:szCs w:val="24"/>
              </w:rPr>
              <w:t xml:space="preserve"> </w:t>
            </w:r>
            <w:r>
              <w:rPr>
                <w:rFonts w:ascii="宋体" w:hAnsi="宋体" w:cs="宋体" w:hint="eastAsia"/>
                <w:kern w:val="0"/>
                <w:sz w:val="24"/>
                <w:szCs w:val="24"/>
              </w:rPr>
              <w:t>代</w:t>
            </w:r>
            <w:r>
              <w:rPr>
                <w:rFonts w:ascii="宋体" w:hAnsi="宋体" w:cs="宋体"/>
                <w:kern w:val="0"/>
                <w:sz w:val="24"/>
                <w:szCs w:val="24"/>
              </w:rPr>
              <w:t xml:space="preserve"> </w:t>
            </w:r>
            <w:r>
              <w:rPr>
                <w:rFonts w:ascii="宋体" w:hAnsi="宋体" w:cs="宋体" w:hint="eastAsia"/>
                <w:kern w:val="0"/>
                <w:sz w:val="24"/>
                <w:szCs w:val="24"/>
              </w:rPr>
              <w:t>表</w:t>
            </w:r>
            <w:r>
              <w:rPr>
                <w:rFonts w:ascii="宋体" w:hAnsi="宋体" w:cs="宋体"/>
                <w:kern w:val="0"/>
                <w:sz w:val="24"/>
                <w:szCs w:val="24"/>
              </w:rPr>
              <w:t xml:space="preserve"> </w:t>
            </w:r>
            <w:r>
              <w:rPr>
                <w:rFonts w:ascii="宋体" w:hAnsi="宋体" w:cs="宋体" w:hint="eastAsia"/>
                <w:kern w:val="0"/>
                <w:sz w:val="24"/>
                <w:szCs w:val="24"/>
              </w:rPr>
              <w:t>人</w:t>
            </w:r>
          </w:p>
          <w:p w:rsidR="00294112" w:rsidRDefault="003C2922">
            <w:pPr>
              <w:widowControl/>
              <w:jc w:val="left"/>
              <w:textAlignment w:val="bottom"/>
              <w:rPr>
                <w:rFonts w:ascii="宋体" w:cs="宋体"/>
                <w:sz w:val="24"/>
                <w:szCs w:val="24"/>
              </w:rPr>
            </w:pPr>
            <w:r>
              <w:rPr>
                <w:rFonts w:ascii="宋体" w:hAnsi="宋体" w:cs="宋体" w:hint="eastAsia"/>
                <w:kern w:val="0"/>
                <w:sz w:val="24"/>
                <w:szCs w:val="24"/>
              </w:rPr>
              <w:t>或</w:t>
            </w:r>
            <w:r>
              <w:rPr>
                <w:rFonts w:ascii="宋体" w:hAnsi="宋体" w:cs="宋体"/>
                <w:kern w:val="0"/>
                <w:sz w:val="24"/>
                <w:szCs w:val="24"/>
              </w:rPr>
              <w:t xml:space="preserve"> </w:t>
            </w:r>
            <w:r>
              <w:rPr>
                <w:rFonts w:ascii="宋体" w:hAnsi="宋体" w:cs="宋体" w:hint="eastAsia"/>
                <w:kern w:val="0"/>
                <w:sz w:val="24"/>
                <w:szCs w:val="24"/>
              </w:rPr>
              <w:t>其</w:t>
            </w:r>
            <w:r>
              <w:rPr>
                <w:rFonts w:ascii="宋体" w:hAnsi="宋体" w:cs="宋体"/>
                <w:kern w:val="0"/>
                <w:sz w:val="24"/>
                <w:szCs w:val="24"/>
              </w:rPr>
              <w:t xml:space="preserve"> </w:t>
            </w:r>
            <w:r>
              <w:rPr>
                <w:rFonts w:ascii="宋体" w:hAnsi="宋体" w:cs="宋体" w:hint="eastAsia"/>
                <w:kern w:val="0"/>
                <w:sz w:val="24"/>
                <w:szCs w:val="24"/>
              </w:rPr>
              <w:t>授</w:t>
            </w:r>
            <w:r>
              <w:rPr>
                <w:rFonts w:ascii="宋体" w:hAnsi="宋体" w:cs="宋体"/>
                <w:kern w:val="0"/>
                <w:sz w:val="24"/>
                <w:szCs w:val="24"/>
              </w:rPr>
              <w:t xml:space="preserve"> </w:t>
            </w:r>
            <w:r>
              <w:rPr>
                <w:rFonts w:ascii="宋体" w:hAnsi="宋体" w:cs="宋体" w:hint="eastAsia"/>
                <w:kern w:val="0"/>
                <w:sz w:val="24"/>
                <w:szCs w:val="24"/>
              </w:rPr>
              <w:t>权</w:t>
            </w:r>
            <w:r>
              <w:rPr>
                <w:rFonts w:ascii="宋体" w:hAnsi="宋体" w:cs="宋体"/>
                <w:kern w:val="0"/>
                <w:sz w:val="24"/>
                <w:szCs w:val="24"/>
              </w:rPr>
              <w:t xml:space="preserve"> </w:t>
            </w:r>
            <w:r>
              <w:rPr>
                <w:rFonts w:ascii="宋体" w:hAnsi="宋体" w:cs="宋体" w:hint="eastAsia"/>
                <w:kern w:val="0"/>
                <w:sz w:val="24"/>
                <w:szCs w:val="24"/>
              </w:rPr>
              <w:t>人</w:t>
            </w:r>
            <w:r>
              <w:rPr>
                <w:rFonts w:ascii="宋体" w:hAnsi="宋体" w:cs="宋体"/>
                <w:kern w:val="0"/>
                <w:sz w:val="24"/>
                <w:szCs w:val="24"/>
              </w:rPr>
              <w:t>:</w:t>
            </w:r>
          </w:p>
        </w:tc>
        <w:tc>
          <w:tcPr>
            <w:tcW w:w="7014" w:type="dxa"/>
            <w:gridSpan w:val="4"/>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24"/>
                <w:szCs w:val="24"/>
              </w:rPr>
            </w:pPr>
          </w:p>
        </w:tc>
      </w:tr>
      <w:tr w:rsidR="00294112">
        <w:trPr>
          <w:trHeight w:val="453"/>
        </w:trPr>
        <w:tc>
          <w:tcPr>
            <w:tcW w:w="1165"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22"/>
              </w:rPr>
            </w:pPr>
          </w:p>
        </w:tc>
        <w:tc>
          <w:tcPr>
            <w:tcW w:w="901"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22"/>
              </w:rPr>
            </w:pPr>
          </w:p>
        </w:tc>
        <w:tc>
          <w:tcPr>
            <w:tcW w:w="7014" w:type="dxa"/>
            <w:gridSpan w:val="4"/>
            <w:tcBorders>
              <w:top w:val="single" w:sz="4" w:space="0" w:color="000000"/>
              <w:left w:val="nil"/>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22"/>
              </w:rPr>
            </w:pPr>
            <w:r>
              <w:rPr>
                <w:rFonts w:ascii="宋体" w:hAnsi="宋体" w:cs="宋体"/>
                <w:kern w:val="0"/>
                <w:sz w:val="22"/>
              </w:rPr>
              <w:t>(</w:t>
            </w:r>
            <w:r>
              <w:rPr>
                <w:rFonts w:ascii="宋体" w:hAnsi="宋体" w:cs="宋体" w:hint="eastAsia"/>
                <w:kern w:val="0"/>
                <w:sz w:val="22"/>
              </w:rPr>
              <w:t>签字或盖章</w:t>
            </w:r>
            <w:r>
              <w:rPr>
                <w:rFonts w:ascii="宋体" w:hAnsi="宋体" w:cs="宋体"/>
                <w:kern w:val="0"/>
                <w:sz w:val="22"/>
              </w:rPr>
              <w:t>)</w:t>
            </w:r>
          </w:p>
        </w:tc>
      </w:tr>
      <w:tr w:rsidR="00294112">
        <w:trPr>
          <w:trHeight w:val="648"/>
        </w:trPr>
        <w:tc>
          <w:tcPr>
            <w:tcW w:w="2066" w:type="dxa"/>
            <w:gridSpan w:val="2"/>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24"/>
                <w:szCs w:val="24"/>
              </w:rPr>
            </w:pPr>
          </w:p>
          <w:p w:rsidR="00294112" w:rsidRDefault="00294112">
            <w:pPr>
              <w:jc w:val="left"/>
              <w:rPr>
                <w:rFonts w:ascii="宋体" w:cs="宋体"/>
                <w:sz w:val="24"/>
                <w:szCs w:val="24"/>
              </w:rPr>
            </w:pPr>
          </w:p>
          <w:p w:rsidR="00294112" w:rsidRDefault="00294112">
            <w:pPr>
              <w:jc w:val="left"/>
              <w:rPr>
                <w:rFonts w:ascii="宋体" w:cs="宋体"/>
                <w:sz w:val="24"/>
                <w:szCs w:val="24"/>
              </w:rPr>
            </w:pPr>
          </w:p>
          <w:p w:rsidR="00294112" w:rsidRDefault="00294112">
            <w:pPr>
              <w:jc w:val="left"/>
              <w:rPr>
                <w:rFonts w:ascii="宋体" w:cs="宋体"/>
                <w:sz w:val="24"/>
                <w:szCs w:val="24"/>
              </w:rPr>
            </w:pPr>
          </w:p>
          <w:p w:rsidR="00294112" w:rsidRDefault="00294112">
            <w:pPr>
              <w:jc w:val="left"/>
              <w:rPr>
                <w:rFonts w:ascii="宋体" w:cs="宋体"/>
                <w:sz w:val="24"/>
                <w:szCs w:val="24"/>
              </w:rPr>
            </w:pPr>
          </w:p>
          <w:p w:rsidR="00294112" w:rsidRDefault="00294112">
            <w:pPr>
              <w:jc w:val="left"/>
              <w:rPr>
                <w:rFonts w:ascii="宋体" w:cs="宋体"/>
                <w:sz w:val="24"/>
                <w:szCs w:val="24"/>
              </w:rPr>
            </w:pPr>
          </w:p>
          <w:p w:rsidR="00294112" w:rsidRDefault="00294112">
            <w:pPr>
              <w:jc w:val="left"/>
              <w:rPr>
                <w:rFonts w:ascii="宋体" w:cs="宋体"/>
                <w:sz w:val="24"/>
                <w:szCs w:val="24"/>
              </w:rPr>
            </w:pPr>
          </w:p>
        </w:tc>
        <w:tc>
          <w:tcPr>
            <w:tcW w:w="1800" w:type="dxa"/>
            <w:tcBorders>
              <w:top w:val="nil"/>
              <w:left w:val="nil"/>
              <w:bottom w:val="nil"/>
              <w:right w:val="nil"/>
            </w:tcBorders>
            <w:shd w:val="clear" w:color="auto" w:fill="FFFFFF"/>
            <w:tcMar>
              <w:top w:w="15" w:type="dxa"/>
              <w:left w:w="15" w:type="dxa"/>
              <w:right w:w="15" w:type="dxa"/>
            </w:tcMar>
            <w:vAlign w:val="bottom"/>
          </w:tcPr>
          <w:p w:rsidR="00294112" w:rsidRDefault="003C2922">
            <w:pPr>
              <w:widowControl/>
              <w:jc w:val="left"/>
              <w:textAlignment w:val="bottom"/>
              <w:rPr>
                <w:rFonts w:ascii="宋体" w:cs="宋体"/>
                <w:sz w:val="24"/>
                <w:szCs w:val="24"/>
              </w:rPr>
            </w:pPr>
            <w:r>
              <w:rPr>
                <w:rFonts w:ascii="宋体" w:hAnsi="宋体" w:cs="宋体" w:hint="eastAsia"/>
                <w:kern w:val="0"/>
                <w:sz w:val="24"/>
                <w:szCs w:val="24"/>
              </w:rPr>
              <w:t>编制时间</w:t>
            </w:r>
            <w:r>
              <w:rPr>
                <w:rFonts w:ascii="宋体" w:hAnsi="宋体" w:cs="宋体"/>
                <w:kern w:val="0"/>
                <w:sz w:val="24"/>
                <w:szCs w:val="24"/>
              </w:rPr>
              <w:t>:</w:t>
            </w:r>
          </w:p>
        </w:tc>
        <w:tc>
          <w:tcPr>
            <w:tcW w:w="3588" w:type="dxa"/>
            <w:gridSpan w:val="2"/>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24"/>
                <w:szCs w:val="24"/>
              </w:rPr>
            </w:pPr>
          </w:p>
        </w:tc>
        <w:tc>
          <w:tcPr>
            <w:tcW w:w="1626"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24"/>
                <w:szCs w:val="24"/>
              </w:rPr>
            </w:pPr>
          </w:p>
        </w:tc>
      </w:tr>
      <w:tr w:rsidR="00294112">
        <w:trPr>
          <w:trHeight w:val="823"/>
        </w:trPr>
        <w:tc>
          <w:tcPr>
            <w:tcW w:w="1165"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24"/>
                <w:szCs w:val="24"/>
              </w:rPr>
            </w:pPr>
          </w:p>
        </w:tc>
        <w:tc>
          <w:tcPr>
            <w:tcW w:w="901"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24"/>
                <w:szCs w:val="24"/>
              </w:rPr>
            </w:pPr>
          </w:p>
        </w:tc>
        <w:tc>
          <w:tcPr>
            <w:tcW w:w="1800"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24"/>
                <w:szCs w:val="24"/>
              </w:rPr>
            </w:pPr>
          </w:p>
        </w:tc>
        <w:tc>
          <w:tcPr>
            <w:tcW w:w="2580"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24"/>
                <w:szCs w:val="24"/>
              </w:rPr>
            </w:pPr>
          </w:p>
        </w:tc>
        <w:tc>
          <w:tcPr>
            <w:tcW w:w="1008"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36"/>
                <w:szCs w:val="36"/>
              </w:rPr>
            </w:pPr>
          </w:p>
        </w:tc>
        <w:tc>
          <w:tcPr>
            <w:tcW w:w="1626"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right"/>
              <w:rPr>
                <w:rFonts w:ascii="宋体" w:cs="宋体"/>
                <w:sz w:val="24"/>
                <w:szCs w:val="24"/>
              </w:rPr>
            </w:pPr>
          </w:p>
        </w:tc>
      </w:tr>
    </w:tbl>
    <w:p w:rsidR="00294112" w:rsidRDefault="003C2922">
      <w:r>
        <w:br w:type="page"/>
      </w:r>
    </w:p>
    <w:p w:rsidR="00294112" w:rsidRDefault="00294112"/>
    <w:tbl>
      <w:tblPr>
        <w:tblW w:w="0" w:type="auto"/>
        <w:tblLayout w:type="fixed"/>
        <w:tblCellMar>
          <w:left w:w="0" w:type="dxa"/>
          <w:right w:w="0" w:type="dxa"/>
        </w:tblCellMar>
        <w:tblLook w:val="04A0" w:firstRow="1" w:lastRow="0" w:firstColumn="1" w:lastColumn="0" w:noHBand="0" w:noVBand="1"/>
      </w:tblPr>
      <w:tblGrid>
        <w:gridCol w:w="2945"/>
        <w:gridCol w:w="3898"/>
        <w:gridCol w:w="1617"/>
      </w:tblGrid>
      <w:tr w:rsidR="00294112">
        <w:trPr>
          <w:trHeight w:val="636"/>
        </w:trPr>
        <w:tc>
          <w:tcPr>
            <w:tcW w:w="2945" w:type="dxa"/>
            <w:tcBorders>
              <w:top w:val="nil"/>
              <w:left w:val="nil"/>
              <w:bottom w:val="nil"/>
              <w:right w:val="nil"/>
            </w:tcBorders>
            <w:shd w:val="clear" w:color="auto" w:fill="FFFFFF"/>
            <w:tcMar>
              <w:top w:w="15" w:type="dxa"/>
              <w:left w:w="15" w:type="dxa"/>
              <w:right w:w="15" w:type="dxa"/>
            </w:tcMar>
            <w:vAlign w:val="center"/>
          </w:tcPr>
          <w:p w:rsidR="00294112" w:rsidRDefault="003C2922">
            <w:r>
              <w:rPr>
                <w:rFonts w:hint="eastAsia"/>
              </w:rPr>
              <w:t>【表</w:t>
            </w:r>
            <w:r>
              <w:t>10.2.2-11</w:t>
            </w:r>
            <w:r>
              <w:rPr>
                <w:rFonts w:hint="eastAsia"/>
              </w:rPr>
              <w:t>】</w:t>
            </w:r>
          </w:p>
        </w:tc>
        <w:tc>
          <w:tcPr>
            <w:tcW w:w="3898" w:type="dxa"/>
            <w:tcBorders>
              <w:top w:val="nil"/>
              <w:left w:val="nil"/>
              <w:bottom w:val="nil"/>
              <w:right w:val="nil"/>
            </w:tcBorders>
            <w:shd w:val="clear" w:color="auto" w:fill="FFFFFF"/>
            <w:tcMar>
              <w:top w:w="15" w:type="dxa"/>
              <w:left w:w="15" w:type="dxa"/>
              <w:right w:w="15" w:type="dxa"/>
            </w:tcMar>
            <w:vAlign w:val="center"/>
          </w:tcPr>
          <w:p w:rsidR="00294112" w:rsidRDefault="00294112"/>
        </w:tc>
        <w:tc>
          <w:tcPr>
            <w:tcW w:w="1617" w:type="dxa"/>
            <w:tcBorders>
              <w:top w:val="nil"/>
              <w:left w:val="nil"/>
              <w:bottom w:val="nil"/>
              <w:right w:val="nil"/>
            </w:tcBorders>
            <w:shd w:val="clear" w:color="auto" w:fill="FFFFFF"/>
            <w:tcMar>
              <w:top w:w="15" w:type="dxa"/>
              <w:left w:w="15" w:type="dxa"/>
              <w:right w:w="15" w:type="dxa"/>
            </w:tcMar>
            <w:vAlign w:val="center"/>
          </w:tcPr>
          <w:p w:rsidR="00294112" w:rsidRDefault="00294112"/>
        </w:tc>
      </w:tr>
      <w:tr w:rsidR="00294112">
        <w:trPr>
          <w:trHeight w:val="996"/>
        </w:trPr>
        <w:tc>
          <w:tcPr>
            <w:tcW w:w="8460" w:type="dxa"/>
            <w:gridSpan w:val="3"/>
            <w:tcBorders>
              <w:top w:val="nil"/>
              <w:left w:val="nil"/>
              <w:bottom w:val="nil"/>
              <w:right w:val="nil"/>
            </w:tcBorders>
            <w:shd w:val="clear" w:color="auto" w:fill="FFFFFF"/>
            <w:tcMar>
              <w:top w:w="15" w:type="dxa"/>
              <w:left w:w="15" w:type="dxa"/>
              <w:right w:w="15" w:type="dxa"/>
            </w:tcMar>
            <w:vAlign w:val="center"/>
          </w:tcPr>
          <w:p w:rsidR="00294112" w:rsidRDefault="003C2922">
            <w:pPr>
              <w:jc w:val="center"/>
            </w:pPr>
            <w:r>
              <w:rPr>
                <w:rFonts w:hint="eastAsia"/>
                <w:sz w:val="32"/>
                <w:szCs w:val="32"/>
              </w:rPr>
              <w:t>编制说明</w:t>
            </w:r>
          </w:p>
        </w:tc>
      </w:tr>
      <w:tr w:rsidR="00294112">
        <w:trPr>
          <w:trHeight w:val="510"/>
        </w:trPr>
        <w:tc>
          <w:tcPr>
            <w:tcW w:w="6843" w:type="dxa"/>
            <w:gridSpan w:val="2"/>
            <w:tcBorders>
              <w:top w:val="nil"/>
              <w:left w:val="nil"/>
              <w:bottom w:val="nil"/>
              <w:right w:val="nil"/>
            </w:tcBorders>
            <w:shd w:val="clear" w:color="auto" w:fill="FFFFFF"/>
            <w:tcMar>
              <w:top w:w="15" w:type="dxa"/>
              <w:left w:w="15" w:type="dxa"/>
              <w:right w:w="15" w:type="dxa"/>
            </w:tcMar>
            <w:vAlign w:val="bottom"/>
          </w:tcPr>
          <w:p w:rsidR="00294112" w:rsidRDefault="003C2922">
            <w:r>
              <w:rPr>
                <w:rFonts w:hint="eastAsia"/>
              </w:rPr>
              <w:t>工程名称</w:t>
            </w:r>
            <w:r>
              <w:t xml:space="preserve">: </w:t>
            </w:r>
          </w:p>
        </w:tc>
        <w:tc>
          <w:tcPr>
            <w:tcW w:w="1617" w:type="dxa"/>
            <w:tcBorders>
              <w:top w:val="nil"/>
              <w:left w:val="nil"/>
              <w:bottom w:val="nil"/>
              <w:right w:val="nil"/>
            </w:tcBorders>
            <w:shd w:val="clear" w:color="auto" w:fill="FFFFFF"/>
            <w:tcMar>
              <w:top w:w="15" w:type="dxa"/>
              <w:left w:w="15" w:type="dxa"/>
              <w:right w:w="15" w:type="dxa"/>
            </w:tcMar>
            <w:vAlign w:val="bottom"/>
          </w:tcPr>
          <w:p w:rsidR="00294112" w:rsidRDefault="003C2922">
            <w:r>
              <w:rPr>
                <w:rFonts w:hint="eastAsia"/>
              </w:rPr>
              <w:t>第</w:t>
            </w:r>
            <w:r>
              <w:t xml:space="preserve">  </w:t>
            </w:r>
            <w:r>
              <w:rPr>
                <w:rFonts w:hint="eastAsia"/>
              </w:rPr>
              <w:t>页</w:t>
            </w:r>
            <w:r>
              <w:t xml:space="preserve"> </w:t>
            </w:r>
            <w:r>
              <w:rPr>
                <w:rFonts w:hint="eastAsia"/>
              </w:rPr>
              <w:t>共</w:t>
            </w:r>
            <w:r>
              <w:t xml:space="preserve">  </w:t>
            </w:r>
            <w:r>
              <w:rPr>
                <w:rFonts w:hint="eastAsia"/>
              </w:rPr>
              <w:t>页</w:t>
            </w:r>
          </w:p>
        </w:tc>
      </w:tr>
      <w:tr w:rsidR="00294112">
        <w:trPr>
          <w:trHeight w:val="5637"/>
        </w:trPr>
        <w:tc>
          <w:tcPr>
            <w:tcW w:w="8460" w:type="dxa"/>
            <w:gridSpan w:val="3"/>
            <w:vMerge w:val="restar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tcPr>
          <w:p w:rsidR="00294112" w:rsidRDefault="00294112"/>
        </w:tc>
      </w:tr>
      <w:tr w:rsidR="00294112">
        <w:trPr>
          <w:trHeight w:val="3459"/>
        </w:trPr>
        <w:tc>
          <w:tcPr>
            <w:tcW w:w="8460" w:type="dxa"/>
            <w:gridSpan w:val="3"/>
            <w:vMerge/>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tcPr>
          <w:p w:rsidR="00294112" w:rsidRDefault="00294112"/>
        </w:tc>
      </w:tr>
    </w:tbl>
    <w:p w:rsidR="00294112" w:rsidRDefault="003C2922">
      <w:r>
        <w:rPr>
          <w:rFonts w:hint="eastAsia"/>
        </w:rPr>
        <w:t>编制投标报价时，总说明的内容应包括：</w:t>
      </w:r>
    </w:p>
    <w:p w:rsidR="00294112" w:rsidRDefault="003C2922">
      <w:r>
        <w:rPr>
          <w:rFonts w:hint="eastAsia"/>
        </w:rPr>
        <w:t>（</w:t>
      </w:r>
      <w:r>
        <w:t>1</w:t>
      </w:r>
      <w:r>
        <w:rPr>
          <w:rFonts w:hint="eastAsia"/>
        </w:rPr>
        <w:t>）采用的计价依据；</w:t>
      </w:r>
      <w:r>
        <w:t xml:space="preserve">  </w:t>
      </w:r>
      <w:r>
        <w:rPr>
          <w:rFonts w:hint="eastAsia"/>
        </w:rPr>
        <w:t>（</w:t>
      </w:r>
      <w:r>
        <w:t>2</w:t>
      </w:r>
      <w:r>
        <w:rPr>
          <w:rFonts w:hint="eastAsia"/>
        </w:rPr>
        <w:t>）采用的施工组织设计及投标工期</w:t>
      </w:r>
    </w:p>
    <w:p w:rsidR="00294112" w:rsidRDefault="003C2922">
      <w:r>
        <w:rPr>
          <w:rFonts w:hint="eastAsia"/>
        </w:rPr>
        <w:t>（</w:t>
      </w:r>
      <w:r>
        <w:t>3</w:t>
      </w:r>
      <w:r>
        <w:rPr>
          <w:rFonts w:hint="eastAsia"/>
        </w:rPr>
        <w:t>）综合单价中风险因素、风险范围（幅度）；（</w:t>
      </w:r>
      <w:r>
        <w:t>4</w:t>
      </w:r>
      <w:r>
        <w:rPr>
          <w:rFonts w:hint="eastAsia"/>
        </w:rPr>
        <w:t>）措施项目的依据；</w:t>
      </w:r>
    </w:p>
    <w:p w:rsidR="00294112" w:rsidRDefault="003C2922">
      <w:r>
        <w:rPr>
          <w:rFonts w:hint="eastAsia"/>
        </w:rPr>
        <w:t>（</w:t>
      </w:r>
      <w:r>
        <w:t>5</w:t>
      </w:r>
      <w:r>
        <w:rPr>
          <w:rFonts w:hint="eastAsia"/>
        </w:rPr>
        <w:t>）其他需要说明的问题。</w:t>
      </w:r>
    </w:p>
    <w:p w:rsidR="00294112" w:rsidRDefault="003C2922">
      <w:r>
        <w:br w:type="page"/>
      </w:r>
    </w:p>
    <w:p w:rsidR="00294112" w:rsidRDefault="00294112"/>
    <w:tbl>
      <w:tblPr>
        <w:tblW w:w="0" w:type="auto"/>
        <w:tblLayout w:type="fixed"/>
        <w:tblCellMar>
          <w:left w:w="0" w:type="dxa"/>
          <w:right w:w="0" w:type="dxa"/>
        </w:tblCellMar>
        <w:tblLook w:val="04A0" w:firstRow="1" w:lastRow="0" w:firstColumn="1" w:lastColumn="0" w:noHBand="0" w:noVBand="1"/>
      </w:tblPr>
      <w:tblGrid>
        <w:gridCol w:w="660"/>
        <w:gridCol w:w="2163"/>
        <w:gridCol w:w="977"/>
        <w:gridCol w:w="794"/>
        <w:gridCol w:w="1196"/>
        <w:gridCol w:w="745"/>
        <w:gridCol w:w="795"/>
        <w:gridCol w:w="950"/>
      </w:tblGrid>
      <w:tr w:rsidR="00294112">
        <w:trPr>
          <w:trHeight w:val="248"/>
        </w:trPr>
        <w:tc>
          <w:tcPr>
            <w:tcW w:w="2823" w:type="dxa"/>
            <w:gridSpan w:val="2"/>
            <w:tcBorders>
              <w:top w:val="nil"/>
              <w:left w:val="nil"/>
              <w:bottom w:val="nil"/>
              <w:right w:val="nil"/>
            </w:tcBorders>
            <w:shd w:val="clear" w:color="auto" w:fill="FFFFFF"/>
            <w:tcMar>
              <w:top w:w="15" w:type="dxa"/>
              <w:left w:w="15" w:type="dxa"/>
              <w:right w:w="15" w:type="dxa"/>
            </w:tcMar>
            <w:vAlign w:val="center"/>
          </w:tcPr>
          <w:p w:rsidR="00294112" w:rsidRDefault="003C2922">
            <w:pPr>
              <w:widowControl/>
              <w:jc w:val="left"/>
              <w:textAlignment w:val="center"/>
              <w:rPr>
                <w:rFonts w:ascii="宋体" w:cs="宋体"/>
                <w:sz w:val="18"/>
                <w:szCs w:val="18"/>
              </w:rPr>
            </w:pPr>
            <w:r>
              <w:rPr>
                <w:rFonts w:ascii="宋体" w:hAnsi="宋体" w:cs="宋体" w:hint="eastAsia"/>
                <w:kern w:val="0"/>
                <w:sz w:val="18"/>
                <w:szCs w:val="18"/>
              </w:rPr>
              <w:t>【表</w:t>
            </w:r>
            <w:r>
              <w:rPr>
                <w:rFonts w:ascii="宋体" w:hAnsi="宋体" w:cs="宋体"/>
                <w:kern w:val="0"/>
                <w:sz w:val="18"/>
                <w:szCs w:val="18"/>
              </w:rPr>
              <w:t>10.2.2-12</w:t>
            </w:r>
            <w:r>
              <w:rPr>
                <w:rFonts w:ascii="宋体" w:hAnsi="宋体" w:cs="宋体" w:hint="eastAsia"/>
                <w:kern w:val="0"/>
                <w:sz w:val="18"/>
                <w:szCs w:val="18"/>
              </w:rPr>
              <w:t>】</w:t>
            </w:r>
          </w:p>
        </w:tc>
        <w:tc>
          <w:tcPr>
            <w:tcW w:w="977"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18"/>
                <w:szCs w:val="18"/>
              </w:rPr>
            </w:pPr>
          </w:p>
        </w:tc>
        <w:tc>
          <w:tcPr>
            <w:tcW w:w="794"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18"/>
                <w:szCs w:val="18"/>
              </w:rPr>
            </w:pPr>
          </w:p>
        </w:tc>
        <w:tc>
          <w:tcPr>
            <w:tcW w:w="1196"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18"/>
                <w:szCs w:val="18"/>
              </w:rPr>
            </w:pPr>
          </w:p>
        </w:tc>
        <w:tc>
          <w:tcPr>
            <w:tcW w:w="745" w:type="dxa"/>
            <w:tcBorders>
              <w:top w:val="nil"/>
              <w:left w:val="nil"/>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795" w:type="dxa"/>
            <w:tcBorders>
              <w:top w:val="nil"/>
              <w:left w:val="nil"/>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950" w:type="dxa"/>
            <w:tcBorders>
              <w:top w:val="nil"/>
              <w:left w:val="nil"/>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r>
      <w:tr w:rsidR="00294112">
        <w:trPr>
          <w:trHeight w:val="483"/>
        </w:trPr>
        <w:tc>
          <w:tcPr>
            <w:tcW w:w="8280" w:type="dxa"/>
            <w:gridSpan w:val="8"/>
            <w:tcBorders>
              <w:top w:val="nil"/>
              <w:left w:val="nil"/>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b/>
                <w:sz w:val="40"/>
                <w:szCs w:val="40"/>
              </w:rPr>
            </w:pPr>
            <w:r>
              <w:rPr>
                <w:rFonts w:ascii="宋体" w:hAnsi="宋体" w:cs="宋体" w:hint="eastAsia"/>
                <w:b/>
                <w:kern w:val="0"/>
                <w:sz w:val="40"/>
                <w:szCs w:val="40"/>
              </w:rPr>
              <w:t>投标报价费用表</w:t>
            </w:r>
          </w:p>
        </w:tc>
      </w:tr>
      <w:tr w:rsidR="00294112">
        <w:trPr>
          <w:trHeight w:val="248"/>
        </w:trPr>
        <w:tc>
          <w:tcPr>
            <w:tcW w:w="3800" w:type="dxa"/>
            <w:gridSpan w:val="3"/>
            <w:tcBorders>
              <w:top w:val="nil"/>
              <w:left w:val="nil"/>
              <w:bottom w:val="nil"/>
              <w:right w:val="nil"/>
            </w:tcBorders>
            <w:shd w:val="clear" w:color="auto" w:fill="FFFFFF"/>
            <w:tcMar>
              <w:top w:w="15" w:type="dxa"/>
              <w:left w:w="15" w:type="dxa"/>
              <w:right w:w="15" w:type="dxa"/>
            </w:tcMar>
            <w:vAlign w:val="bottom"/>
          </w:tcPr>
          <w:p w:rsidR="00294112" w:rsidRDefault="003C2922">
            <w:pPr>
              <w:widowControl/>
              <w:jc w:val="left"/>
              <w:textAlignment w:val="bottom"/>
              <w:rPr>
                <w:rFonts w:ascii="宋体" w:cs="宋体"/>
                <w:sz w:val="18"/>
                <w:szCs w:val="18"/>
              </w:rPr>
            </w:pPr>
            <w:r>
              <w:rPr>
                <w:rFonts w:ascii="宋体" w:hAnsi="宋体" w:cs="宋体" w:hint="eastAsia"/>
                <w:kern w:val="0"/>
                <w:sz w:val="18"/>
                <w:szCs w:val="18"/>
              </w:rPr>
              <w:t>工程名称</w:t>
            </w:r>
            <w:r>
              <w:rPr>
                <w:rFonts w:ascii="宋体" w:hAnsi="宋体" w:cs="宋体"/>
                <w:kern w:val="0"/>
                <w:sz w:val="18"/>
                <w:szCs w:val="18"/>
              </w:rPr>
              <w:t>:</w:t>
            </w:r>
          </w:p>
        </w:tc>
        <w:tc>
          <w:tcPr>
            <w:tcW w:w="794"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18"/>
                <w:szCs w:val="18"/>
              </w:rPr>
            </w:pPr>
          </w:p>
        </w:tc>
        <w:tc>
          <w:tcPr>
            <w:tcW w:w="1196"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18"/>
                <w:szCs w:val="18"/>
              </w:rPr>
            </w:pPr>
          </w:p>
        </w:tc>
        <w:tc>
          <w:tcPr>
            <w:tcW w:w="2490" w:type="dxa"/>
            <w:gridSpan w:val="3"/>
            <w:tcBorders>
              <w:top w:val="nil"/>
              <w:left w:val="nil"/>
              <w:bottom w:val="nil"/>
              <w:right w:val="nil"/>
            </w:tcBorders>
            <w:shd w:val="clear" w:color="auto" w:fill="FFFFFF"/>
            <w:tcMar>
              <w:top w:w="15" w:type="dxa"/>
              <w:left w:w="15" w:type="dxa"/>
              <w:right w:w="15" w:type="dxa"/>
            </w:tcMar>
            <w:vAlign w:val="bottom"/>
          </w:tcPr>
          <w:p w:rsidR="00294112" w:rsidRDefault="003C2922">
            <w:pPr>
              <w:widowControl/>
              <w:jc w:val="right"/>
              <w:textAlignment w:val="bottom"/>
              <w:rPr>
                <w:rFonts w:ascii="宋体" w:cs="宋体"/>
                <w:sz w:val="18"/>
                <w:szCs w:val="18"/>
              </w:rPr>
            </w:pPr>
            <w:r>
              <w:rPr>
                <w:rFonts w:ascii="宋体" w:hAnsi="宋体" w:cs="宋体" w:hint="eastAsia"/>
                <w:kern w:val="0"/>
                <w:sz w:val="18"/>
                <w:szCs w:val="18"/>
              </w:rPr>
              <w:t>第</w:t>
            </w:r>
            <w:r>
              <w:rPr>
                <w:rFonts w:ascii="宋体" w:hAnsi="宋体" w:cs="宋体"/>
                <w:kern w:val="0"/>
                <w:sz w:val="18"/>
                <w:szCs w:val="18"/>
              </w:rPr>
              <w:t xml:space="preserve">   </w:t>
            </w:r>
            <w:r>
              <w:rPr>
                <w:rFonts w:ascii="宋体" w:hAnsi="宋体" w:cs="宋体" w:hint="eastAsia"/>
                <w:kern w:val="0"/>
                <w:sz w:val="18"/>
                <w:szCs w:val="18"/>
              </w:rPr>
              <w:t>页</w:t>
            </w:r>
            <w:r>
              <w:rPr>
                <w:rFonts w:ascii="宋体" w:hAnsi="宋体" w:cs="宋体"/>
                <w:kern w:val="0"/>
                <w:sz w:val="18"/>
                <w:szCs w:val="18"/>
              </w:rPr>
              <w:t xml:space="preserve"> </w:t>
            </w:r>
            <w:r>
              <w:rPr>
                <w:rFonts w:ascii="宋体" w:hAnsi="宋体" w:cs="宋体" w:hint="eastAsia"/>
                <w:kern w:val="0"/>
                <w:sz w:val="18"/>
                <w:szCs w:val="18"/>
              </w:rPr>
              <w:t>共</w:t>
            </w:r>
            <w:r>
              <w:rPr>
                <w:rFonts w:ascii="宋体" w:hAnsi="宋体" w:cs="宋体"/>
                <w:kern w:val="0"/>
                <w:sz w:val="18"/>
                <w:szCs w:val="18"/>
              </w:rPr>
              <w:t xml:space="preserve">  </w:t>
            </w:r>
            <w:r>
              <w:rPr>
                <w:rFonts w:ascii="宋体" w:hAnsi="宋体" w:cs="宋体" w:hint="eastAsia"/>
                <w:kern w:val="0"/>
                <w:sz w:val="18"/>
                <w:szCs w:val="18"/>
              </w:rPr>
              <w:t>页</w:t>
            </w:r>
          </w:p>
        </w:tc>
      </w:tr>
      <w:tr w:rsidR="00294112">
        <w:trPr>
          <w:trHeight w:val="255"/>
        </w:trPr>
        <w:tc>
          <w:tcPr>
            <w:tcW w:w="660"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序号</w:t>
            </w:r>
          </w:p>
        </w:tc>
        <w:tc>
          <w:tcPr>
            <w:tcW w:w="2163"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工程名称</w:t>
            </w:r>
          </w:p>
        </w:tc>
        <w:tc>
          <w:tcPr>
            <w:tcW w:w="977"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金额</w:t>
            </w:r>
            <w:r>
              <w:rPr>
                <w:rFonts w:ascii="宋体" w:hAnsi="宋体" w:cs="宋体"/>
                <w:kern w:val="0"/>
                <w:sz w:val="18"/>
                <w:szCs w:val="18"/>
              </w:rPr>
              <w:t>(</w:t>
            </w:r>
            <w:r>
              <w:rPr>
                <w:rFonts w:ascii="宋体" w:hAnsi="宋体" w:cs="宋体" w:hint="eastAsia"/>
                <w:kern w:val="0"/>
                <w:sz w:val="18"/>
                <w:szCs w:val="18"/>
              </w:rPr>
              <w:t>元</w:t>
            </w:r>
            <w:r>
              <w:rPr>
                <w:rFonts w:ascii="宋体" w:hAnsi="宋体" w:cs="宋体"/>
                <w:kern w:val="0"/>
                <w:sz w:val="18"/>
                <w:szCs w:val="18"/>
              </w:rPr>
              <w:t>)</w:t>
            </w:r>
          </w:p>
        </w:tc>
        <w:tc>
          <w:tcPr>
            <w:tcW w:w="3530" w:type="dxa"/>
            <w:gridSpan w:val="4"/>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其中：（元）</w:t>
            </w:r>
          </w:p>
        </w:tc>
        <w:tc>
          <w:tcPr>
            <w:tcW w:w="950" w:type="dxa"/>
            <w:vMerge w:val="restar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备注</w:t>
            </w:r>
          </w:p>
        </w:tc>
      </w:tr>
      <w:tr w:rsidR="00294112">
        <w:trPr>
          <w:trHeight w:val="491"/>
        </w:trPr>
        <w:tc>
          <w:tcPr>
            <w:tcW w:w="660"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163"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977"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暂估价</w:t>
            </w:r>
          </w:p>
        </w:tc>
        <w:tc>
          <w:tcPr>
            <w:tcW w:w="119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kern w:val="0"/>
                <w:sz w:val="18"/>
                <w:szCs w:val="18"/>
              </w:rPr>
            </w:pPr>
            <w:r>
              <w:rPr>
                <w:rFonts w:ascii="宋体" w:hAnsi="宋体" w:cs="宋体" w:hint="eastAsia"/>
                <w:kern w:val="0"/>
                <w:sz w:val="18"/>
                <w:szCs w:val="18"/>
              </w:rPr>
              <w:t>安全文明</w:t>
            </w:r>
          </w:p>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施工基本费</w:t>
            </w:r>
          </w:p>
        </w:tc>
        <w:tc>
          <w:tcPr>
            <w:tcW w:w="74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proofErr w:type="gramStart"/>
            <w:r>
              <w:rPr>
                <w:rFonts w:ascii="宋体" w:hAnsi="宋体" w:cs="宋体" w:hint="eastAsia"/>
                <w:kern w:val="0"/>
                <w:sz w:val="18"/>
                <w:szCs w:val="18"/>
              </w:rPr>
              <w:t>规</w:t>
            </w:r>
            <w:proofErr w:type="gramEnd"/>
            <w:r>
              <w:rPr>
                <w:rFonts w:ascii="宋体" w:hAnsi="宋体" w:cs="宋体" w:hint="eastAsia"/>
                <w:kern w:val="0"/>
                <w:sz w:val="18"/>
                <w:szCs w:val="18"/>
              </w:rPr>
              <w:t>费</w:t>
            </w:r>
          </w:p>
        </w:tc>
        <w:tc>
          <w:tcPr>
            <w:tcW w:w="795"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税金</w:t>
            </w:r>
          </w:p>
        </w:tc>
        <w:tc>
          <w:tcPr>
            <w:tcW w:w="950"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r>
      <w:tr w:rsidR="00294112">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kern w:val="0"/>
                <w:sz w:val="18"/>
                <w:szCs w:val="18"/>
              </w:rPr>
              <w:t>1</w:t>
            </w: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left"/>
              <w:textAlignment w:val="center"/>
              <w:rPr>
                <w:rFonts w:ascii="宋体" w:cs="宋体"/>
                <w:sz w:val="18"/>
                <w:szCs w:val="18"/>
              </w:rPr>
            </w:pPr>
            <w:r>
              <w:rPr>
                <w:rFonts w:ascii="Arial" w:hAnsi="Arial" w:cs="Arial"/>
                <w:kern w:val="0"/>
                <w:sz w:val="18"/>
                <w:szCs w:val="18"/>
              </w:rPr>
              <w:t>××</w:t>
            </w:r>
            <w:r>
              <w:rPr>
                <w:rFonts w:ascii="宋体" w:hAnsi="宋体" w:cs="宋体" w:hint="eastAsia"/>
                <w:kern w:val="0"/>
                <w:sz w:val="18"/>
                <w:szCs w:val="18"/>
              </w:rPr>
              <w:t>单位工程</w:t>
            </w: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kern w:val="0"/>
                <w:sz w:val="18"/>
                <w:szCs w:val="18"/>
              </w:rPr>
              <w:t>1.1</w:t>
            </w: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left"/>
              <w:textAlignment w:val="center"/>
              <w:rPr>
                <w:rFonts w:ascii="宋体" w:cs="宋体"/>
                <w:sz w:val="18"/>
                <w:szCs w:val="18"/>
              </w:rPr>
            </w:pPr>
            <w:r>
              <w:rPr>
                <w:rFonts w:ascii="Arial" w:hAnsi="Arial" w:cs="Arial"/>
                <w:kern w:val="0"/>
                <w:sz w:val="18"/>
                <w:szCs w:val="18"/>
              </w:rPr>
              <w:t>××</w:t>
            </w:r>
            <w:r>
              <w:rPr>
                <w:rFonts w:ascii="宋体" w:hAnsi="宋体" w:cs="宋体" w:hint="eastAsia"/>
                <w:kern w:val="0"/>
                <w:sz w:val="18"/>
                <w:szCs w:val="18"/>
              </w:rPr>
              <w:t>专业工程</w:t>
            </w: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sz w:val="18"/>
                <w:szCs w:val="18"/>
              </w:rPr>
              <w:t>1.2</w:t>
            </w: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left"/>
              <w:textAlignment w:val="center"/>
              <w:rPr>
                <w:rFonts w:ascii="宋体" w:cs="宋体"/>
                <w:sz w:val="18"/>
                <w:szCs w:val="18"/>
              </w:rPr>
            </w:pPr>
            <w:r>
              <w:rPr>
                <w:rFonts w:ascii="Arial" w:hAnsi="Arial" w:cs="Arial"/>
                <w:kern w:val="0"/>
                <w:sz w:val="18"/>
                <w:szCs w:val="18"/>
              </w:rPr>
              <w:t>××</w:t>
            </w:r>
            <w:r>
              <w:rPr>
                <w:rFonts w:ascii="宋体" w:hAnsi="宋体" w:cs="宋体" w:hint="eastAsia"/>
                <w:kern w:val="0"/>
                <w:sz w:val="18"/>
                <w:szCs w:val="18"/>
              </w:rPr>
              <w:t>专业工程</w:t>
            </w: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cs="宋体"/>
                <w:sz w:val="18"/>
                <w:szCs w:val="18"/>
              </w:rPr>
              <w:t>...</w:t>
            </w: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widowControl/>
              <w:jc w:val="left"/>
              <w:textAlignment w:val="center"/>
              <w:rPr>
                <w:rFonts w:ascii="宋体" w:cs="宋体"/>
                <w:sz w:val="18"/>
                <w:szCs w:val="18"/>
              </w:rPr>
            </w:pP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kern w:val="0"/>
                <w:sz w:val="18"/>
                <w:szCs w:val="18"/>
              </w:rPr>
              <w:t>2</w:t>
            </w: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left"/>
              <w:textAlignment w:val="center"/>
              <w:rPr>
                <w:rFonts w:ascii="宋体" w:cs="宋体"/>
                <w:sz w:val="18"/>
                <w:szCs w:val="18"/>
              </w:rPr>
            </w:pPr>
            <w:r>
              <w:rPr>
                <w:rFonts w:ascii="Arial" w:hAnsi="Arial" w:cs="Arial"/>
                <w:kern w:val="0"/>
                <w:sz w:val="18"/>
                <w:szCs w:val="18"/>
              </w:rPr>
              <w:t>××</w:t>
            </w:r>
            <w:r>
              <w:rPr>
                <w:rFonts w:ascii="宋体" w:hAnsi="宋体" w:cs="宋体" w:hint="eastAsia"/>
                <w:kern w:val="0"/>
                <w:sz w:val="18"/>
                <w:szCs w:val="18"/>
              </w:rPr>
              <w:t>单位工程</w:t>
            </w: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kern w:val="0"/>
                <w:sz w:val="18"/>
                <w:szCs w:val="18"/>
              </w:rPr>
              <w:t>2.1</w:t>
            </w: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left"/>
              <w:textAlignment w:val="center"/>
              <w:rPr>
                <w:rFonts w:ascii="宋体" w:cs="宋体"/>
                <w:sz w:val="18"/>
                <w:szCs w:val="18"/>
              </w:rPr>
            </w:pPr>
            <w:r>
              <w:rPr>
                <w:rFonts w:ascii="Arial" w:hAnsi="Arial" w:cs="Arial"/>
                <w:kern w:val="0"/>
                <w:sz w:val="18"/>
                <w:szCs w:val="18"/>
              </w:rPr>
              <w:t>××</w:t>
            </w:r>
            <w:r>
              <w:rPr>
                <w:rFonts w:ascii="宋体" w:hAnsi="宋体" w:cs="宋体" w:hint="eastAsia"/>
                <w:kern w:val="0"/>
                <w:sz w:val="18"/>
                <w:szCs w:val="18"/>
              </w:rPr>
              <w:t>专业工程</w:t>
            </w: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kern w:val="0"/>
                <w:sz w:val="18"/>
                <w:szCs w:val="18"/>
              </w:rPr>
            </w:pPr>
            <w:r>
              <w:rPr>
                <w:rFonts w:ascii="宋体" w:hAnsi="宋体" w:cs="宋体"/>
                <w:kern w:val="0"/>
                <w:sz w:val="18"/>
                <w:szCs w:val="18"/>
              </w:rPr>
              <w:t>2.2</w:t>
            </w: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left"/>
              <w:textAlignment w:val="center"/>
              <w:rPr>
                <w:rFonts w:ascii="Arial" w:hAnsi="Arial" w:cs="Arial"/>
                <w:kern w:val="0"/>
                <w:sz w:val="18"/>
                <w:szCs w:val="18"/>
              </w:rPr>
            </w:pPr>
            <w:r>
              <w:rPr>
                <w:rFonts w:ascii="Arial" w:hAnsi="Arial" w:cs="Arial"/>
                <w:kern w:val="0"/>
                <w:sz w:val="18"/>
                <w:szCs w:val="18"/>
              </w:rPr>
              <w:t>××</w:t>
            </w:r>
            <w:r>
              <w:rPr>
                <w:rFonts w:ascii="宋体" w:hAnsi="宋体" w:cs="宋体" w:hint="eastAsia"/>
                <w:kern w:val="0"/>
                <w:sz w:val="18"/>
                <w:szCs w:val="18"/>
              </w:rPr>
              <w:t>专业工程</w:t>
            </w: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cs="宋体"/>
                <w:sz w:val="18"/>
                <w:szCs w:val="18"/>
              </w:rPr>
              <w:t>...</w:t>
            </w: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widowControl/>
              <w:jc w:val="left"/>
              <w:textAlignment w:val="center"/>
              <w:rPr>
                <w:rFonts w:ascii="宋体" w:cs="宋体"/>
                <w:sz w:val="18"/>
                <w:szCs w:val="18"/>
              </w:rPr>
            </w:pP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widowControl/>
              <w:jc w:val="center"/>
              <w:textAlignment w:val="center"/>
              <w:rPr>
                <w:rFonts w:ascii="宋体" w:cs="宋体"/>
                <w:sz w:val="18"/>
                <w:szCs w:val="18"/>
              </w:rPr>
            </w:pP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widowControl/>
              <w:jc w:val="left"/>
              <w:textAlignment w:val="center"/>
              <w:rPr>
                <w:rFonts w:ascii="宋体" w:cs="宋体"/>
                <w:sz w:val="18"/>
                <w:szCs w:val="18"/>
              </w:rPr>
            </w:pP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widowControl/>
              <w:jc w:val="left"/>
              <w:textAlignment w:val="center"/>
              <w:rPr>
                <w:rFonts w:ascii="宋体" w:cs="宋体"/>
                <w:sz w:val="18"/>
                <w:szCs w:val="18"/>
              </w:rPr>
            </w:pP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widowControl/>
              <w:jc w:val="left"/>
              <w:textAlignment w:val="center"/>
              <w:rPr>
                <w:rFonts w:ascii="宋体" w:cs="宋体"/>
                <w:sz w:val="18"/>
                <w:szCs w:val="18"/>
              </w:rPr>
            </w:pP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widowControl/>
              <w:jc w:val="left"/>
              <w:textAlignment w:val="center"/>
              <w:rPr>
                <w:rFonts w:ascii="宋体" w:cs="宋体"/>
                <w:sz w:val="18"/>
                <w:szCs w:val="18"/>
              </w:rPr>
            </w:pP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widowControl/>
              <w:jc w:val="left"/>
              <w:textAlignment w:val="center"/>
              <w:rPr>
                <w:rFonts w:ascii="宋体" w:cs="宋体"/>
                <w:sz w:val="18"/>
                <w:szCs w:val="18"/>
              </w:rPr>
            </w:pP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263"/>
        </w:trPr>
        <w:tc>
          <w:tcPr>
            <w:tcW w:w="2823"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合计</w:t>
            </w:r>
          </w:p>
        </w:tc>
        <w:tc>
          <w:tcPr>
            <w:tcW w:w="97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294112" w:rsidRDefault="00294112">
            <w:pPr>
              <w:jc w:val="right"/>
              <w:rPr>
                <w:rFonts w:ascii="宋体" w:cs="宋体"/>
                <w:sz w:val="18"/>
                <w:szCs w:val="18"/>
              </w:rPr>
            </w:pPr>
          </w:p>
        </w:tc>
        <w:tc>
          <w:tcPr>
            <w:tcW w:w="794"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96"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45"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5"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r>
    </w:tbl>
    <w:p w:rsidR="00294112" w:rsidRDefault="003C2922">
      <w:pPr>
        <w:rPr>
          <w:sz w:val="18"/>
          <w:szCs w:val="18"/>
        </w:rPr>
      </w:pPr>
      <w:r>
        <w:rPr>
          <w:rFonts w:hint="eastAsia"/>
        </w:rPr>
        <w:t>注：</w:t>
      </w:r>
      <w:r>
        <w:rPr>
          <w:sz w:val="18"/>
          <w:szCs w:val="18"/>
        </w:rPr>
        <w:t>1.</w:t>
      </w:r>
      <w:r>
        <w:rPr>
          <w:rFonts w:hint="eastAsia"/>
          <w:sz w:val="18"/>
          <w:szCs w:val="18"/>
        </w:rPr>
        <w:t>本表适用于建设工程项目或单项工程投标报价汇总表。</w:t>
      </w:r>
    </w:p>
    <w:p w:rsidR="00294112" w:rsidRDefault="003C2922">
      <w:pPr>
        <w:rPr>
          <w:sz w:val="18"/>
          <w:szCs w:val="18"/>
        </w:rPr>
      </w:pPr>
      <w:r>
        <w:rPr>
          <w:sz w:val="18"/>
          <w:szCs w:val="18"/>
        </w:rPr>
        <w:br w:type="page"/>
      </w:r>
    </w:p>
    <w:p w:rsidR="00294112" w:rsidRDefault="00294112"/>
    <w:tbl>
      <w:tblPr>
        <w:tblW w:w="0" w:type="auto"/>
        <w:jc w:val="center"/>
        <w:tblLayout w:type="fixed"/>
        <w:tblCellMar>
          <w:left w:w="0" w:type="dxa"/>
          <w:right w:w="0" w:type="dxa"/>
        </w:tblCellMar>
        <w:tblLook w:val="04A0" w:firstRow="1" w:lastRow="0" w:firstColumn="1" w:lastColumn="0" w:noHBand="0" w:noVBand="1"/>
      </w:tblPr>
      <w:tblGrid>
        <w:gridCol w:w="529"/>
        <w:gridCol w:w="503"/>
        <w:gridCol w:w="2498"/>
        <w:gridCol w:w="3001"/>
        <w:gridCol w:w="1440"/>
        <w:gridCol w:w="1209"/>
      </w:tblGrid>
      <w:tr w:rsidR="00294112">
        <w:trPr>
          <w:trHeight w:val="333"/>
          <w:jc w:val="center"/>
        </w:trPr>
        <w:tc>
          <w:tcPr>
            <w:tcW w:w="3530" w:type="dxa"/>
            <w:gridSpan w:val="3"/>
            <w:tcBorders>
              <w:top w:val="nil"/>
              <w:left w:val="nil"/>
              <w:bottom w:val="nil"/>
              <w:right w:val="nil"/>
            </w:tcBorders>
            <w:shd w:val="clear" w:color="auto" w:fill="FFFFFF"/>
            <w:tcMar>
              <w:top w:w="15" w:type="dxa"/>
              <w:left w:w="15" w:type="dxa"/>
              <w:right w:w="15" w:type="dxa"/>
            </w:tcMar>
            <w:vAlign w:val="center"/>
          </w:tcPr>
          <w:p w:rsidR="00294112" w:rsidRDefault="003C2922">
            <w:r>
              <w:rPr>
                <w:rFonts w:hint="eastAsia"/>
              </w:rPr>
              <w:t>【表</w:t>
            </w:r>
            <w:r>
              <w:t>10.2.2-13</w:t>
            </w:r>
            <w:r>
              <w:rPr>
                <w:rFonts w:hint="eastAsia"/>
              </w:rPr>
              <w:t>】</w:t>
            </w:r>
          </w:p>
        </w:tc>
        <w:tc>
          <w:tcPr>
            <w:tcW w:w="3001" w:type="dxa"/>
            <w:tcBorders>
              <w:top w:val="nil"/>
              <w:left w:val="nil"/>
              <w:bottom w:val="nil"/>
              <w:right w:val="nil"/>
            </w:tcBorders>
            <w:shd w:val="clear" w:color="auto" w:fill="FFFFFF"/>
            <w:tcMar>
              <w:top w:w="15" w:type="dxa"/>
              <w:left w:w="15" w:type="dxa"/>
              <w:right w:w="15" w:type="dxa"/>
            </w:tcMar>
            <w:vAlign w:val="center"/>
          </w:tcPr>
          <w:p w:rsidR="00294112" w:rsidRDefault="00294112"/>
        </w:tc>
        <w:tc>
          <w:tcPr>
            <w:tcW w:w="1440" w:type="dxa"/>
            <w:tcBorders>
              <w:top w:val="nil"/>
              <w:left w:val="nil"/>
              <w:bottom w:val="nil"/>
              <w:right w:val="nil"/>
            </w:tcBorders>
            <w:shd w:val="clear" w:color="auto" w:fill="FFFFFF"/>
            <w:tcMar>
              <w:top w:w="15" w:type="dxa"/>
              <w:left w:w="15" w:type="dxa"/>
              <w:right w:w="15" w:type="dxa"/>
            </w:tcMar>
            <w:vAlign w:val="center"/>
          </w:tcPr>
          <w:p w:rsidR="00294112" w:rsidRDefault="00294112"/>
        </w:tc>
        <w:tc>
          <w:tcPr>
            <w:tcW w:w="1209" w:type="dxa"/>
            <w:tcBorders>
              <w:top w:val="nil"/>
              <w:left w:val="nil"/>
              <w:bottom w:val="nil"/>
              <w:right w:val="nil"/>
            </w:tcBorders>
            <w:shd w:val="clear" w:color="auto" w:fill="FFFFFF"/>
            <w:tcMar>
              <w:top w:w="15" w:type="dxa"/>
              <w:left w:w="15" w:type="dxa"/>
              <w:right w:w="15" w:type="dxa"/>
            </w:tcMar>
            <w:vAlign w:val="center"/>
          </w:tcPr>
          <w:p w:rsidR="00294112" w:rsidRDefault="00294112"/>
        </w:tc>
      </w:tr>
      <w:tr w:rsidR="00294112">
        <w:trPr>
          <w:trHeight w:val="606"/>
          <w:jc w:val="center"/>
        </w:trPr>
        <w:tc>
          <w:tcPr>
            <w:tcW w:w="9180" w:type="dxa"/>
            <w:gridSpan w:val="6"/>
            <w:tcBorders>
              <w:top w:val="nil"/>
              <w:left w:val="nil"/>
              <w:bottom w:val="nil"/>
              <w:right w:val="nil"/>
            </w:tcBorders>
            <w:shd w:val="clear" w:color="auto" w:fill="FFFFFF"/>
            <w:tcMar>
              <w:top w:w="15" w:type="dxa"/>
              <w:left w:w="15" w:type="dxa"/>
              <w:right w:w="15" w:type="dxa"/>
            </w:tcMar>
            <w:vAlign w:val="center"/>
          </w:tcPr>
          <w:p w:rsidR="00294112" w:rsidRDefault="003C2922">
            <w:pPr>
              <w:jc w:val="center"/>
            </w:pPr>
            <w:r>
              <w:rPr>
                <w:rFonts w:hint="eastAsia"/>
                <w:sz w:val="28"/>
                <w:szCs w:val="28"/>
              </w:rPr>
              <w:t>单位（专业）工程投标报价费用表</w:t>
            </w:r>
          </w:p>
        </w:tc>
      </w:tr>
      <w:tr w:rsidR="00294112">
        <w:trPr>
          <w:trHeight w:val="333"/>
          <w:jc w:val="center"/>
        </w:trPr>
        <w:tc>
          <w:tcPr>
            <w:tcW w:w="3530" w:type="dxa"/>
            <w:gridSpan w:val="3"/>
            <w:tcBorders>
              <w:top w:val="nil"/>
              <w:left w:val="nil"/>
              <w:bottom w:val="nil"/>
              <w:right w:val="nil"/>
            </w:tcBorders>
            <w:shd w:val="clear" w:color="auto" w:fill="FFFFFF"/>
            <w:tcMar>
              <w:top w:w="15" w:type="dxa"/>
              <w:left w:w="15" w:type="dxa"/>
              <w:right w:w="15" w:type="dxa"/>
            </w:tcMar>
            <w:vAlign w:val="bottom"/>
          </w:tcPr>
          <w:p w:rsidR="00294112" w:rsidRDefault="003C2922">
            <w:r>
              <w:rPr>
                <w:rFonts w:hint="eastAsia"/>
              </w:rPr>
              <w:t>工程名称</w:t>
            </w:r>
            <w:r>
              <w:t xml:space="preserve">: </w:t>
            </w:r>
          </w:p>
        </w:tc>
        <w:tc>
          <w:tcPr>
            <w:tcW w:w="3001" w:type="dxa"/>
            <w:tcBorders>
              <w:top w:val="nil"/>
              <w:left w:val="nil"/>
              <w:bottom w:val="nil"/>
              <w:right w:val="nil"/>
            </w:tcBorders>
            <w:shd w:val="clear" w:color="auto" w:fill="FFFFFF"/>
            <w:tcMar>
              <w:top w:w="15" w:type="dxa"/>
              <w:left w:w="15" w:type="dxa"/>
              <w:right w:w="15" w:type="dxa"/>
            </w:tcMar>
            <w:vAlign w:val="bottom"/>
          </w:tcPr>
          <w:p w:rsidR="00294112" w:rsidRDefault="003C2922">
            <w:r>
              <w:rPr>
                <w:rFonts w:hint="eastAsia"/>
              </w:rPr>
              <w:t>标段</w:t>
            </w:r>
            <w:r>
              <w:t>:</w:t>
            </w:r>
          </w:p>
        </w:tc>
        <w:tc>
          <w:tcPr>
            <w:tcW w:w="2649" w:type="dxa"/>
            <w:gridSpan w:val="2"/>
            <w:tcBorders>
              <w:top w:val="nil"/>
              <w:left w:val="nil"/>
              <w:bottom w:val="nil"/>
              <w:right w:val="nil"/>
            </w:tcBorders>
            <w:shd w:val="clear" w:color="auto" w:fill="FFFFFF"/>
            <w:tcMar>
              <w:top w:w="15" w:type="dxa"/>
              <w:left w:w="15" w:type="dxa"/>
              <w:right w:w="15" w:type="dxa"/>
            </w:tcMar>
            <w:vAlign w:val="bottom"/>
          </w:tcPr>
          <w:p w:rsidR="00294112" w:rsidRDefault="003C2922">
            <w:pPr>
              <w:ind w:firstLineChars="100" w:firstLine="210"/>
            </w:pPr>
            <w:r>
              <w:rPr>
                <w:rFonts w:hint="eastAsia"/>
              </w:rPr>
              <w:t>第</w:t>
            </w:r>
            <w:r>
              <w:t xml:space="preserve">  </w:t>
            </w:r>
            <w:r>
              <w:rPr>
                <w:rFonts w:hint="eastAsia"/>
              </w:rPr>
              <w:t>页</w:t>
            </w:r>
            <w:r>
              <w:t xml:space="preserve">   </w:t>
            </w:r>
            <w:r>
              <w:rPr>
                <w:rFonts w:hint="eastAsia"/>
              </w:rPr>
              <w:t>共</w:t>
            </w:r>
            <w:r>
              <w:t xml:space="preserve">  </w:t>
            </w:r>
            <w:r>
              <w:rPr>
                <w:rFonts w:hint="eastAsia"/>
              </w:rPr>
              <w:t>页</w:t>
            </w:r>
          </w:p>
        </w:tc>
      </w:tr>
      <w:tr w:rsidR="00294112">
        <w:trPr>
          <w:trHeight w:val="645"/>
          <w:jc w:val="center"/>
        </w:trPr>
        <w:tc>
          <w:tcPr>
            <w:tcW w:w="52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序号</w:t>
            </w:r>
          </w:p>
        </w:tc>
        <w:tc>
          <w:tcPr>
            <w:tcW w:w="3001" w:type="dxa"/>
            <w:gridSpan w:val="2"/>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费用名称</w:t>
            </w:r>
          </w:p>
        </w:tc>
        <w:tc>
          <w:tcPr>
            <w:tcW w:w="300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计算公式</w:t>
            </w:r>
          </w:p>
        </w:tc>
        <w:tc>
          <w:tcPr>
            <w:tcW w:w="144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金额</w:t>
            </w:r>
            <w:r>
              <w:rPr>
                <w:sz w:val="18"/>
                <w:szCs w:val="18"/>
              </w:rPr>
              <w:t>(</w:t>
            </w:r>
            <w:r>
              <w:rPr>
                <w:rFonts w:hint="eastAsia"/>
                <w:sz w:val="18"/>
                <w:szCs w:val="18"/>
              </w:rPr>
              <w:t>元</w:t>
            </w:r>
            <w:r>
              <w:rPr>
                <w:sz w:val="18"/>
                <w:szCs w:val="18"/>
              </w:rPr>
              <w:t>)</w:t>
            </w:r>
          </w:p>
        </w:tc>
        <w:tc>
          <w:tcPr>
            <w:tcW w:w="120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备注</w:t>
            </w:r>
          </w:p>
        </w:tc>
      </w:tr>
      <w:tr w:rsidR="00294112">
        <w:trPr>
          <w:trHeight w:val="373"/>
          <w:jc w:val="center"/>
        </w:trPr>
        <w:tc>
          <w:tcPr>
            <w:tcW w:w="52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sz w:val="18"/>
                <w:szCs w:val="18"/>
              </w:rPr>
              <w:t>1</w:t>
            </w:r>
          </w:p>
        </w:tc>
        <w:tc>
          <w:tcPr>
            <w:tcW w:w="3001" w:type="dxa"/>
            <w:gridSpan w:val="2"/>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分部分项工程费</w:t>
            </w:r>
          </w:p>
        </w:tc>
        <w:tc>
          <w:tcPr>
            <w:tcW w:w="300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w:t>
            </w:r>
            <w:r>
              <w:rPr>
                <w:sz w:val="18"/>
                <w:szCs w:val="18"/>
              </w:rPr>
              <w:t>(</w:t>
            </w:r>
            <w:r>
              <w:rPr>
                <w:rFonts w:hint="eastAsia"/>
                <w:sz w:val="18"/>
                <w:szCs w:val="18"/>
              </w:rPr>
              <w:t>分部分项工程量×综合单价）</w:t>
            </w:r>
          </w:p>
        </w:tc>
        <w:tc>
          <w:tcPr>
            <w:tcW w:w="144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120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见表</w:t>
            </w:r>
            <w:r>
              <w:rPr>
                <w:sz w:val="18"/>
                <w:szCs w:val="18"/>
              </w:rPr>
              <w:t>10.2.2-16</w:t>
            </w:r>
          </w:p>
        </w:tc>
      </w:tr>
      <w:tr w:rsidR="00294112">
        <w:trPr>
          <w:trHeight w:val="373"/>
          <w:jc w:val="center"/>
        </w:trPr>
        <w:tc>
          <w:tcPr>
            <w:tcW w:w="52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sz w:val="18"/>
                <w:szCs w:val="18"/>
              </w:rPr>
              <w:t>1.1</w:t>
            </w:r>
          </w:p>
        </w:tc>
        <w:tc>
          <w:tcPr>
            <w:tcW w:w="50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其中</w:t>
            </w:r>
          </w:p>
        </w:tc>
        <w:tc>
          <w:tcPr>
            <w:tcW w:w="2498"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人工费</w:t>
            </w:r>
            <w:r>
              <w:rPr>
                <w:sz w:val="18"/>
                <w:szCs w:val="18"/>
              </w:rPr>
              <w:t>+</w:t>
            </w:r>
            <w:r>
              <w:rPr>
                <w:rFonts w:hint="eastAsia"/>
                <w:sz w:val="18"/>
                <w:szCs w:val="18"/>
              </w:rPr>
              <w:t>机械费</w:t>
            </w:r>
          </w:p>
        </w:tc>
        <w:tc>
          <w:tcPr>
            <w:tcW w:w="300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∑分部分项（人工费</w:t>
            </w:r>
            <w:r>
              <w:rPr>
                <w:sz w:val="18"/>
                <w:szCs w:val="18"/>
              </w:rPr>
              <w:t>+</w:t>
            </w:r>
            <w:r>
              <w:rPr>
                <w:rFonts w:hint="eastAsia"/>
                <w:sz w:val="18"/>
                <w:szCs w:val="18"/>
              </w:rPr>
              <w:t>机械费）</w:t>
            </w:r>
          </w:p>
        </w:tc>
        <w:tc>
          <w:tcPr>
            <w:tcW w:w="144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120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rPr>
                <w:sz w:val="18"/>
                <w:szCs w:val="18"/>
              </w:rPr>
            </w:pPr>
          </w:p>
        </w:tc>
      </w:tr>
      <w:tr w:rsidR="00294112">
        <w:trPr>
          <w:trHeight w:val="373"/>
          <w:jc w:val="center"/>
        </w:trPr>
        <w:tc>
          <w:tcPr>
            <w:tcW w:w="52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sz w:val="18"/>
                <w:szCs w:val="18"/>
              </w:rPr>
              <w:t>2</w:t>
            </w:r>
          </w:p>
        </w:tc>
        <w:tc>
          <w:tcPr>
            <w:tcW w:w="3001" w:type="dxa"/>
            <w:gridSpan w:val="2"/>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措施项目费</w:t>
            </w:r>
          </w:p>
        </w:tc>
        <w:tc>
          <w:tcPr>
            <w:tcW w:w="300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w:t>
            </w:r>
            <w:r>
              <w:rPr>
                <w:sz w:val="18"/>
                <w:szCs w:val="18"/>
              </w:rPr>
              <w:t>2.1+2.2</w:t>
            </w:r>
            <w:r>
              <w:rPr>
                <w:rFonts w:hint="eastAsia"/>
                <w:sz w:val="18"/>
                <w:szCs w:val="18"/>
              </w:rPr>
              <w:t>）</w:t>
            </w:r>
          </w:p>
        </w:tc>
        <w:tc>
          <w:tcPr>
            <w:tcW w:w="144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120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rPr>
                <w:sz w:val="18"/>
                <w:szCs w:val="18"/>
              </w:rPr>
            </w:pPr>
          </w:p>
        </w:tc>
      </w:tr>
      <w:tr w:rsidR="00294112">
        <w:trPr>
          <w:trHeight w:val="373"/>
          <w:jc w:val="center"/>
        </w:trPr>
        <w:tc>
          <w:tcPr>
            <w:tcW w:w="52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sz w:val="18"/>
                <w:szCs w:val="18"/>
              </w:rPr>
              <w:t>2.1</w:t>
            </w:r>
          </w:p>
        </w:tc>
        <w:tc>
          <w:tcPr>
            <w:tcW w:w="3001" w:type="dxa"/>
            <w:gridSpan w:val="2"/>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施工技术措施项目费</w:t>
            </w:r>
          </w:p>
        </w:tc>
        <w:tc>
          <w:tcPr>
            <w:tcW w:w="300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w:t>
            </w:r>
            <w:r>
              <w:rPr>
                <w:sz w:val="18"/>
                <w:szCs w:val="18"/>
              </w:rPr>
              <w:t>(</w:t>
            </w:r>
            <w:r>
              <w:rPr>
                <w:rFonts w:hint="eastAsia"/>
                <w:sz w:val="18"/>
                <w:szCs w:val="18"/>
              </w:rPr>
              <w:t>技</w:t>
            </w:r>
            <w:proofErr w:type="gramStart"/>
            <w:r>
              <w:rPr>
                <w:rFonts w:hint="eastAsia"/>
                <w:sz w:val="18"/>
                <w:szCs w:val="18"/>
              </w:rPr>
              <w:t>措</w:t>
            </w:r>
            <w:proofErr w:type="gramEnd"/>
            <w:r>
              <w:rPr>
                <w:rFonts w:hint="eastAsia"/>
                <w:sz w:val="18"/>
                <w:szCs w:val="18"/>
              </w:rPr>
              <w:t>项目工程量×综合单价）</w:t>
            </w:r>
          </w:p>
        </w:tc>
        <w:tc>
          <w:tcPr>
            <w:tcW w:w="144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120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见表</w:t>
            </w:r>
            <w:r>
              <w:rPr>
                <w:sz w:val="18"/>
                <w:szCs w:val="18"/>
              </w:rPr>
              <w:t>10.2.2-16</w:t>
            </w:r>
          </w:p>
        </w:tc>
      </w:tr>
      <w:tr w:rsidR="00294112">
        <w:trPr>
          <w:trHeight w:val="373"/>
          <w:jc w:val="center"/>
        </w:trPr>
        <w:tc>
          <w:tcPr>
            <w:tcW w:w="52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sz w:val="18"/>
                <w:szCs w:val="18"/>
              </w:rPr>
              <w:t>2.1.1</w:t>
            </w:r>
          </w:p>
        </w:tc>
        <w:tc>
          <w:tcPr>
            <w:tcW w:w="50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其中</w:t>
            </w:r>
          </w:p>
        </w:tc>
        <w:tc>
          <w:tcPr>
            <w:tcW w:w="2498"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人工费</w:t>
            </w:r>
            <w:r>
              <w:rPr>
                <w:sz w:val="18"/>
                <w:szCs w:val="18"/>
              </w:rPr>
              <w:t>+</w:t>
            </w:r>
            <w:r>
              <w:rPr>
                <w:rFonts w:hint="eastAsia"/>
                <w:sz w:val="18"/>
                <w:szCs w:val="18"/>
              </w:rPr>
              <w:t>机械费</w:t>
            </w:r>
          </w:p>
        </w:tc>
        <w:tc>
          <w:tcPr>
            <w:tcW w:w="300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∑技</w:t>
            </w:r>
            <w:proofErr w:type="gramStart"/>
            <w:r>
              <w:rPr>
                <w:rFonts w:hint="eastAsia"/>
                <w:sz w:val="18"/>
                <w:szCs w:val="18"/>
              </w:rPr>
              <w:t>措</w:t>
            </w:r>
            <w:proofErr w:type="gramEnd"/>
            <w:r>
              <w:rPr>
                <w:rFonts w:hint="eastAsia"/>
                <w:sz w:val="18"/>
                <w:szCs w:val="18"/>
              </w:rPr>
              <w:t>项目（人工费</w:t>
            </w:r>
            <w:r>
              <w:rPr>
                <w:sz w:val="18"/>
                <w:szCs w:val="18"/>
              </w:rPr>
              <w:t>+</w:t>
            </w:r>
            <w:r>
              <w:rPr>
                <w:rFonts w:hint="eastAsia"/>
                <w:sz w:val="18"/>
                <w:szCs w:val="18"/>
              </w:rPr>
              <w:t>机械费）</w:t>
            </w:r>
          </w:p>
        </w:tc>
        <w:tc>
          <w:tcPr>
            <w:tcW w:w="144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120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rPr>
                <w:sz w:val="18"/>
                <w:szCs w:val="18"/>
              </w:rPr>
            </w:pPr>
          </w:p>
        </w:tc>
      </w:tr>
      <w:tr w:rsidR="00294112">
        <w:trPr>
          <w:trHeight w:val="373"/>
          <w:jc w:val="center"/>
        </w:trPr>
        <w:tc>
          <w:tcPr>
            <w:tcW w:w="52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sz w:val="18"/>
                <w:szCs w:val="18"/>
              </w:rPr>
              <w:t>2.2</w:t>
            </w:r>
          </w:p>
        </w:tc>
        <w:tc>
          <w:tcPr>
            <w:tcW w:w="3001" w:type="dxa"/>
            <w:gridSpan w:val="2"/>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施工组织措施项目费</w:t>
            </w:r>
          </w:p>
        </w:tc>
        <w:tc>
          <w:tcPr>
            <w:tcW w:w="300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sz w:val="18"/>
                <w:szCs w:val="18"/>
              </w:rPr>
              <w:t>(</w:t>
            </w:r>
            <w:r>
              <w:rPr>
                <w:rFonts w:hint="eastAsia"/>
                <w:sz w:val="18"/>
                <w:szCs w:val="18"/>
              </w:rPr>
              <w:t>∑计费基数</w:t>
            </w:r>
            <w:r>
              <w:rPr>
                <w:sz w:val="18"/>
                <w:szCs w:val="18"/>
              </w:rPr>
              <w:t>)</w:t>
            </w:r>
            <w:r>
              <w:rPr>
                <w:rFonts w:hint="eastAsia"/>
                <w:sz w:val="18"/>
                <w:szCs w:val="18"/>
              </w:rPr>
              <w:t>×费率</w:t>
            </w:r>
          </w:p>
        </w:tc>
        <w:tc>
          <w:tcPr>
            <w:tcW w:w="144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120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见表</w:t>
            </w:r>
            <w:r>
              <w:rPr>
                <w:sz w:val="18"/>
                <w:szCs w:val="18"/>
              </w:rPr>
              <w:t>10.2.2-20</w:t>
            </w:r>
          </w:p>
        </w:tc>
      </w:tr>
      <w:tr w:rsidR="00294112">
        <w:trPr>
          <w:trHeight w:val="373"/>
          <w:jc w:val="center"/>
        </w:trPr>
        <w:tc>
          <w:tcPr>
            <w:tcW w:w="52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sz w:val="18"/>
                <w:szCs w:val="18"/>
              </w:rPr>
              <w:t>2.2.1</w:t>
            </w:r>
          </w:p>
        </w:tc>
        <w:tc>
          <w:tcPr>
            <w:tcW w:w="50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其中</w:t>
            </w:r>
          </w:p>
        </w:tc>
        <w:tc>
          <w:tcPr>
            <w:tcW w:w="2498"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安全文明施工基本费</w:t>
            </w:r>
          </w:p>
        </w:tc>
        <w:tc>
          <w:tcPr>
            <w:tcW w:w="300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sz w:val="18"/>
                <w:szCs w:val="18"/>
              </w:rPr>
              <w:t>(</w:t>
            </w:r>
            <w:r>
              <w:rPr>
                <w:rFonts w:hint="eastAsia"/>
                <w:sz w:val="18"/>
                <w:szCs w:val="18"/>
              </w:rPr>
              <w:t>∑计费基数</w:t>
            </w:r>
            <w:r>
              <w:rPr>
                <w:sz w:val="18"/>
                <w:szCs w:val="18"/>
              </w:rPr>
              <w:t>)</w:t>
            </w:r>
            <w:r>
              <w:rPr>
                <w:rFonts w:hint="eastAsia"/>
                <w:sz w:val="18"/>
                <w:szCs w:val="18"/>
              </w:rPr>
              <w:t>×费率</w:t>
            </w:r>
          </w:p>
        </w:tc>
        <w:tc>
          <w:tcPr>
            <w:tcW w:w="144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120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见表</w:t>
            </w:r>
            <w:r>
              <w:rPr>
                <w:sz w:val="18"/>
                <w:szCs w:val="18"/>
              </w:rPr>
              <w:t>10.2.2-20</w:t>
            </w:r>
          </w:p>
        </w:tc>
      </w:tr>
      <w:tr w:rsidR="00294112">
        <w:trPr>
          <w:trHeight w:val="373"/>
          <w:jc w:val="center"/>
        </w:trPr>
        <w:tc>
          <w:tcPr>
            <w:tcW w:w="52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sz w:val="18"/>
                <w:szCs w:val="18"/>
              </w:rPr>
              <w:t>3</w:t>
            </w:r>
          </w:p>
        </w:tc>
        <w:tc>
          <w:tcPr>
            <w:tcW w:w="3001" w:type="dxa"/>
            <w:gridSpan w:val="2"/>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其他项目费</w:t>
            </w:r>
          </w:p>
        </w:tc>
        <w:tc>
          <w:tcPr>
            <w:tcW w:w="300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w:t>
            </w:r>
            <w:r>
              <w:rPr>
                <w:sz w:val="18"/>
                <w:szCs w:val="18"/>
              </w:rPr>
              <w:t>3.1+3.2+3.3+3.4</w:t>
            </w:r>
            <w:r>
              <w:rPr>
                <w:rFonts w:hint="eastAsia"/>
                <w:sz w:val="18"/>
                <w:szCs w:val="18"/>
              </w:rPr>
              <w:t>）</w:t>
            </w:r>
          </w:p>
        </w:tc>
        <w:tc>
          <w:tcPr>
            <w:tcW w:w="144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120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rPr>
                <w:sz w:val="18"/>
                <w:szCs w:val="18"/>
              </w:rPr>
            </w:pPr>
          </w:p>
        </w:tc>
      </w:tr>
      <w:tr w:rsidR="00294112">
        <w:trPr>
          <w:trHeight w:val="373"/>
          <w:jc w:val="center"/>
        </w:trPr>
        <w:tc>
          <w:tcPr>
            <w:tcW w:w="52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sz w:val="18"/>
                <w:szCs w:val="18"/>
              </w:rPr>
              <w:t>3.1</w:t>
            </w:r>
          </w:p>
        </w:tc>
        <w:tc>
          <w:tcPr>
            <w:tcW w:w="3001" w:type="dxa"/>
            <w:gridSpan w:val="2"/>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暂列金额</w:t>
            </w:r>
          </w:p>
        </w:tc>
        <w:tc>
          <w:tcPr>
            <w:tcW w:w="300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sz w:val="18"/>
                <w:szCs w:val="18"/>
              </w:rPr>
              <w:t>3.1.1+3.1.2+3.1.3</w:t>
            </w:r>
          </w:p>
        </w:tc>
        <w:tc>
          <w:tcPr>
            <w:tcW w:w="144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120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见表</w:t>
            </w:r>
            <w:r>
              <w:rPr>
                <w:sz w:val="18"/>
                <w:szCs w:val="18"/>
              </w:rPr>
              <w:t>10.2.2-21</w:t>
            </w:r>
          </w:p>
        </w:tc>
      </w:tr>
      <w:tr w:rsidR="00294112">
        <w:trPr>
          <w:trHeight w:val="373"/>
          <w:jc w:val="center"/>
        </w:trPr>
        <w:tc>
          <w:tcPr>
            <w:tcW w:w="52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sz w:val="18"/>
                <w:szCs w:val="18"/>
              </w:rPr>
              <w:t>3.1.1</w:t>
            </w:r>
          </w:p>
        </w:tc>
        <w:tc>
          <w:tcPr>
            <w:tcW w:w="503"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其中</w:t>
            </w:r>
          </w:p>
        </w:tc>
        <w:tc>
          <w:tcPr>
            <w:tcW w:w="2498"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标化工地增加费</w:t>
            </w:r>
          </w:p>
        </w:tc>
        <w:tc>
          <w:tcPr>
            <w:tcW w:w="300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按招标文件规定</w:t>
            </w:r>
            <w:proofErr w:type="gramStart"/>
            <w:r>
              <w:rPr>
                <w:rFonts w:hint="eastAsia"/>
                <w:sz w:val="18"/>
                <w:szCs w:val="18"/>
              </w:rPr>
              <w:t>额度列计</w:t>
            </w:r>
            <w:proofErr w:type="gramEnd"/>
          </w:p>
        </w:tc>
        <w:tc>
          <w:tcPr>
            <w:tcW w:w="144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120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见表</w:t>
            </w:r>
            <w:r>
              <w:rPr>
                <w:sz w:val="18"/>
                <w:szCs w:val="18"/>
              </w:rPr>
              <w:t>10.2.2-22</w:t>
            </w:r>
          </w:p>
        </w:tc>
      </w:tr>
      <w:tr w:rsidR="00294112">
        <w:trPr>
          <w:trHeight w:val="373"/>
          <w:jc w:val="center"/>
        </w:trPr>
        <w:tc>
          <w:tcPr>
            <w:tcW w:w="52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rPr>
                <w:sz w:val="18"/>
                <w:szCs w:val="18"/>
              </w:rPr>
            </w:pPr>
            <w:r>
              <w:rPr>
                <w:sz w:val="18"/>
                <w:szCs w:val="18"/>
              </w:rPr>
              <w:t>3.1.2</w:t>
            </w:r>
          </w:p>
        </w:tc>
        <w:tc>
          <w:tcPr>
            <w:tcW w:w="503"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rPr>
                <w:sz w:val="18"/>
                <w:szCs w:val="18"/>
              </w:rPr>
            </w:pPr>
          </w:p>
        </w:tc>
        <w:tc>
          <w:tcPr>
            <w:tcW w:w="2498"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优质工程增加费</w:t>
            </w:r>
          </w:p>
        </w:tc>
        <w:tc>
          <w:tcPr>
            <w:tcW w:w="300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按招标文件规定</w:t>
            </w:r>
            <w:proofErr w:type="gramStart"/>
            <w:r>
              <w:rPr>
                <w:rFonts w:hint="eastAsia"/>
                <w:sz w:val="18"/>
                <w:szCs w:val="18"/>
              </w:rPr>
              <w:t>额度列计</w:t>
            </w:r>
            <w:proofErr w:type="gramEnd"/>
          </w:p>
        </w:tc>
        <w:tc>
          <w:tcPr>
            <w:tcW w:w="144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120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见表</w:t>
            </w:r>
            <w:r>
              <w:rPr>
                <w:sz w:val="18"/>
                <w:szCs w:val="18"/>
              </w:rPr>
              <w:t>10.2.2-22</w:t>
            </w:r>
          </w:p>
        </w:tc>
      </w:tr>
      <w:tr w:rsidR="00294112">
        <w:trPr>
          <w:trHeight w:val="373"/>
          <w:jc w:val="center"/>
        </w:trPr>
        <w:tc>
          <w:tcPr>
            <w:tcW w:w="52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rPr>
                <w:sz w:val="18"/>
                <w:szCs w:val="18"/>
              </w:rPr>
            </w:pPr>
            <w:r>
              <w:rPr>
                <w:sz w:val="18"/>
                <w:szCs w:val="18"/>
              </w:rPr>
              <w:t>3.1.3</w:t>
            </w:r>
          </w:p>
        </w:tc>
        <w:tc>
          <w:tcPr>
            <w:tcW w:w="503"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rPr>
                <w:sz w:val="18"/>
                <w:szCs w:val="18"/>
              </w:rPr>
            </w:pPr>
          </w:p>
        </w:tc>
        <w:tc>
          <w:tcPr>
            <w:tcW w:w="2498"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其他暂列金额</w:t>
            </w:r>
          </w:p>
        </w:tc>
        <w:tc>
          <w:tcPr>
            <w:tcW w:w="300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按招标文件规定</w:t>
            </w:r>
            <w:proofErr w:type="gramStart"/>
            <w:r>
              <w:rPr>
                <w:rFonts w:hint="eastAsia"/>
                <w:sz w:val="18"/>
                <w:szCs w:val="18"/>
              </w:rPr>
              <w:t>额度列计</w:t>
            </w:r>
            <w:proofErr w:type="gramEnd"/>
          </w:p>
        </w:tc>
        <w:tc>
          <w:tcPr>
            <w:tcW w:w="144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120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见表</w:t>
            </w:r>
            <w:r>
              <w:rPr>
                <w:sz w:val="18"/>
                <w:szCs w:val="18"/>
              </w:rPr>
              <w:t>10.2.2-22</w:t>
            </w:r>
          </w:p>
        </w:tc>
      </w:tr>
      <w:tr w:rsidR="00294112">
        <w:trPr>
          <w:trHeight w:val="373"/>
          <w:jc w:val="center"/>
        </w:trPr>
        <w:tc>
          <w:tcPr>
            <w:tcW w:w="52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sz w:val="18"/>
                <w:szCs w:val="18"/>
              </w:rPr>
              <w:t>3.2</w:t>
            </w:r>
          </w:p>
        </w:tc>
        <w:tc>
          <w:tcPr>
            <w:tcW w:w="3001" w:type="dxa"/>
            <w:gridSpan w:val="2"/>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暂估价</w:t>
            </w:r>
          </w:p>
        </w:tc>
        <w:tc>
          <w:tcPr>
            <w:tcW w:w="300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sz w:val="18"/>
                <w:szCs w:val="18"/>
              </w:rPr>
              <w:t>3.2.1+3.2.2+3.2.3</w:t>
            </w:r>
          </w:p>
        </w:tc>
        <w:tc>
          <w:tcPr>
            <w:tcW w:w="144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120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见表</w:t>
            </w:r>
            <w:r>
              <w:rPr>
                <w:sz w:val="18"/>
                <w:szCs w:val="18"/>
              </w:rPr>
              <w:t>10.2.2-21</w:t>
            </w:r>
          </w:p>
        </w:tc>
      </w:tr>
      <w:tr w:rsidR="00294112">
        <w:trPr>
          <w:trHeight w:val="645"/>
          <w:jc w:val="center"/>
        </w:trPr>
        <w:tc>
          <w:tcPr>
            <w:tcW w:w="52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sz w:val="18"/>
                <w:szCs w:val="18"/>
              </w:rPr>
              <w:t>3.2.1</w:t>
            </w:r>
          </w:p>
        </w:tc>
        <w:tc>
          <w:tcPr>
            <w:tcW w:w="503"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其中</w:t>
            </w:r>
          </w:p>
        </w:tc>
        <w:tc>
          <w:tcPr>
            <w:tcW w:w="2498"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材料（工程设备）暂估价</w:t>
            </w:r>
          </w:p>
        </w:tc>
        <w:tc>
          <w:tcPr>
            <w:tcW w:w="300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按招标文件规定额度列计</w:t>
            </w:r>
          </w:p>
          <w:p w:rsidR="00294112" w:rsidRDefault="003C2922">
            <w:pPr>
              <w:rPr>
                <w:sz w:val="18"/>
                <w:szCs w:val="18"/>
              </w:rPr>
            </w:pPr>
            <w:r>
              <w:rPr>
                <w:sz w:val="18"/>
                <w:szCs w:val="18"/>
              </w:rPr>
              <w:t>(</w:t>
            </w:r>
            <w:r>
              <w:rPr>
                <w:rFonts w:hint="eastAsia"/>
                <w:sz w:val="18"/>
                <w:szCs w:val="18"/>
              </w:rPr>
              <w:t>或计入综合单价</w:t>
            </w:r>
            <w:r>
              <w:rPr>
                <w:sz w:val="18"/>
                <w:szCs w:val="18"/>
              </w:rPr>
              <w:t>)</w:t>
            </w:r>
          </w:p>
        </w:tc>
        <w:tc>
          <w:tcPr>
            <w:tcW w:w="144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120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见表</w:t>
            </w:r>
            <w:r>
              <w:rPr>
                <w:sz w:val="18"/>
                <w:szCs w:val="18"/>
              </w:rPr>
              <w:t>10.2.2-23</w:t>
            </w:r>
          </w:p>
        </w:tc>
      </w:tr>
      <w:tr w:rsidR="00294112">
        <w:trPr>
          <w:trHeight w:val="373"/>
          <w:jc w:val="center"/>
        </w:trPr>
        <w:tc>
          <w:tcPr>
            <w:tcW w:w="52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rPr>
                <w:sz w:val="18"/>
                <w:szCs w:val="18"/>
              </w:rPr>
            </w:pPr>
            <w:r>
              <w:rPr>
                <w:sz w:val="18"/>
                <w:szCs w:val="18"/>
              </w:rPr>
              <w:t>3.2.2</w:t>
            </w:r>
          </w:p>
        </w:tc>
        <w:tc>
          <w:tcPr>
            <w:tcW w:w="503"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rPr>
                <w:sz w:val="18"/>
                <w:szCs w:val="18"/>
              </w:rPr>
            </w:pPr>
          </w:p>
        </w:tc>
        <w:tc>
          <w:tcPr>
            <w:tcW w:w="2498"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专业工程暂估价</w:t>
            </w:r>
          </w:p>
        </w:tc>
        <w:tc>
          <w:tcPr>
            <w:tcW w:w="300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按招标文件规定</w:t>
            </w:r>
            <w:proofErr w:type="gramStart"/>
            <w:r>
              <w:rPr>
                <w:rFonts w:hint="eastAsia"/>
                <w:sz w:val="18"/>
                <w:szCs w:val="18"/>
              </w:rPr>
              <w:t>额度列计</w:t>
            </w:r>
            <w:proofErr w:type="gramEnd"/>
          </w:p>
        </w:tc>
        <w:tc>
          <w:tcPr>
            <w:tcW w:w="144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120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见表</w:t>
            </w:r>
            <w:r>
              <w:rPr>
                <w:sz w:val="18"/>
                <w:szCs w:val="18"/>
              </w:rPr>
              <w:t>10.2.2-24</w:t>
            </w:r>
          </w:p>
        </w:tc>
      </w:tr>
      <w:tr w:rsidR="00294112">
        <w:trPr>
          <w:trHeight w:val="373"/>
          <w:jc w:val="center"/>
        </w:trPr>
        <w:tc>
          <w:tcPr>
            <w:tcW w:w="52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rPr>
                <w:sz w:val="18"/>
                <w:szCs w:val="18"/>
              </w:rPr>
            </w:pPr>
            <w:r>
              <w:rPr>
                <w:sz w:val="18"/>
                <w:szCs w:val="18"/>
              </w:rPr>
              <w:t>3.2.3</w:t>
            </w:r>
          </w:p>
        </w:tc>
        <w:tc>
          <w:tcPr>
            <w:tcW w:w="503"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rPr>
                <w:sz w:val="18"/>
                <w:szCs w:val="18"/>
              </w:rPr>
            </w:pPr>
          </w:p>
        </w:tc>
        <w:tc>
          <w:tcPr>
            <w:tcW w:w="2498"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专项技术措施暂估价</w:t>
            </w:r>
          </w:p>
        </w:tc>
        <w:tc>
          <w:tcPr>
            <w:tcW w:w="300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按招标文件规定</w:t>
            </w:r>
            <w:proofErr w:type="gramStart"/>
            <w:r>
              <w:rPr>
                <w:rFonts w:hint="eastAsia"/>
                <w:sz w:val="18"/>
                <w:szCs w:val="18"/>
              </w:rPr>
              <w:t>额度列计</w:t>
            </w:r>
            <w:proofErr w:type="gramEnd"/>
          </w:p>
        </w:tc>
        <w:tc>
          <w:tcPr>
            <w:tcW w:w="144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120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见表</w:t>
            </w:r>
            <w:r>
              <w:rPr>
                <w:sz w:val="18"/>
                <w:szCs w:val="18"/>
              </w:rPr>
              <w:t>10.2.2-25</w:t>
            </w:r>
          </w:p>
        </w:tc>
      </w:tr>
      <w:tr w:rsidR="00294112">
        <w:trPr>
          <w:trHeight w:val="373"/>
          <w:jc w:val="center"/>
        </w:trPr>
        <w:tc>
          <w:tcPr>
            <w:tcW w:w="52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sz w:val="18"/>
                <w:szCs w:val="18"/>
              </w:rPr>
              <w:t>3.3</w:t>
            </w:r>
          </w:p>
        </w:tc>
        <w:tc>
          <w:tcPr>
            <w:tcW w:w="3001" w:type="dxa"/>
            <w:gridSpan w:val="2"/>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计日工</w:t>
            </w:r>
          </w:p>
        </w:tc>
        <w:tc>
          <w:tcPr>
            <w:tcW w:w="300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∑计日工</w:t>
            </w:r>
            <w:r>
              <w:rPr>
                <w:sz w:val="18"/>
                <w:szCs w:val="18"/>
              </w:rPr>
              <w:t>(</w:t>
            </w:r>
            <w:proofErr w:type="gramStart"/>
            <w:r>
              <w:rPr>
                <w:rFonts w:hint="eastAsia"/>
                <w:sz w:val="18"/>
                <w:szCs w:val="18"/>
              </w:rPr>
              <w:t>暂估数量</w:t>
            </w:r>
            <w:proofErr w:type="gramEnd"/>
            <w:r>
              <w:rPr>
                <w:rFonts w:hint="eastAsia"/>
                <w:sz w:val="18"/>
                <w:szCs w:val="18"/>
              </w:rPr>
              <w:t>×综合单价）</w:t>
            </w:r>
          </w:p>
        </w:tc>
        <w:tc>
          <w:tcPr>
            <w:tcW w:w="144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120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见表</w:t>
            </w:r>
            <w:r>
              <w:rPr>
                <w:sz w:val="18"/>
                <w:szCs w:val="18"/>
              </w:rPr>
              <w:t>10.2.2-21</w:t>
            </w:r>
          </w:p>
        </w:tc>
      </w:tr>
      <w:tr w:rsidR="00294112">
        <w:trPr>
          <w:trHeight w:val="373"/>
          <w:jc w:val="center"/>
        </w:trPr>
        <w:tc>
          <w:tcPr>
            <w:tcW w:w="52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sz w:val="18"/>
                <w:szCs w:val="18"/>
              </w:rPr>
              <w:t>3.4</w:t>
            </w:r>
          </w:p>
        </w:tc>
        <w:tc>
          <w:tcPr>
            <w:tcW w:w="3001" w:type="dxa"/>
            <w:gridSpan w:val="2"/>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施工总承包服务费</w:t>
            </w:r>
          </w:p>
        </w:tc>
        <w:tc>
          <w:tcPr>
            <w:tcW w:w="300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sz w:val="18"/>
                <w:szCs w:val="18"/>
              </w:rPr>
              <w:t>3.4.1+3.4.2</w:t>
            </w:r>
          </w:p>
        </w:tc>
        <w:tc>
          <w:tcPr>
            <w:tcW w:w="144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120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见表</w:t>
            </w:r>
            <w:r>
              <w:rPr>
                <w:sz w:val="18"/>
                <w:szCs w:val="18"/>
              </w:rPr>
              <w:t>10.2.2-21</w:t>
            </w:r>
          </w:p>
        </w:tc>
      </w:tr>
      <w:tr w:rsidR="00294112">
        <w:trPr>
          <w:trHeight w:val="373"/>
          <w:jc w:val="center"/>
        </w:trPr>
        <w:tc>
          <w:tcPr>
            <w:tcW w:w="52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sz w:val="18"/>
                <w:szCs w:val="18"/>
              </w:rPr>
              <w:t>3.4.1</w:t>
            </w:r>
          </w:p>
        </w:tc>
        <w:tc>
          <w:tcPr>
            <w:tcW w:w="503"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其中</w:t>
            </w:r>
          </w:p>
        </w:tc>
        <w:tc>
          <w:tcPr>
            <w:tcW w:w="2498"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专业发包工程管理费</w:t>
            </w:r>
          </w:p>
        </w:tc>
        <w:tc>
          <w:tcPr>
            <w:tcW w:w="300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∑专业发包工程（</w:t>
            </w:r>
            <w:proofErr w:type="gramStart"/>
            <w:r>
              <w:rPr>
                <w:rFonts w:hint="eastAsia"/>
                <w:sz w:val="18"/>
                <w:szCs w:val="18"/>
              </w:rPr>
              <w:t>暂估金额</w:t>
            </w:r>
            <w:proofErr w:type="gramEnd"/>
            <w:r>
              <w:rPr>
                <w:rFonts w:hint="eastAsia"/>
                <w:sz w:val="18"/>
                <w:szCs w:val="18"/>
              </w:rPr>
              <w:t>×费率）</w:t>
            </w:r>
          </w:p>
        </w:tc>
        <w:tc>
          <w:tcPr>
            <w:tcW w:w="144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120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见表</w:t>
            </w:r>
            <w:r>
              <w:rPr>
                <w:sz w:val="18"/>
                <w:szCs w:val="18"/>
              </w:rPr>
              <w:t>10.2.2-27</w:t>
            </w:r>
          </w:p>
        </w:tc>
      </w:tr>
      <w:tr w:rsidR="00294112">
        <w:trPr>
          <w:trHeight w:val="645"/>
          <w:jc w:val="center"/>
        </w:trPr>
        <w:tc>
          <w:tcPr>
            <w:tcW w:w="52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rPr>
                <w:sz w:val="18"/>
                <w:szCs w:val="18"/>
              </w:rPr>
            </w:pPr>
            <w:r>
              <w:rPr>
                <w:sz w:val="18"/>
                <w:szCs w:val="18"/>
              </w:rPr>
              <w:t>3.4.2</w:t>
            </w:r>
          </w:p>
        </w:tc>
        <w:tc>
          <w:tcPr>
            <w:tcW w:w="503"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rPr>
                <w:sz w:val="18"/>
                <w:szCs w:val="18"/>
              </w:rPr>
            </w:pPr>
          </w:p>
        </w:tc>
        <w:tc>
          <w:tcPr>
            <w:tcW w:w="2498"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proofErr w:type="gramStart"/>
            <w:r>
              <w:rPr>
                <w:rFonts w:hint="eastAsia"/>
                <w:sz w:val="18"/>
                <w:szCs w:val="18"/>
              </w:rPr>
              <w:t>甲供材料</w:t>
            </w:r>
            <w:proofErr w:type="gramEnd"/>
            <w:r>
              <w:rPr>
                <w:rFonts w:hint="eastAsia"/>
                <w:sz w:val="18"/>
                <w:szCs w:val="18"/>
              </w:rPr>
              <w:t>设备管理费</w:t>
            </w:r>
          </w:p>
        </w:tc>
        <w:tc>
          <w:tcPr>
            <w:tcW w:w="300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proofErr w:type="gramStart"/>
            <w:r>
              <w:rPr>
                <w:rFonts w:hint="eastAsia"/>
                <w:sz w:val="18"/>
                <w:szCs w:val="18"/>
              </w:rPr>
              <w:t>甲供材料暂估金额</w:t>
            </w:r>
            <w:proofErr w:type="gramEnd"/>
            <w:r>
              <w:rPr>
                <w:rFonts w:hint="eastAsia"/>
                <w:sz w:val="18"/>
                <w:szCs w:val="18"/>
              </w:rPr>
              <w:t>×费率</w:t>
            </w:r>
            <w:r>
              <w:rPr>
                <w:sz w:val="18"/>
                <w:szCs w:val="18"/>
              </w:rPr>
              <w:t>+</w:t>
            </w:r>
            <w:proofErr w:type="gramStart"/>
            <w:r>
              <w:rPr>
                <w:rFonts w:hint="eastAsia"/>
                <w:sz w:val="18"/>
                <w:szCs w:val="18"/>
              </w:rPr>
              <w:t>甲供设备暂估金额</w:t>
            </w:r>
            <w:proofErr w:type="gramEnd"/>
            <w:r>
              <w:rPr>
                <w:rFonts w:hint="eastAsia"/>
                <w:sz w:val="18"/>
                <w:szCs w:val="18"/>
              </w:rPr>
              <w:t>×费率</w:t>
            </w:r>
          </w:p>
        </w:tc>
        <w:tc>
          <w:tcPr>
            <w:tcW w:w="144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120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见表</w:t>
            </w:r>
            <w:r>
              <w:rPr>
                <w:sz w:val="18"/>
                <w:szCs w:val="18"/>
              </w:rPr>
              <w:t>10.2.2-27</w:t>
            </w:r>
          </w:p>
        </w:tc>
      </w:tr>
      <w:tr w:rsidR="00294112">
        <w:trPr>
          <w:trHeight w:val="373"/>
          <w:jc w:val="center"/>
        </w:trPr>
        <w:tc>
          <w:tcPr>
            <w:tcW w:w="52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sz w:val="18"/>
                <w:szCs w:val="18"/>
              </w:rPr>
              <w:t>4</w:t>
            </w:r>
          </w:p>
        </w:tc>
        <w:tc>
          <w:tcPr>
            <w:tcW w:w="3001" w:type="dxa"/>
            <w:gridSpan w:val="2"/>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proofErr w:type="gramStart"/>
            <w:r>
              <w:rPr>
                <w:rFonts w:hint="eastAsia"/>
                <w:sz w:val="18"/>
                <w:szCs w:val="18"/>
              </w:rPr>
              <w:t>规</w:t>
            </w:r>
            <w:proofErr w:type="gramEnd"/>
            <w:r>
              <w:rPr>
                <w:rFonts w:hint="eastAsia"/>
                <w:sz w:val="18"/>
                <w:szCs w:val="18"/>
              </w:rPr>
              <w:t>费</w:t>
            </w:r>
          </w:p>
        </w:tc>
        <w:tc>
          <w:tcPr>
            <w:tcW w:w="300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sz w:val="18"/>
                <w:szCs w:val="18"/>
              </w:rPr>
              <w:t>(</w:t>
            </w:r>
            <w:r>
              <w:rPr>
                <w:rFonts w:hint="eastAsia"/>
                <w:sz w:val="18"/>
                <w:szCs w:val="18"/>
              </w:rPr>
              <w:t>计算基数</w:t>
            </w:r>
            <w:r>
              <w:rPr>
                <w:sz w:val="18"/>
                <w:szCs w:val="18"/>
              </w:rPr>
              <w:t>)</w:t>
            </w:r>
            <w:r>
              <w:rPr>
                <w:rFonts w:hint="eastAsia"/>
                <w:sz w:val="18"/>
                <w:szCs w:val="18"/>
              </w:rPr>
              <w:t>×费率</w:t>
            </w:r>
          </w:p>
        </w:tc>
        <w:tc>
          <w:tcPr>
            <w:tcW w:w="144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120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rPr>
                <w:sz w:val="18"/>
                <w:szCs w:val="18"/>
              </w:rPr>
            </w:pPr>
          </w:p>
        </w:tc>
      </w:tr>
      <w:tr w:rsidR="00294112">
        <w:trPr>
          <w:trHeight w:val="373"/>
          <w:jc w:val="center"/>
        </w:trPr>
        <w:tc>
          <w:tcPr>
            <w:tcW w:w="52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sz w:val="18"/>
                <w:szCs w:val="18"/>
              </w:rPr>
              <w:t>5</w:t>
            </w:r>
          </w:p>
        </w:tc>
        <w:tc>
          <w:tcPr>
            <w:tcW w:w="3001" w:type="dxa"/>
            <w:gridSpan w:val="2"/>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税金</w:t>
            </w:r>
          </w:p>
        </w:tc>
        <w:tc>
          <w:tcPr>
            <w:tcW w:w="300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sz w:val="18"/>
                <w:szCs w:val="18"/>
              </w:rPr>
              <w:t>(</w:t>
            </w:r>
            <w:r>
              <w:rPr>
                <w:rFonts w:hint="eastAsia"/>
                <w:sz w:val="18"/>
                <w:szCs w:val="18"/>
              </w:rPr>
              <w:t>计算基数</w:t>
            </w:r>
            <w:r>
              <w:rPr>
                <w:sz w:val="18"/>
                <w:szCs w:val="18"/>
              </w:rPr>
              <w:t>)</w:t>
            </w:r>
            <w:r>
              <w:rPr>
                <w:rFonts w:hint="eastAsia"/>
                <w:sz w:val="18"/>
                <w:szCs w:val="18"/>
              </w:rPr>
              <w:t>×税率</w:t>
            </w:r>
          </w:p>
        </w:tc>
        <w:tc>
          <w:tcPr>
            <w:tcW w:w="144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120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rPr>
                <w:sz w:val="18"/>
                <w:szCs w:val="18"/>
              </w:rPr>
            </w:pPr>
          </w:p>
        </w:tc>
      </w:tr>
      <w:tr w:rsidR="00294112">
        <w:trPr>
          <w:trHeight w:val="413"/>
          <w:jc w:val="center"/>
        </w:trPr>
        <w:tc>
          <w:tcPr>
            <w:tcW w:w="3530" w:type="dxa"/>
            <w:gridSpan w:val="3"/>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投标报价合计</w:t>
            </w:r>
          </w:p>
        </w:tc>
        <w:tc>
          <w:tcPr>
            <w:tcW w:w="3001"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294112" w:rsidRDefault="003C2922">
            <w:pPr>
              <w:rPr>
                <w:sz w:val="18"/>
                <w:szCs w:val="18"/>
              </w:rPr>
            </w:pPr>
            <w:r>
              <w:rPr>
                <w:sz w:val="18"/>
                <w:szCs w:val="18"/>
              </w:rPr>
              <w:t>1+2+3+4+5</w:t>
            </w:r>
          </w:p>
        </w:tc>
        <w:tc>
          <w:tcPr>
            <w:tcW w:w="1440"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12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4112" w:rsidRDefault="00294112">
            <w:pPr>
              <w:rPr>
                <w:sz w:val="18"/>
                <w:szCs w:val="18"/>
              </w:rPr>
            </w:pPr>
          </w:p>
        </w:tc>
      </w:tr>
    </w:tbl>
    <w:p w:rsidR="00294112" w:rsidRDefault="003C2922">
      <w:pPr>
        <w:rPr>
          <w:sz w:val="18"/>
          <w:szCs w:val="18"/>
        </w:rPr>
      </w:pPr>
      <w:r>
        <w:rPr>
          <w:rFonts w:hint="eastAsia"/>
          <w:sz w:val="18"/>
          <w:szCs w:val="18"/>
        </w:rPr>
        <w:t>注：如无单位工程划分，单项工程也使用本表汇总。</w:t>
      </w:r>
    </w:p>
    <w:p w:rsidR="00294112" w:rsidRDefault="003C2922">
      <w:r>
        <w:br w:type="page"/>
      </w:r>
    </w:p>
    <w:p w:rsidR="00294112" w:rsidRDefault="00294112"/>
    <w:tbl>
      <w:tblPr>
        <w:tblW w:w="0" w:type="auto"/>
        <w:jc w:val="center"/>
        <w:tblLayout w:type="fixed"/>
        <w:tblCellMar>
          <w:left w:w="0" w:type="dxa"/>
          <w:right w:w="0" w:type="dxa"/>
        </w:tblCellMar>
        <w:tblLook w:val="04A0" w:firstRow="1" w:lastRow="0" w:firstColumn="1" w:lastColumn="0" w:noHBand="0" w:noVBand="1"/>
      </w:tblPr>
      <w:tblGrid>
        <w:gridCol w:w="346"/>
        <w:gridCol w:w="754"/>
        <w:gridCol w:w="1287"/>
        <w:gridCol w:w="1813"/>
        <w:gridCol w:w="394"/>
        <w:gridCol w:w="623"/>
        <w:gridCol w:w="629"/>
        <w:gridCol w:w="607"/>
        <w:gridCol w:w="588"/>
        <w:gridCol w:w="641"/>
        <w:gridCol w:w="685"/>
        <w:gridCol w:w="753"/>
      </w:tblGrid>
      <w:tr w:rsidR="00294112">
        <w:trPr>
          <w:trHeight w:val="349"/>
          <w:jc w:val="center"/>
        </w:trPr>
        <w:tc>
          <w:tcPr>
            <w:tcW w:w="2387" w:type="dxa"/>
            <w:gridSpan w:val="3"/>
            <w:tcBorders>
              <w:top w:val="nil"/>
              <w:left w:val="nil"/>
              <w:bottom w:val="nil"/>
              <w:right w:val="nil"/>
            </w:tcBorders>
            <w:shd w:val="clear" w:color="auto" w:fill="FFFFFF"/>
            <w:tcMar>
              <w:top w:w="15" w:type="dxa"/>
              <w:left w:w="15" w:type="dxa"/>
              <w:right w:w="15" w:type="dxa"/>
            </w:tcMar>
            <w:vAlign w:val="center"/>
          </w:tcPr>
          <w:p w:rsidR="00294112" w:rsidRDefault="003C2922">
            <w:pPr>
              <w:rPr>
                <w:rFonts w:ascii="宋体" w:cs="宋体"/>
                <w:sz w:val="18"/>
                <w:szCs w:val="18"/>
              </w:rPr>
            </w:pPr>
            <w:r>
              <w:rPr>
                <w:rFonts w:ascii="宋体" w:hAnsi="宋体" w:cs="宋体" w:hint="eastAsia"/>
                <w:kern w:val="0"/>
                <w:sz w:val="18"/>
                <w:szCs w:val="18"/>
              </w:rPr>
              <w:t>【表</w:t>
            </w:r>
            <w:r>
              <w:rPr>
                <w:rFonts w:ascii="宋体" w:hAnsi="宋体" w:cs="宋体"/>
                <w:kern w:val="0"/>
                <w:sz w:val="18"/>
                <w:szCs w:val="18"/>
              </w:rPr>
              <w:t>10.2.2-16</w:t>
            </w:r>
            <w:r>
              <w:rPr>
                <w:rFonts w:ascii="宋体" w:hAnsi="宋体" w:cs="宋体" w:hint="eastAsia"/>
                <w:kern w:val="0"/>
                <w:sz w:val="18"/>
                <w:szCs w:val="18"/>
              </w:rPr>
              <w:t>】</w:t>
            </w:r>
          </w:p>
        </w:tc>
        <w:tc>
          <w:tcPr>
            <w:tcW w:w="1813"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18"/>
                <w:szCs w:val="18"/>
              </w:rPr>
            </w:pPr>
          </w:p>
        </w:tc>
        <w:tc>
          <w:tcPr>
            <w:tcW w:w="394"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18"/>
                <w:szCs w:val="18"/>
              </w:rPr>
            </w:pPr>
          </w:p>
        </w:tc>
        <w:tc>
          <w:tcPr>
            <w:tcW w:w="623"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18"/>
                <w:szCs w:val="18"/>
              </w:rPr>
            </w:pPr>
          </w:p>
        </w:tc>
        <w:tc>
          <w:tcPr>
            <w:tcW w:w="629"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18"/>
                <w:szCs w:val="18"/>
              </w:rPr>
            </w:pPr>
          </w:p>
        </w:tc>
        <w:tc>
          <w:tcPr>
            <w:tcW w:w="607"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18"/>
                <w:szCs w:val="18"/>
              </w:rPr>
            </w:pPr>
          </w:p>
        </w:tc>
        <w:tc>
          <w:tcPr>
            <w:tcW w:w="588"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18"/>
                <w:szCs w:val="18"/>
              </w:rPr>
            </w:pPr>
          </w:p>
        </w:tc>
        <w:tc>
          <w:tcPr>
            <w:tcW w:w="641"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18"/>
                <w:szCs w:val="18"/>
              </w:rPr>
            </w:pPr>
          </w:p>
        </w:tc>
        <w:tc>
          <w:tcPr>
            <w:tcW w:w="685"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18"/>
                <w:szCs w:val="18"/>
              </w:rPr>
            </w:pPr>
          </w:p>
        </w:tc>
        <w:tc>
          <w:tcPr>
            <w:tcW w:w="753"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18"/>
                <w:szCs w:val="18"/>
              </w:rPr>
            </w:pPr>
          </w:p>
        </w:tc>
      </w:tr>
      <w:tr w:rsidR="00294112">
        <w:trPr>
          <w:trHeight w:val="621"/>
          <w:jc w:val="center"/>
        </w:trPr>
        <w:tc>
          <w:tcPr>
            <w:tcW w:w="9120" w:type="dxa"/>
            <w:gridSpan w:val="12"/>
            <w:tcBorders>
              <w:top w:val="nil"/>
              <w:left w:val="nil"/>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b/>
                <w:sz w:val="40"/>
                <w:szCs w:val="40"/>
              </w:rPr>
            </w:pPr>
            <w:r>
              <w:rPr>
                <w:rFonts w:ascii="宋体" w:hAnsi="宋体" w:cs="宋体" w:hint="eastAsia"/>
                <w:b/>
                <w:kern w:val="0"/>
                <w:sz w:val="28"/>
                <w:szCs w:val="28"/>
              </w:rPr>
              <w:t>分部分项工程和施工技术措施项目清单与计价表</w:t>
            </w:r>
          </w:p>
        </w:tc>
      </w:tr>
      <w:tr w:rsidR="00294112">
        <w:trPr>
          <w:trHeight w:val="349"/>
          <w:jc w:val="center"/>
        </w:trPr>
        <w:tc>
          <w:tcPr>
            <w:tcW w:w="5217" w:type="dxa"/>
            <w:gridSpan w:val="6"/>
            <w:tcBorders>
              <w:top w:val="nil"/>
              <w:left w:val="nil"/>
              <w:bottom w:val="nil"/>
              <w:right w:val="nil"/>
            </w:tcBorders>
            <w:shd w:val="clear" w:color="auto" w:fill="FFFFFF"/>
            <w:tcMar>
              <w:top w:w="15" w:type="dxa"/>
              <w:left w:w="15" w:type="dxa"/>
              <w:right w:w="15" w:type="dxa"/>
            </w:tcMar>
            <w:vAlign w:val="bottom"/>
          </w:tcPr>
          <w:p w:rsidR="00294112" w:rsidRDefault="003C2922">
            <w:pPr>
              <w:widowControl/>
              <w:jc w:val="left"/>
              <w:textAlignment w:val="bottom"/>
              <w:rPr>
                <w:rFonts w:ascii="宋体" w:cs="宋体"/>
                <w:sz w:val="18"/>
                <w:szCs w:val="18"/>
              </w:rPr>
            </w:pPr>
            <w:r>
              <w:rPr>
                <w:rFonts w:ascii="宋体" w:hAnsi="宋体" w:cs="宋体" w:hint="eastAsia"/>
                <w:kern w:val="0"/>
                <w:sz w:val="18"/>
                <w:szCs w:val="18"/>
              </w:rPr>
              <w:t>单位</w:t>
            </w:r>
            <w:r>
              <w:rPr>
                <w:rFonts w:ascii="宋体" w:hAnsi="宋体" w:cs="宋体"/>
                <w:kern w:val="0"/>
                <w:sz w:val="18"/>
                <w:szCs w:val="18"/>
              </w:rPr>
              <w:t>(</w:t>
            </w:r>
            <w:r>
              <w:rPr>
                <w:rFonts w:ascii="宋体" w:hAnsi="宋体" w:cs="宋体" w:hint="eastAsia"/>
                <w:kern w:val="0"/>
                <w:sz w:val="18"/>
                <w:szCs w:val="18"/>
              </w:rPr>
              <w:t>专业</w:t>
            </w:r>
            <w:r>
              <w:rPr>
                <w:rFonts w:ascii="宋体" w:hAnsi="宋体" w:cs="宋体"/>
                <w:kern w:val="0"/>
                <w:sz w:val="18"/>
                <w:szCs w:val="18"/>
              </w:rPr>
              <w:t>)</w:t>
            </w:r>
            <w:r>
              <w:rPr>
                <w:rFonts w:ascii="宋体" w:hAnsi="宋体" w:cs="宋体" w:hint="eastAsia"/>
                <w:kern w:val="0"/>
                <w:sz w:val="18"/>
                <w:szCs w:val="18"/>
              </w:rPr>
              <w:t>工程名称</w:t>
            </w:r>
            <w:r>
              <w:rPr>
                <w:rFonts w:ascii="宋体" w:hAnsi="宋体" w:cs="宋体"/>
                <w:kern w:val="0"/>
                <w:sz w:val="18"/>
                <w:szCs w:val="18"/>
              </w:rPr>
              <w:t xml:space="preserve">: </w:t>
            </w:r>
          </w:p>
        </w:tc>
        <w:tc>
          <w:tcPr>
            <w:tcW w:w="1824" w:type="dxa"/>
            <w:gridSpan w:val="3"/>
            <w:tcBorders>
              <w:top w:val="nil"/>
              <w:left w:val="nil"/>
              <w:bottom w:val="nil"/>
              <w:right w:val="nil"/>
            </w:tcBorders>
            <w:shd w:val="clear" w:color="auto" w:fill="FFFFFF"/>
            <w:tcMar>
              <w:top w:w="15" w:type="dxa"/>
              <w:left w:w="15" w:type="dxa"/>
              <w:right w:w="15" w:type="dxa"/>
            </w:tcMar>
            <w:vAlign w:val="bottom"/>
          </w:tcPr>
          <w:p w:rsidR="00294112" w:rsidRDefault="003C2922">
            <w:pPr>
              <w:widowControl/>
              <w:jc w:val="left"/>
              <w:textAlignment w:val="bottom"/>
              <w:rPr>
                <w:rFonts w:ascii="宋体" w:cs="宋体"/>
                <w:sz w:val="18"/>
                <w:szCs w:val="18"/>
              </w:rPr>
            </w:pPr>
            <w:r>
              <w:rPr>
                <w:rFonts w:ascii="宋体" w:hAnsi="宋体" w:cs="宋体" w:hint="eastAsia"/>
                <w:kern w:val="0"/>
                <w:sz w:val="18"/>
                <w:szCs w:val="18"/>
              </w:rPr>
              <w:t>标段</w:t>
            </w:r>
            <w:r>
              <w:rPr>
                <w:rFonts w:ascii="宋体" w:hAnsi="宋体" w:cs="宋体"/>
                <w:kern w:val="0"/>
                <w:sz w:val="18"/>
                <w:szCs w:val="18"/>
              </w:rPr>
              <w:t>:</w:t>
            </w:r>
          </w:p>
        </w:tc>
        <w:tc>
          <w:tcPr>
            <w:tcW w:w="2079" w:type="dxa"/>
            <w:gridSpan w:val="3"/>
            <w:tcBorders>
              <w:top w:val="nil"/>
              <w:left w:val="nil"/>
              <w:bottom w:val="nil"/>
              <w:right w:val="nil"/>
            </w:tcBorders>
            <w:shd w:val="clear" w:color="auto" w:fill="FFFFFF"/>
            <w:tcMar>
              <w:top w:w="15" w:type="dxa"/>
              <w:left w:w="15" w:type="dxa"/>
              <w:right w:w="15" w:type="dxa"/>
            </w:tcMar>
            <w:vAlign w:val="bottom"/>
          </w:tcPr>
          <w:p w:rsidR="00294112" w:rsidRDefault="003C2922">
            <w:pPr>
              <w:widowControl/>
              <w:jc w:val="center"/>
              <w:textAlignment w:val="bottom"/>
              <w:rPr>
                <w:rFonts w:ascii="宋体" w:cs="宋体"/>
                <w:sz w:val="18"/>
                <w:szCs w:val="18"/>
              </w:rPr>
            </w:pPr>
            <w:r>
              <w:rPr>
                <w:rFonts w:ascii="宋体" w:hAnsi="宋体" w:cs="宋体" w:hint="eastAsia"/>
                <w:kern w:val="0"/>
                <w:sz w:val="18"/>
                <w:szCs w:val="18"/>
              </w:rPr>
              <w:t>第</w:t>
            </w:r>
            <w:r>
              <w:rPr>
                <w:rFonts w:ascii="宋体" w:hAnsi="宋体" w:cs="宋体"/>
                <w:kern w:val="0"/>
                <w:sz w:val="18"/>
                <w:szCs w:val="18"/>
              </w:rPr>
              <w:t xml:space="preserve">   </w:t>
            </w:r>
            <w:r>
              <w:rPr>
                <w:rFonts w:ascii="宋体" w:hAnsi="宋体" w:cs="宋体" w:hint="eastAsia"/>
                <w:kern w:val="0"/>
                <w:sz w:val="18"/>
                <w:szCs w:val="18"/>
              </w:rPr>
              <w:t>页</w:t>
            </w:r>
            <w:r>
              <w:rPr>
                <w:rFonts w:ascii="宋体" w:hAnsi="宋体" w:cs="宋体"/>
                <w:kern w:val="0"/>
                <w:sz w:val="18"/>
                <w:szCs w:val="18"/>
              </w:rPr>
              <w:t xml:space="preserve"> </w:t>
            </w:r>
            <w:r>
              <w:rPr>
                <w:rFonts w:ascii="宋体" w:hAnsi="宋体" w:cs="宋体" w:hint="eastAsia"/>
                <w:kern w:val="0"/>
                <w:sz w:val="18"/>
                <w:szCs w:val="18"/>
              </w:rPr>
              <w:t>共</w:t>
            </w:r>
            <w:r>
              <w:rPr>
                <w:rFonts w:ascii="宋体" w:hAnsi="宋体" w:cs="宋体"/>
                <w:kern w:val="0"/>
                <w:sz w:val="18"/>
                <w:szCs w:val="18"/>
              </w:rPr>
              <w:t xml:space="preserve">  </w:t>
            </w:r>
            <w:r>
              <w:rPr>
                <w:rFonts w:ascii="宋体" w:hAnsi="宋体" w:cs="宋体" w:hint="eastAsia"/>
                <w:kern w:val="0"/>
                <w:sz w:val="18"/>
                <w:szCs w:val="18"/>
              </w:rPr>
              <w:t>页</w:t>
            </w:r>
          </w:p>
        </w:tc>
      </w:tr>
      <w:tr w:rsidR="00294112">
        <w:trPr>
          <w:trHeight w:val="401"/>
          <w:jc w:val="center"/>
        </w:trPr>
        <w:tc>
          <w:tcPr>
            <w:tcW w:w="346"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序号</w:t>
            </w:r>
          </w:p>
        </w:tc>
        <w:tc>
          <w:tcPr>
            <w:tcW w:w="754"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项目编码</w:t>
            </w:r>
          </w:p>
        </w:tc>
        <w:tc>
          <w:tcPr>
            <w:tcW w:w="1287"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项目名称</w:t>
            </w:r>
          </w:p>
        </w:tc>
        <w:tc>
          <w:tcPr>
            <w:tcW w:w="1813"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项目特征</w:t>
            </w:r>
          </w:p>
        </w:tc>
        <w:tc>
          <w:tcPr>
            <w:tcW w:w="394"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kern w:val="0"/>
                <w:sz w:val="18"/>
                <w:szCs w:val="18"/>
              </w:rPr>
            </w:pPr>
            <w:r>
              <w:rPr>
                <w:rFonts w:ascii="宋体" w:hAnsi="宋体" w:cs="宋体" w:hint="eastAsia"/>
                <w:kern w:val="0"/>
                <w:sz w:val="18"/>
                <w:szCs w:val="18"/>
              </w:rPr>
              <w:t>计量</w:t>
            </w:r>
          </w:p>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单位</w:t>
            </w:r>
          </w:p>
        </w:tc>
        <w:tc>
          <w:tcPr>
            <w:tcW w:w="623"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工程量</w:t>
            </w:r>
          </w:p>
        </w:tc>
        <w:tc>
          <w:tcPr>
            <w:tcW w:w="3150" w:type="dxa"/>
            <w:gridSpan w:val="5"/>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金</w:t>
            </w:r>
            <w:r>
              <w:rPr>
                <w:rFonts w:ascii="宋体" w:hAnsi="宋体" w:cs="宋体"/>
                <w:kern w:val="0"/>
                <w:sz w:val="18"/>
                <w:szCs w:val="18"/>
              </w:rPr>
              <w:t xml:space="preserve"> </w:t>
            </w:r>
            <w:r>
              <w:rPr>
                <w:rFonts w:ascii="宋体" w:hAnsi="宋体" w:cs="宋体" w:hint="eastAsia"/>
                <w:kern w:val="0"/>
                <w:sz w:val="18"/>
                <w:szCs w:val="18"/>
              </w:rPr>
              <w:t>额</w:t>
            </w:r>
            <w:r>
              <w:rPr>
                <w:rFonts w:ascii="宋体" w:hAnsi="宋体" w:cs="宋体"/>
                <w:kern w:val="0"/>
                <w:sz w:val="18"/>
                <w:szCs w:val="18"/>
              </w:rPr>
              <w:t xml:space="preserve">  (</w:t>
            </w:r>
            <w:r>
              <w:rPr>
                <w:rFonts w:ascii="宋体" w:hAnsi="宋体" w:cs="宋体" w:hint="eastAsia"/>
                <w:kern w:val="0"/>
                <w:sz w:val="18"/>
                <w:szCs w:val="18"/>
              </w:rPr>
              <w:t>元</w:t>
            </w:r>
            <w:r>
              <w:rPr>
                <w:rFonts w:ascii="宋体" w:hAnsi="宋体" w:cs="宋体"/>
                <w:kern w:val="0"/>
                <w:sz w:val="18"/>
                <w:szCs w:val="18"/>
              </w:rPr>
              <w:t>)</w:t>
            </w:r>
          </w:p>
        </w:tc>
        <w:tc>
          <w:tcPr>
            <w:tcW w:w="753" w:type="dxa"/>
            <w:vMerge w:val="restar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备注</w:t>
            </w:r>
          </w:p>
        </w:tc>
      </w:tr>
      <w:tr w:rsidR="00294112">
        <w:trPr>
          <w:trHeight w:val="401"/>
          <w:jc w:val="center"/>
        </w:trPr>
        <w:tc>
          <w:tcPr>
            <w:tcW w:w="346"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754"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287"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813"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394"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623"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629"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综合单价</w:t>
            </w:r>
          </w:p>
        </w:tc>
        <w:tc>
          <w:tcPr>
            <w:tcW w:w="607"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合价</w:t>
            </w:r>
          </w:p>
        </w:tc>
        <w:tc>
          <w:tcPr>
            <w:tcW w:w="1914" w:type="dxa"/>
            <w:gridSpan w:val="3"/>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其中</w:t>
            </w:r>
          </w:p>
        </w:tc>
        <w:tc>
          <w:tcPr>
            <w:tcW w:w="753"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r>
      <w:tr w:rsidR="00294112">
        <w:trPr>
          <w:trHeight w:val="564"/>
          <w:jc w:val="center"/>
        </w:trPr>
        <w:tc>
          <w:tcPr>
            <w:tcW w:w="346"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754"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287"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813"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394"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623"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629"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607"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588"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人工费</w:t>
            </w:r>
          </w:p>
        </w:tc>
        <w:tc>
          <w:tcPr>
            <w:tcW w:w="64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机械费</w:t>
            </w:r>
          </w:p>
        </w:tc>
        <w:tc>
          <w:tcPr>
            <w:tcW w:w="685"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暂估价</w:t>
            </w:r>
          </w:p>
        </w:tc>
        <w:tc>
          <w:tcPr>
            <w:tcW w:w="753"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r>
      <w:tr w:rsidR="00294112">
        <w:trPr>
          <w:trHeight w:val="401"/>
          <w:jc w:val="center"/>
        </w:trPr>
        <w:tc>
          <w:tcPr>
            <w:tcW w:w="34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75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28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81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39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62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right"/>
              <w:rPr>
                <w:rFonts w:ascii="宋体" w:cs="宋体"/>
                <w:sz w:val="18"/>
                <w:szCs w:val="18"/>
              </w:rPr>
            </w:pPr>
          </w:p>
        </w:tc>
        <w:tc>
          <w:tcPr>
            <w:tcW w:w="629"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60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58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64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68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53"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401"/>
          <w:jc w:val="center"/>
        </w:trPr>
        <w:tc>
          <w:tcPr>
            <w:tcW w:w="34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75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28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81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39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62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right"/>
              <w:rPr>
                <w:rFonts w:ascii="宋体" w:cs="宋体"/>
                <w:sz w:val="18"/>
                <w:szCs w:val="18"/>
              </w:rPr>
            </w:pPr>
          </w:p>
        </w:tc>
        <w:tc>
          <w:tcPr>
            <w:tcW w:w="629"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60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58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64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68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53"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401"/>
          <w:jc w:val="center"/>
        </w:trPr>
        <w:tc>
          <w:tcPr>
            <w:tcW w:w="34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75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28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81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39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62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right"/>
              <w:rPr>
                <w:rFonts w:ascii="宋体" w:cs="宋体"/>
                <w:sz w:val="18"/>
                <w:szCs w:val="18"/>
              </w:rPr>
            </w:pPr>
          </w:p>
        </w:tc>
        <w:tc>
          <w:tcPr>
            <w:tcW w:w="629"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60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58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64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68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53"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401"/>
          <w:jc w:val="center"/>
        </w:trPr>
        <w:tc>
          <w:tcPr>
            <w:tcW w:w="34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75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28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81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39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62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right"/>
              <w:rPr>
                <w:rFonts w:ascii="宋体" w:cs="宋体"/>
                <w:sz w:val="18"/>
                <w:szCs w:val="18"/>
              </w:rPr>
            </w:pPr>
          </w:p>
        </w:tc>
        <w:tc>
          <w:tcPr>
            <w:tcW w:w="629"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60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58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64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68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53"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401"/>
          <w:jc w:val="center"/>
        </w:trPr>
        <w:tc>
          <w:tcPr>
            <w:tcW w:w="34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75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28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81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39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62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right"/>
              <w:rPr>
                <w:rFonts w:ascii="宋体" w:cs="宋体"/>
                <w:sz w:val="18"/>
                <w:szCs w:val="18"/>
              </w:rPr>
            </w:pPr>
          </w:p>
        </w:tc>
        <w:tc>
          <w:tcPr>
            <w:tcW w:w="629"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60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58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64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68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53"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401"/>
          <w:jc w:val="center"/>
        </w:trPr>
        <w:tc>
          <w:tcPr>
            <w:tcW w:w="34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75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28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81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39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62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right"/>
              <w:rPr>
                <w:rFonts w:ascii="宋体" w:cs="宋体"/>
                <w:sz w:val="18"/>
                <w:szCs w:val="18"/>
              </w:rPr>
            </w:pPr>
          </w:p>
        </w:tc>
        <w:tc>
          <w:tcPr>
            <w:tcW w:w="629"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60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58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64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68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53"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401"/>
          <w:jc w:val="center"/>
        </w:trPr>
        <w:tc>
          <w:tcPr>
            <w:tcW w:w="5846" w:type="dxa"/>
            <w:gridSpan w:val="7"/>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本页小计</w:t>
            </w:r>
          </w:p>
        </w:tc>
        <w:tc>
          <w:tcPr>
            <w:tcW w:w="60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58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64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68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53"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r>
      <w:tr w:rsidR="00294112">
        <w:trPr>
          <w:trHeight w:val="451"/>
          <w:jc w:val="center"/>
        </w:trPr>
        <w:tc>
          <w:tcPr>
            <w:tcW w:w="5846" w:type="dxa"/>
            <w:gridSpan w:val="7"/>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合计</w:t>
            </w:r>
          </w:p>
        </w:tc>
        <w:tc>
          <w:tcPr>
            <w:tcW w:w="607"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588"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641"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685"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r>
    </w:tbl>
    <w:p w:rsidR="00294112" w:rsidRDefault="003C2922">
      <w:pPr>
        <w:rPr>
          <w:sz w:val="18"/>
          <w:szCs w:val="18"/>
        </w:rPr>
      </w:pPr>
      <w:r>
        <w:rPr>
          <w:rFonts w:hint="eastAsia"/>
        </w:rPr>
        <w:t>注：</w:t>
      </w:r>
      <w:r>
        <w:rPr>
          <w:sz w:val="18"/>
          <w:szCs w:val="18"/>
        </w:rPr>
        <w:t>1.</w:t>
      </w:r>
      <w:r>
        <w:rPr>
          <w:rFonts w:hint="eastAsia"/>
          <w:sz w:val="18"/>
          <w:szCs w:val="18"/>
        </w:rPr>
        <w:t>本表为分部分项和施工技术措施项目清单及计价表通用表式，使用时表</w:t>
      </w:r>
      <w:proofErr w:type="gramStart"/>
      <w:r>
        <w:rPr>
          <w:rFonts w:hint="eastAsia"/>
          <w:sz w:val="18"/>
          <w:szCs w:val="18"/>
        </w:rPr>
        <w:t>头名称</w:t>
      </w:r>
      <w:proofErr w:type="gramEnd"/>
      <w:r>
        <w:rPr>
          <w:rFonts w:hint="eastAsia"/>
          <w:sz w:val="18"/>
          <w:szCs w:val="18"/>
        </w:rPr>
        <w:t>或简化为其中一类的计价表。</w:t>
      </w:r>
    </w:p>
    <w:p w:rsidR="00294112" w:rsidRDefault="003C2922">
      <w:pPr>
        <w:ind w:left="390"/>
        <w:rPr>
          <w:sz w:val="18"/>
          <w:szCs w:val="18"/>
        </w:rPr>
      </w:pPr>
      <w:r>
        <w:rPr>
          <w:sz w:val="18"/>
          <w:szCs w:val="18"/>
        </w:rPr>
        <w:t>2.</w:t>
      </w:r>
      <w:r>
        <w:rPr>
          <w:rFonts w:hint="eastAsia"/>
          <w:sz w:val="18"/>
          <w:szCs w:val="18"/>
        </w:rPr>
        <w:t>工程招投标时“暂估价”按招标文件指定价格计入，竣工结算时以合同双方确认价格替换计入综合单价内。</w:t>
      </w:r>
    </w:p>
    <w:p w:rsidR="00294112" w:rsidRDefault="00294112">
      <w:pPr>
        <w:rPr>
          <w:sz w:val="18"/>
          <w:szCs w:val="18"/>
          <w:u w:val="single"/>
        </w:rPr>
      </w:pPr>
    </w:p>
    <w:p w:rsidR="00294112" w:rsidRDefault="00294112">
      <w:pPr>
        <w:rPr>
          <w:sz w:val="18"/>
          <w:szCs w:val="18"/>
          <w:u w:val="single"/>
        </w:rPr>
      </w:pPr>
    </w:p>
    <w:tbl>
      <w:tblPr>
        <w:tblW w:w="0" w:type="auto"/>
        <w:tblLayout w:type="fixed"/>
        <w:tblCellMar>
          <w:left w:w="0" w:type="dxa"/>
          <w:right w:w="0" w:type="dxa"/>
        </w:tblCellMar>
        <w:tblLook w:val="04A0" w:firstRow="1" w:lastRow="0" w:firstColumn="1" w:lastColumn="0" w:noHBand="0" w:noVBand="1"/>
      </w:tblPr>
      <w:tblGrid>
        <w:gridCol w:w="432"/>
        <w:gridCol w:w="1092"/>
        <w:gridCol w:w="1563"/>
        <w:gridCol w:w="493"/>
        <w:gridCol w:w="630"/>
        <w:gridCol w:w="531"/>
        <w:gridCol w:w="839"/>
        <w:gridCol w:w="531"/>
        <w:gridCol w:w="531"/>
        <w:gridCol w:w="544"/>
        <w:gridCol w:w="631"/>
        <w:gridCol w:w="790"/>
      </w:tblGrid>
      <w:tr w:rsidR="00294112">
        <w:trPr>
          <w:trHeight w:val="317"/>
        </w:trPr>
        <w:tc>
          <w:tcPr>
            <w:tcW w:w="3087" w:type="dxa"/>
            <w:gridSpan w:val="3"/>
            <w:tcBorders>
              <w:top w:val="nil"/>
              <w:left w:val="nil"/>
              <w:bottom w:val="nil"/>
              <w:right w:val="nil"/>
            </w:tcBorders>
            <w:shd w:val="clear" w:color="auto" w:fill="FFFFFF"/>
            <w:tcMar>
              <w:top w:w="15" w:type="dxa"/>
              <w:left w:w="15" w:type="dxa"/>
              <w:right w:w="15" w:type="dxa"/>
            </w:tcMar>
            <w:vAlign w:val="center"/>
          </w:tcPr>
          <w:p w:rsidR="00294112" w:rsidRDefault="003C2922">
            <w:pPr>
              <w:widowControl/>
              <w:jc w:val="left"/>
              <w:textAlignment w:val="center"/>
              <w:rPr>
                <w:rFonts w:ascii="宋体" w:cs="宋体"/>
                <w:sz w:val="18"/>
                <w:szCs w:val="18"/>
              </w:rPr>
            </w:pPr>
            <w:r>
              <w:rPr>
                <w:rFonts w:ascii="宋体" w:hAnsi="宋体" w:cs="宋体" w:hint="eastAsia"/>
                <w:kern w:val="0"/>
                <w:sz w:val="18"/>
                <w:szCs w:val="18"/>
              </w:rPr>
              <w:t>【表</w:t>
            </w:r>
            <w:r>
              <w:rPr>
                <w:rFonts w:ascii="宋体" w:hAnsi="宋体" w:cs="宋体"/>
                <w:kern w:val="0"/>
                <w:sz w:val="18"/>
                <w:szCs w:val="18"/>
              </w:rPr>
              <w:t>10.2.2-17</w:t>
            </w:r>
            <w:r>
              <w:rPr>
                <w:rFonts w:ascii="宋体" w:hAnsi="宋体" w:cs="宋体" w:hint="eastAsia"/>
                <w:kern w:val="0"/>
                <w:sz w:val="18"/>
                <w:szCs w:val="18"/>
              </w:rPr>
              <w:t>】</w:t>
            </w:r>
          </w:p>
        </w:tc>
        <w:tc>
          <w:tcPr>
            <w:tcW w:w="493" w:type="dxa"/>
            <w:tcBorders>
              <w:top w:val="nil"/>
              <w:left w:val="nil"/>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24"/>
                <w:szCs w:val="24"/>
              </w:rPr>
            </w:pPr>
          </w:p>
        </w:tc>
        <w:tc>
          <w:tcPr>
            <w:tcW w:w="630" w:type="dxa"/>
            <w:tcBorders>
              <w:top w:val="nil"/>
              <w:left w:val="nil"/>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24"/>
                <w:szCs w:val="24"/>
              </w:rPr>
            </w:pPr>
          </w:p>
        </w:tc>
        <w:tc>
          <w:tcPr>
            <w:tcW w:w="531" w:type="dxa"/>
            <w:tcBorders>
              <w:top w:val="nil"/>
              <w:left w:val="nil"/>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24"/>
                <w:szCs w:val="24"/>
              </w:rPr>
            </w:pPr>
          </w:p>
        </w:tc>
        <w:tc>
          <w:tcPr>
            <w:tcW w:w="839" w:type="dxa"/>
            <w:tcBorders>
              <w:top w:val="nil"/>
              <w:left w:val="nil"/>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24"/>
                <w:szCs w:val="24"/>
              </w:rPr>
            </w:pPr>
          </w:p>
        </w:tc>
        <w:tc>
          <w:tcPr>
            <w:tcW w:w="531" w:type="dxa"/>
            <w:tcBorders>
              <w:top w:val="nil"/>
              <w:left w:val="nil"/>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24"/>
                <w:szCs w:val="24"/>
              </w:rPr>
            </w:pPr>
          </w:p>
        </w:tc>
        <w:tc>
          <w:tcPr>
            <w:tcW w:w="531" w:type="dxa"/>
            <w:tcBorders>
              <w:top w:val="nil"/>
              <w:left w:val="nil"/>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24"/>
                <w:szCs w:val="24"/>
              </w:rPr>
            </w:pPr>
          </w:p>
        </w:tc>
        <w:tc>
          <w:tcPr>
            <w:tcW w:w="544" w:type="dxa"/>
            <w:tcBorders>
              <w:top w:val="nil"/>
              <w:left w:val="nil"/>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24"/>
                <w:szCs w:val="24"/>
              </w:rPr>
            </w:pPr>
          </w:p>
        </w:tc>
        <w:tc>
          <w:tcPr>
            <w:tcW w:w="631" w:type="dxa"/>
            <w:tcBorders>
              <w:top w:val="nil"/>
              <w:left w:val="nil"/>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24"/>
                <w:szCs w:val="24"/>
              </w:rPr>
            </w:pPr>
          </w:p>
        </w:tc>
        <w:tc>
          <w:tcPr>
            <w:tcW w:w="790" w:type="dxa"/>
            <w:tcBorders>
              <w:top w:val="nil"/>
              <w:left w:val="nil"/>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24"/>
                <w:szCs w:val="24"/>
              </w:rPr>
            </w:pPr>
          </w:p>
        </w:tc>
      </w:tr>
      <w:tr w:rsidR="00294112">
        <w:trPr>
          <w:trHeight w:val="619"/>
        </w:trPr>
        <w:tc>
          <w:tcPr>
            <w:tcW w:w="8607" w:type="dxa"/>
            <w:gridSpan w:val="12"/>
            <w:tcBorders>
              <w:top w:val="nil"/>
              <w:left w:val="nil"/>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b/>
                <w:sz w:val="40"/>
                <w:szCs w:val="40"/>
              </w:rPr>
            </w:pPr>
            <w:r>
              <w:rPr>
                <w:rFonts w:ascii="宋体" w:hAnsi="宋体" w:cs="宋体" w:hint="eastAsia"/>
                <w:b/>
                <w:kern w:val="0"/>
                <w:sz w:val="40"/>
                <w:szCs w:val="40"/>
              </w:rPr>
              <w:t>综合单价计算表</w:t>
            </w:r>
          </w:p>
        </w:tc>
      </w:tr>
      <w:tr w:rsidR="00294112">
        <w:trPr>
          <w:trHeight w:val="317"/>
        </w:trPr>
        <w:tc>
          <w:tcPr>
            <w:tcW w:w="4741" w:type="dxa"/>
            <w:gridSpan w:val="6"/>
            <w:tcBorders>
              <w:top w:val="nil"/>
              <w:left w:val="nil"/>
              <w:bottom w:val="nil"/>
              <w:right w:val="nil"/>
            </w:tcBorders>
            <w:shd w:val="clear" w:color="auto" w:fill="FFFFFF"/>
            <w:tcMar>
              <w:top w:w="15" w:type="dxa"/>
              <w:left w:w="15" w:type="dxa"/>
              <w:right w:w="15" w:type="dxa"/>
            </w:tcMar>
            <w:vAlign w:val="bottom"/>
          </w:tcPr>
          <w:p w:rsidR="00294112" w:rsidRDefault="003C2922">
            <w:pPr>
              <w:widowControl/>
              <w:jc w:val="left"/>
              <w:textAlignment w:val="bottom"/>
              <w:rPr>
                <w:rFonts w:ascii="宋体" w:cs="宋体"/>
                <w:sz w:val="18"/>
                <w:szCs w:val="18"/>
              </w:rPr>
            </w:pPr>
            <w:r>
              <w:rPr>
                <w:rFonts w:ascii="宋体" w:hAnsi="宋体" w:cs="宋体" w:hint="eastAsia"/>
                <w:kern w:val="0"/>
                <w:sz w:val="18"/>
                <w:szCs w:val="18"/>
              </w:rPr>
              <w:t>单位</w:t>
            </w:r>
            <w:r>
              <w:rPr>
                <w:rFonts w:ascii="宋体" w:hAnsi="宋体" w:cs="宋体"/>
                <w:kern w:val="0"/>
                <w:sz w:val="18"/>
                <w:szCs w:val="18"/>
              </w:rPr>
              <w:t>(</w:t>
            </w:r>
            <w:r>
              <w:rPr>
                <w:rFonts w:ascii="宋体" w:hAnsi="宋体" w:cs="宋体" w:hint="eastAsia"/>
                <w:kern w:val="0"/>
                <w:sz w:val="18"/>
                <w:szCs w:val="18"/>
              </w:rPr>
              <w:t>专业</w:t>
            </w:r>
            <w:r>
              <w:rPr>
                <w:rFonts w:ascii="宋体" w:hAnsi="宋体" w:cs="宋体"/>
                <w:kern w:val="0"/>
                <w:sz w:val="18"/>
                <w:szCs w:val="18"/>
              </w:rPr>
              <w:t>)</w:t>
            </w:r>
            <w:r>
              <w:rPr>
                <w:rFonts w:ascii="宋体" w:hAnsi="宋体" w:cs="宋体" w:hint="eastAsia"/>
                <w:kern w:val="0"/>
                <w:sz w:val="18"/>
                <w:szCs w:val="18"/>
              </w:rPr>
              <w:t>工程名称</w:t>
            </w:r>
            <w:r>
              <w:rPr>
                <w:rFonts w:ascii="宋体" w:hAnsi="宋体" w:cs="宋体"/>
                <w:kern w:val="0"/>
                <w:sz w:val="18"/>
                <w:szCs w:val="18"/>
              </w:rPr>
              <w:t xml:space="preserve">: </w:t>
            </w:r>
          </w:p>
        </w:tc>
        <w:tc>
          <w:tcPr>
            <w:tcW w:w="1901" w:type="dxa"/>
            <w:gridSpan w:val="3"/>
            <w:tcBorders>
              <w:top w:val="nil"/>
              <w:left w:val="nil"/>
              <w:bottom w:val="nil"/>
              <w:right w:val="nil"/>
            </w:tcBorders>
            <w:shd w:val="clear" w:color="auto" w:fill="FFFFFF"/>
            <w:tcMar>
              <w:top w:w="15" w:type="dxa"/>
              <w:left w:w="15" w:type="dxa"/>
              <w:right w:w="15" w:type="dxa"/>
            </w:tcMar>
            <w:vAlign w:val="bottom"/>
          </w:tcPr>
          <w:p w:rsidR="00294112" w:rsidRDefault="003C2922">
            <w:pPr>
              <w:widowControl/>
              <w:jc w:val="left"/>
              <w:textAlignment w:val="bottom"/>
              <w:rPr>
                <w:rFonts w:ascii="宋体" w:cs="宋体"/>
                <w:sz w:val="18"/>
                <w:szCs w:val="18"/>
              </w:rPr>
            </w:pPr>
            <w:r>
              <w:rPr>
                <w:rFonts w:ascii="宋体" w:hAnsi="宋体" w:cs="宋体" w:hint="eastAsia"/>
                <w:kern w:val="0"/>
                <w:sz w:val="18"/>
                <w:szCs w:val="18"/>
              </w:rPr>
              <w:t>标段</w:t>
            </w:r>
            <w:r>
              <w:rPr>
                <w:rFonts w:ascii="宋体" w:hAnsi="宋体" w:cs="宋体"/>
                <w:kern w:val="0"/>
                <w:sz w:val="18"/>
                <w:szCs w:val="18"/>
              </w:rPr>
              <w:t>:</w:t>
            </w:r>
          </w:p>
        </w:tc>
        <w:tc>
          <w:tcPr>
            <w:tcW w:w="1965" w:type="dxa"/>
            <w:gridSpan w:val="3"/>
            <w:tcBorders>
              <w:top w:val="nil"/>
              <w:left w:val="nil"/>
              <w:bottom w:val="nil"/>
              <w:right w:val="nil"/>
            </w:tcBorders>
            <w:shd w:val="clear" w:color="auto" w:fill="FFFFFF"/>
            <w:tcMar>
              <w:top w:w="15" w:type="dxa"/>
              <w:left w:w="15" w:type="dxa"/>
              <w:right w:w="15" w:type="dxa"/>
            </w:tcMar>
            <w:vAlign w:val="bottom"/>
          </w:tcPr>
          <w:p w:rsidR="00294112" w:rsidRDefault="003C2922">
            <w:pPr>
              <w:widowControl/>
              <w:jc w:val="right"/>
              <w:textAlignment w:val="bottom"/>
              <w:rPr>
                <w:rFonts w:ascii="宋体" w:cs="宋体"/>
                <w:sz w:val="18"/>
                <w:szCs w:val="18"/>
              </w:rPr>
            </w:pPr>
            <w:r>
              <w:rPr>
                <w:rFonts w:ascii="宋体" w:hAnsi="宋体" w:cs="宋体" w:hint="eastAsia"/>
                <w:kern w:val="0"/>
                <w:sz w:val="18"/>
                <w:szCs w:val="18"/>
              </w:rPr>
              <w:t>第</w:t>
            </w:r>
            <w:r>
              <w:rPr>
                <w:rFonts w:ascii="宋体" w:hAnsi="宋体" w:cs="宋体"/>
                <w:kern w:val="0"/>
                <w:sz w:val="18"/>
                <w:szCs w:val="18"/>
              </w:rPr>
              <w:t xml:space="preserve">   </w:t>
            </w:r>
            <w:r>
              <w:rPr>
                <w:rFonts w:ascii="宋体" w:hAnsi="宋体" w:cs="宋体" w:hint="eastAsia"/>
                <w:kern w:val="0"/>
                <w:sz w:val="18"/>
                <w:szCs w:val="18"/>
              </w:rPr>
              <w:t>页</w:t>
            </w:r>
            <w:r>
              <w:rPr>
                <w:rFonts w:ascii="宋体" w:hAnsi="宋体" w:cs="宋体"/>
                <w:kern w:val="0"/>
                <w:sz w:val="18"/>
                <w:szCs w:val="18"/>
              </w:rPr>
              <w:t xml:space="preserve"> </w:t>
            </w:r>
            <w:r>
              <w:rPr>
                <w:rFonts w:ascii="宋体" w:hAnsi="宋体" w:cs="宋体" w:hint="eastAsia"/>
                <w:kern w:val="0"/>
                <w:sz w:val="18"/>
                <w:szCs w:val="18"/>
              </w:rPr>
              <w:t>共</w:t>
            </w:r>
            <w:r>
              <w:rPr>
                <w:rFonts w:ascii="宋体" w:hAnsi="宋体" w:cs="宋体"/>
                <w:kern w:val="0"/>
                <w:sz w:val="18"/>
                <w:szCs w:val="18"/>
              </w:rPr>
              <w:t xml:space="preserve">  </w:t>
            </w:r>
            <w:r>
              <w:rPr>
                <w:rFonts w:ascii="宋体" w:hAnsi="宋体" w:cs="宋体" w:hint="eastAsia"/>
                <w:kern w:val="0"/>
                <w:sz w:val="18"/>
                <w:szCs w:val="18"/>
              </w:rPr>
              <w:t>页</w:t>
            </w:r>
          </w:p>
        </w:tc>
      </w:tr>
      <w:tr w:rsidR="00294112">
        <w:trPr>
          <w:trHeight w:val="326"/>
        </w:trPr>
        <w:tc>
          <w:tcPr>
            <w:tcW w:w="432"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kern w:val="0"/>
                <w:sz w:val="18"/>
                <w:szCs w:val="18"/>
              </w:rPr>
            </w:pPr>
            <w:r>
              <w:rPr>
                <w:rFonts w:ascii="宋体" w:hAnsi="宋体" w:cs="宋体" w:hint="eastAsia"/>
                <w:kern w:val="0"/>
                <w:sz w:val="18"/>
                <w:szCs w:val="18"/>
              </w:rPr>
              <w:t>清单</w:t>
            </w:r>
          </w:p>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序号</w:t>
            </w:r>
          </w:p>
        </w:tc>
        <w:tc>
          <w:tcPr>
            <w:tcW w:w="1092"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kern w:val="0"/>
                <w:sz w:val="18"/>
                <w:szCs w:val="18"/>
              </w:rPr>
            </w:pPr>
            <w:r>
              <w:rPr>
                <w:rFonts w:ascii="宋体" w:hAnsi="宋体" w:cs="宋体" w:hint="eastAsia"/>
                <w:kern w:val="0"/>
                <w:sz w:val="18"/>
                <w:szCs w:val="18"/>
              </w:rPr>
              <w:t>项目编码</w:t>
            </w:r>
          </w:p>
          <w:p w:rsidR="00294112" w:rsidRDefault="003C2922">
            <w:pPr>
              <w:widowControl/>
              <w:jc w:val="center"/>
              <w:textAlignment w:val="center"/>
              <w:rPr>
                <w:rFonts w:ascii="宋体" w:cs="宋体"/>
                <w:sz w:val="18"/>
                <w:szCs w:val="18"/>
              </w:rPr>
            </w:pPr>
            <w:r>
              <w:rPr>
                <w:rFonts w:ascii="宋体" w:hAnsi="宋体" w:cs="宋体"/>
                <w:kern w:val="0"/>
                <w:sz w:val="18"/>
                <w:szCs w:val="18"/>
              </w:rPr>
              <w:t>(</w:t>
            </w:r>
            <w:r>
              <w:rPr>
                <w:rFonts w:ascii="宋体" w:hAnsi="宋体" w:cs="宋体" w:hint="eastAsia"/>
                <w:kern w:val="0"/>
                <w:sz w:val="18"/>
                <w:szCs w:val="18"/>
              </w:rPr>
              <w:t>定额编码</w:t>
            </w:r>
            <w:r>
              <w:rPr>
                <w:rFonts w:ascii="宋体" w:hAnsi="宋体" w:cs="宋体"/>
                <w:kern w:val="0"/>
                <w:sz w:val="18"/>
                <w:szCs w:val="18"/>
              </w:rPr>
              <w:t>)</w:t>
            </w:r>
          </w:p>
        </w:tc>
        <w:tc>
          <w:tcPr>
            <w:tcW w:w="1563"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kern w:val="0"/>
                <w:sz w:val="18"/>
                <w:szCs w:val="18"/>
              </w:rPr>
            </w:pPr>
            <w:r>
              <w:rPr>
                <w:rFonts w:ascii="宋体" w:hAnsi="宋体" w:cs="宋体" w:hint="eastAsia"/>
                <w:kern w:val="0"/>
                <w:sz w:val="18"/>
                <w:szCs w:val="18"/>
              </w:rPr>
              <w:t>清单（定额）</w:t>
            </w:r>
          </w:p>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项目名称</w:t>
            </w:r>
          </w:p>
        </w:tc>
        <w:tc>
          <w:tcPr>
            <w:tcW w:w="493"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kern w:val="0"/>
                <w:sz w:val="18"/>
                <w:szCs w:val="18"/>
              </w:rPr>
            </w:pPr>
            <w:r>
              <w:rPr>
                <w:rFonts w:ascii="宋体" w:hAnsi="宋体" w:cs="宋体" w:hint="eastAsia"/>
                <w:kern w:val="0"/>
                <w:sz w:val="18"/>
                <w:szCs w:val="18"/>
              </w:rPr>
              <w:t>计量</w:t>
            </w:r>
          </w:p>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单位</w:t>
            </w:r>
          </w:p>
        </w:tc>
        <w:tc>
          <w:tcPr>
            <w:tcW w:w="630"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数量</w:t>
            </w:r>
          </w:p>
        </w:tc>
        <w:tc>
          <w:tcPr>
            <w:tcW w:w="3607" w:type="dxa"/>
            <w:gridSpan w:val="6"/>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综</w:t>
            </w:r>
            <w:r>
              <w:rPr>
                <w:rFonts w:ascii="宋体" w:hAnsi="宋体" w:cs="宋体"/>
                <w:kern w:val="0"/>
                <w:sz w:val="18"/>
                <w:szCs w:val="18"/>
              </w:rPr>
              <w:t xml:space="preserve"> </w:t>
            </w:r>
            <w:r>
              <w:rPr>
                <w:rFonts w:ascii="宋体" w:hAnsi="宋体" w:cs="宋体" w:hint="eastAsia"/>
                <w:kern w:val="0"/>
                <w:sz w:val="18"/>
                <w:szCs w:val="18"/>
              </w:rPr>
              <w:t>合</w:t>
            </w:r>
            <w:r>
              <w:rPr>
                <w:rFonts w:ascii="宋体" w:hAnsi="宋体" w:cs="宋体"/>
                <w:kern w:val="0"/>
                <w:sz w:val="18"/>
                <w:szCs w:val="18"/>
              </w:rPr>
              <w:t xml:space="preserve"> </w:t>
            </w:r>
            <w:r>
              <w:rPr>
                <w:rFonts w:ascii="宋体" w:hAnsi="宋体" w:cs="宋体" w:hint="eastAsia"/>
                <w:kern w:val="0"/>
                <w:sz w:val="18"/>
                <w:szCs w:val="18"/>
              </w:rPr>
              <w:t>单</w:t>
            </w:r>
            <w:r>
              <w:rPr>
                <w:rFonts w:ascii="宋体" w:hAnsi="宋体" w:cs="宋体"/>
                <w:kern w:val="0"/>
                <w:sz w:val="18"/>
                <w:szCs w:val="18"/>
              </w:rPr>
              <w:t xml:space="preserve"> </w:t>
            </w:r>
            <w:r>
              <w:rPr>
                <w:rFonts w:ascii="宋体" w:hAnsi="宋体" w:cs="宋体" w:hint="eastAsia"/>
                <w:kern w:val="0"/>
                <w:sz w:val="18"/>
                <w:szCs w:val="18"/>
              </w:rPr>
              <w:t>价</w:t>
            </w:r>
            <w:r>
              <w:rPr>
                <w:rFonts w:ascii="宋体" w:hAnsi="宋体" w:cs="宋体"/>
                <w:kern w:val="0"/>
                <w:sz w:val="18"/>
                <w:szCs w:val="18"/>
              </w:rPr>
              <w:t xml:space="preserve"> (</w:t>
            </w:r>
            <w:r>
              <w:rPr>
                <w:rFonts w:ascii="宋体" w:hAnsi="宋体" w:cs="宋体" w:hint="eastAsia"/>
                <w:kern w:val="0"/>
                <w:sz w:val="18"/>
                <w:szCs w:val="18"/>
              </w:rPr>
              <w:t>元</w:t>
            </w:r>
            <w:r>
              <w:rPr>
                <w:rFonts w:ascii="宋体" w:hAnsi="宋体" w:cs="宋体"/>
                <w:kern w:val="0"/>
                <w:sz w:val="18"/>
                <w:szCs w:val="18"/>
              </w:rPr>
              <w:t>)</w:t>
            </w:r>
          </w:p>
        </w:tc>
        <w:tc>
          <w:tcPr>
            <w:tcW w:w="790" w:type="dxa"/>
            <w:vMerge w:val="restar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kern w:val="0"/>
                <w:sz w:val="18"/>
                <w:szCs w:val="18"/>
              </w:rPr>
            </w:pPr>
            <w:r>
              <w:rPr>
                <w:rFonts w:ascii="宋体" w:hAnsi="宋体" w:cs="宋体" w:hint="eastAsia"/>
                <w:kern w:val="0"/>
                <w:sz w:val="18"/>
                <w:szCs w:val="18"/>
              </w:rPr>
              <w:t>合计</w:t>
            </w:r>
          </w:p>
          <w:p w:rsidR="00294112" w:rsidRDefault="003C2922">
            <w:pPr>
              <w:widowControl/>
              <w:jc w:val="center"/>
              <w:textAlignment w:val="center"/>
              <w:rPr>
                <w:rFonts w:ascii="宋体" w:cs="宋体"/>
                <w:sz w:val="18"/>
                <w:szCs w:val="18"/>
              </w:rPr>
            </w:pPr>
            <w:r>
              <w:rPr>
                <w:rFonts w:ascii="宋体" w:hAnsi="宋体" w:cs="宋体"/>
                <w:kern w:val="0"/>
                <w:sz w:val="18"/>
                <w:szCs w:val="18"/>
              </w:rPr>
              <w:t>(</w:t>
            </w:r>
            <w:r>
              <w:rPr>
                <w:rFonts w:ascii="宋体" w:hAnsi="宋体" w:cs="宋体" w:hint="eastAsia"/>
                <w:kern w:val="0"/>
                <w:sz w:val="18"/>
                <w:szCs w:val="18"/>
              </w:rPr>
              <w:t>元</w:t>
            </w:r>
            <w:r>
              <w:rPr>
                <w:rFonts w:ascii="宋体" w:hAnsi="宋体" w:cs="宋体"/>
                <w:kern w:val="0"/>
                <w:sz w:val="18"/>
                <w:szCs w:val="18"/>
              </w:rPr>
              <w:t>)</w:t>
            </w:r>
          </w:p>
        </w:tc>
      </w:tr>
      <w:tr w:rsidR="00294112">
        <w:trPr>
          <w:trHeight w:val="1232"/>
        </w:trPr>
        <w:tc>
          <w:tcPr>
            <w:tcW w:w="432"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092"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563"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493"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630"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53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人工费</w:t>
            </w:r>
          </w:p>
        </w:tc>
        <w:tc>
          <w:tcPr>
            <w:tcW w:w="83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kern w:val="0"/>
                <w:sz w:val="18"/>
                <w:szCs w:val="18"/>
              </w:rPr>
            </w:pPr>
            <w:r>
              <w:rPr>
                <w:rFonts w:ascii="宋体" w:hAnsi="宋体" w:cs="宋体" w:hint="eastAsia"/>
                <w:kern w:val="0"/>
                <w:sz w:val="18"/>
                <w:szCs w:val="18"/>
              </w:rPr>
              <w:t>材料</w:t>
            </w:r>
          </w:p>
          <w:p w:rsidR="00294112" w:rsidRDefault="003C2922">
            <w:pPr>
              <w:widowControl/>
              <w:jc w:val="center"/>
              <w:textAlignment w:val="center"/>
              <w:rPr>
                <w:rFonts w:ascii="宋体" w:hAnsi="宋体" w:cs="宋体"/>
                <w:kern w:val="0"/>
                <w:sz w:val="18"/>
                <w:szCs w:val="18"/>
              </w:rPr>
            </w:pPr>
            <w:r>
              <w:rPr>
                <w:rFonts w:ascii="宋体" w:hAnsi="宋体" w:cs="宋体"/>
                <w:kern w:val="0"/>
                <w:sz w:val="18"/>
                <w:szCs w:val="18"/>
              </w:rPr>
              <w:t>(</w:t>
            </w:r>
            <w:r>
              <w:rPr>
                <w:rFonts w:ascii="宋体" w:hAnsi="宋体" w:cs="宋体" w:hint="eastAsia"/>
                <w:kern w:val="0"/>
                <w:sz w:val="18"/>
                <w:szCs w:val="18"/>
              </w:rPr>
              <w:t>设备</w:t>
            </w:r>
            <w:r>
              <w:rPr>
                <w:rFonts w:ascii="宋体" w:hAnsi="宋体" w:cs="宋体"/>
                <w:kern w:val="0"/>
                <w:sz w:val="18"/>
                <w:szCs w:val="18"/>
              </w:rPr>
              <w:t>)</w:t>
            </w:r>
          </w:p>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费</w:t>
            </w:r>
          </w:p>
        </w:tc>
        <w:tc>
          <w:tcPr>
            <w:tcW w:w="53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机械费</w:t>
            </w:r>
          </w:p>
        </w:tc>
        <w:tc>
          <w:tcPr>
            <w:tcW w:w="53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管理费</w:t>
            </w:r>
          </w:p>
        </w:tc>
        <w:tc>
          <w:tcPr>
            <w:tcW w:w="54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利润</w:t>
            </w:r>
          </w:p>
        </w:tc>
        <w:tc>
          <w:tcPr>
            <w:tcW w:w="631"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小计</w:t>
            </w:r>
          </w:p>
        </w:tc>
        <w:tc>
          <w:tcPr>
            <w:tcW w:w="790"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r>
      <w:tr w:rsidR="00294112">
        <w:trPr>
          <w:trHeight w:val="628"/>
        </w:trPr>
        <w:tc>
          <w:tcPr>
            <w:tcW w:w="43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jc w:val="center"/>
              <w:rPr>
                <w:rFonts w:ascii="宋体" w:cs="宋体"/>
                <w:sz w:val="18"/>
                <w:szCs w:val="18"/>
              </w:rPr>
            </w:pPr>
            <w:r>
              <w:rPr>
                <w:rFonts w:ascii="宋体" w:hAnsi="宋体" w:cs="宋体"/>
                <w:sz w:val="18"/>
                <w:szCs w:val="18"/>
              </w:rPr>
              <w:t>1</w:t>
            </w:r>
          </w:p>
        </w:tc>
        <w:tc>
          <w:tcPr>
            <w:tcW w:w="109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jc w:val="left"/>
              <w:rPr>
                <w:rFonts w:ascii="宋体" w:cs="宋体"/>
                <w:sz w:val="18"/>
                <w:szCs w:val="18"/>
              </w:rPr>
            </w:pPr>
            <w:r>
              <w:rPr>
                <w:rFonts w:ascii="宋体" w:hAnsi="宋体" w:cs="宋体" w:hint="eastAsia"/>
                <w:sz w:val="18"/>
                <w:szCs w:val="18"/>
              </w:rPr>
              <w:t>（清单编码）</w:t>
            </w:r>
          </w:p>
        </w:tc>
        <w:tc>
          <w:tcPr>
            <w:tcW w:w="15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jc w:val="left"/>
              <w:rPr>
                <w:rFonts w:ascii="宋体" w:cs="宋体"/>
                <w:sz w:val="18"/>
                <w:szCs w:val="18"/>
              </w:rPr>
            </w:pPr>
            <w:r>
              <w:rPr>
                <w:rFonts w:ascii="宋体" w:hAnsi="宋体" w:cs="宋体" w:hint="eastAsia"/>
                <w:sz w:val="18"/>
                <w:szCs w:val="18"/>
              </w:rPr>
              <w:t>（清单名称）</w:t>
            </w:r>
          </w:p>
        </w:tc>
        <w:tc>
          <w:tcPr>
            <w:tcW w:w="49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63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53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839"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53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53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54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63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0"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r>
      <w:tr w:rsidR="00294112">
        <w:trPr>
          <w:trHeight w:val="326"/>
        </w:trPr>
        <w:tc>
          <w:tcPr>
            <w:tcW w:w="43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09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jc w:val="left"/>
              <w:rPr>
                <w:rFonts w:ascii="宋体" w:cs="宋体"/>
                <w:sz w:val="18"/>
                <w:szCs w:val="18"/>
              </w:rPr>
            </w:pPr>
            <w:r>
              <w:rPr>
                <w:rFonts w:ascii="宋体" w:hAnsi="宋体" w:cs="宋体" w:hint="eastAsia"/>
                <w:sz w:val="18"/>
                <w:szCs w:val="18"/>
              </w:rPr>
              <w:t>（定额编号）</w:t>
            </w:r>
          </w:p>
        </w:tc>
        <w:tc>
          <w:tcPr>
            <w:tcW w:w="15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jc w:val="left"/>
              <w:rPr>
                <w:rFonts w:ascii="宋体" w:cs="宋体"/>
                <w:sz w:val="18"/>
                <w:szCs w:val="18"/>
              </w:rPr>
            </w:pPr>
            <w:r>
              <w:rPr>
                <w:rFonts w:ascii="宋体" w:hAnsi="宋体" w:cs="宋体" w:hint="eastAsia"/>
                <w:sz w:val="18"/>
                <w:szCs w:val="18"/>
              </w:rPr>
              <w:t>（定额名称）</w:t>
            </w:r>
          </w:p>
        </w:tc>
        <w:tc>
          <w:tcPr>
            <w:tcW w:w="49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63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53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839"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53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53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54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63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0"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r>
      <w:tr w:rsidR="00294112">
        <w:trPr>
          <w:trHeight w:val="326"/>
        </w:trPr>
        <w:tc>
          <w:tcPr>
            <w:tcW w:w="43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09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5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49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63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53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839"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53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53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54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63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90"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r>
      <w:tr w:rsidR="00294112">
        <w:trPr>
          <w:trHeight w:val="326"/>
        </w:trPr>
        <w:tc>
          <w:tcPr>
            <w:tcW w:w="43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09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jc w:val="center"/>
              <w:rPr>
                <w:rFonts w:ascii="宋体" w:cs="宋体"/>
                <w:sz w:val="18"/>
                <w:szCs w:val="18"/>
              </w:rPr>
            </w:pPr>
            <w:r>
              <w:rPr>
                <w:rFonts w:ascii="宋体" w:cs="宋体"/>
                <w:sz w:val="18"/>
                <w:szCs w:val="18"/>
              </w:rPr>
              <w:t>......</w:t>
            </w:r>
          </w:p>
        </w:tc>
        <w:tc>
          <w:tcPr>
            <w:tcW w:w="15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jc w:val="center"/>
              <w:rPr>
                <w:rFonts w:ascii="宋体" w:cs="宋体"/>
                <w:sz w:val="18"/>
                <w:szCs w:val="18"/>
              </w:rPr>
            </w:pPr>
            <w:r>
              <w:rPr>
                <w:rFonts w:ascii="宋体" w:cs="宋体"/>
                <w:sz w:val="18"/>
                <w:szCs w:val="18"/>
              </w:rPr>
              <w:t>......</w:t>
            </w:r>
          </w:p>
        </w:tc>
        <w:tc>
          <w:tcPr>
            <w:tcW w:w="49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63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center"/>
              <w:rPr>
                <w:rFonts w:ascii="宋体" w:cs="宋体"/>
                <w:sz w:val="18"/>
                <w:szCs w:val="18"/>
              </w:rPr>
            </w:pPr>
          </w:p>
        </w:tc>
        <w:tc>
          <w:tcPr>
            <w:tcW w:w="53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center"/>
              <w:rPr>
                <w:rFonts w:ascii="宋体" w:cs="宋体"/>
                <w:sz w:val="18"/>
                <w:szCs w:val="18"/>
              </w:rPr>
            </w:pPr>
          </w:p>
        </w:tc>
        <w:tc>
          <w:tcPr>
            <w:tcW w:w="839"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center"/>
              <w:rPr>
                <w:rFonts w:ascii="宋体" w:cs="宋体"/>
                <w:sz w:val="18"/>
                <w:szCs w:val="18"/>
              </w:rPr>
            </w:pPr>
          </w:p>
        </w:tc>
        <w:tc>
          <w:tcPr>
            <w:tcW w:w="53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center"/>
              <w:rPr>
                <w:rFonts w:ascii="宋体" w:cs="宋体"/>
                <w:sz w:val="18"/>
                <w:szCs w:val="18"/>
              </w:rPr>
            </w:pPr>
          </w:p>
        </w:tc>
        <w:tc>
          <w:tcPr>
            <w:tcW w:w="53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center"/>
              <w:rPr>
                <w:rFonts w:ascii="宋体" w:cs="宋体"/>
                <w:sz w:val="18"/>
                <w:szCs w:val="18"/>
              </w:rPr>
            </w:pPr>
          </w:p>
        </w:tc>
        <w:tc>
          <w:tcPr>
            <w:tcW w:w="54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center"/>
              <w:rPr>
                <w:rFonts w:ascii="宋体" w:cs="宋体"/>
                <w:sz w:val="18"/>
                <w:szCs w:val="18"/>
              </w:rPr>
            </w:pPr>
          </w:p>
        </w:tc>
        <w:tc>
          <w:tcPr>
            <w:tcW w:w="63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center"/>
              <w:rPr>
                <w:rFonts w:ascii="宋体" w:cs="宋体"/>
                <w:sz w:val="18"/>
                <w:szCs w:val="18"/>
              </w:rPr>
            </w:pPr>
          </w:p>
        </w:tc>
        <w:tc>
          <w:tcPr>
            <w:tcW w:w="790"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294112" w:rsidRDefault="00294112">
            <w:pPr>
              <w:jc w:val="center"/>
              <w:rPr>
                <w:rFonts w:ascii="宋体" w:cs="宋体"/>
                <w:sz w:val="18"/>
                <w:szCs w:val="18"/>
              </w:rPr>
            </w:pPr>
          </w:p>
        </w:tc>
      </w:tr>
      <w:tr w:rsidR="00294112">
        <w:trPr>
          <w:trHeight w:val="336"/>
        </w:trPr>
        <w:tc>
          <w:tcPr>
            <w:tcW w:w="7817" w:type="dxa"/>
            <w:gridSpan w:val="11"/>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合计</w:t>
            </w:r>
          </w:p>
        </w:tc>
        <w:tc>
          <w:tcPr>
            <w:tcW w:w="79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r>
    </w:tbl>
    <w:p w:rsidR="00294112" w:rsidRDefault="003C2922">
      <w:pPr>
        <w:rPr>
          <w:sz w:val="18"/>
          <w:szCs w:val="18"/>
        </w:rPr>
      </w:pPr>
      <w:r>
        <w:rPr>
          <w:rFonts w:hint="eastAsia"/>
          <w:sz w:val="18"/>
          <w:szCs w:val="18"/>
        </w:rPr>
        <w:t>注：本表为分部分项及施工技术措施综合单价计算表通用表式。</w:t>
      </w:r>
    </w:p>
    <w:p w:rsidR="00294112" w:rsidRDefault="003C2922">
      <w:pPr>
        <w:rPr>
          <w:sz w:val="18"/>
          <w:szCs w:val="18"/>
        </w:rPr>
      </w:pPr>
      <w:r>
        <w:rPr>
          <w:sz w:val="18"/>
          <w:szCs w:val="18"/>
        </w:rPr>
        <w:br w:type="page"/>
      </w:r>
    </w:p>
    <w:tbl>
      <w:tblPr>
        <w:tblW w:w="0" w:type="auto"/>
        <w:tblLayout w:type="fixed"/>
        <w:tblCellMar>
          <w:left w:w="0" w:type="dxa"/>
          <w:right w:w="0" w:type="dxa"/>
        </w:tblCellMar>
        <w:tblLook w:val="04A0" w:firstRow="1" w:lastRow="0" w:firstColumn="1" w:lastColumn="0" w:noHBand="0" w:noVBand="1"/>
      </w:tblPr>
      <w:tblGrid>
        <w:gridCol w:w="1023"/>
        <w:gridCol w:w="639"/>
        <w:gridCol w:w="732"/>
        <w:gridCol w:w="1663"/>
        <w:gridCol w:w="513"/>
        <w:gridCol w:w="755"/>
        <w:gridCol w:w="796"/>
        <w:gridCol w:w="935"/>
        <w:gridCol w:w="897"/>
        <w:gridCol w:w="987"/>
      </w:tblGrid>
      <w:tr w:rsidR="00294112">
        <w:trPr>
          <w:trHeight w:val="454"/>
        </w:trPr>
        <w:tc>
          <w:tcPr>
            <w:tcW w:w="4057" w:type="dxa"/>
            <w:gridSpan w:val="4"/>
            <w:tcBorders>
              <w:top w:val="nil"/>
              <w:left w:val="nil"/>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lastRenderedPageBreak/>
              <w:t>【表</w:t>
            </w:r>
            <w:r>
              <w:rPr>
                <w:sz w:val="18"/>
                <w:szCs w:val="18"/>
              </w:rPr>
              <w:t>10.2.2-18</w:t>
            </w:r>
            <w:r>
              <w:rPr>
                <w:rFonts w:hint="eastAsia"/>
                <w:sz w:val="18"/>
                <w:szCs w:val="18"/>
              </w:rPr>
              <w:t>】</w:t>
            </w:r>
          </w:p>
        </w:tc>
        <w:tc>
          <w:tcPr>
            <w:tcW w:w="513" w:type="dxa"/>
            <w:tcBorders>
              <w:top w:val="nil"/>
              <w:left w:val="nil"/>
              <w:bottom w:val="nil"/>
              <w:right w:val="nil"/>
            </w:tcBorders>
            <w:shd w:val="clear" w:color="auto" w:fill="FFFFFF"/>
            <w:tcMar>
              <w:top w:w="15" w:type="dxa"/>
              <w:left w:w="15" w:type="dxa"/>
              <w:right w:w="15" w:type="dxa"/>
            </w:tcMar>
            <w:vAlign w:val="center"/>
          </w:tcPr>
          <w:p w:rsidR="00294112" w:rsidRDefault="00294112">
            <w:pPr>
              <w:rPr>
                <w:sz w:val="18"/>
                <w:szCs w:val="18"/>
              </w:rPr>
            </w:pPr>
          </w:p>
        </w:tc>
        <w:tc>
          <w:tcPr>
            <w:tcW w:w="755" w:type="dxa"/>
            <w:tcBorders>
              <w:top w:val="nil"/>
              <w:left w:val="nil"/>
              <w:bottom w:val="nil"/>
              <w:right w:val="nil"/>
            </w:tcBorders>
            <w:shd w:val="clear" w:color="auto" w:fill="FFFFFF"/>
            <w:tcMar>
              <w:top w:w="15" w:type="dxa"/>
              <w:left w:w="15" w:type="dxa"/>
              <w:right w:w="15" w:type="dxa"/>
            </w:tcMar>
            <w:vAlign w:val="center"/>
          </w:tcPr>
          <w:p w:rsidR="00294112" w:rsidRDefault="00294112">
            <w:pPr>
              <w:rPr>
                <w:sz w:val="18"/>
                <w:szCs w:val="18"/>
              </w:rPr>
            </w:pPr>
          </w:p>
        </w:tc>
        <w:tc>
          <w:tcPr>
            <w:tcW w:w="796" w:type="dxa"/>
            <w:tcBorders>
              <w:top w:val="nil"/>
              <w:left w:val="nil"/>
              <w:bottom w:val="nil"/>
              <w:right w:val="nil"/>
            </w:tcBorders>
            <w:shd w:val="clear" w:color="auto" w:fill="FFFFFF"/>
            <w:tcMar>
              <w:top w:w="15" w:type="dxa"/>
              <w:left w:w="15" w:type="dxa"/>
              <w:right w:w="15" w:type="dxa"/>
            </w:tcMar>
            <w:vAlign w:val="center"/>
          </w:tcPr>
          <w:p w:rsidR="00294112" w:rsidRDefault="00294112">
            <w:pPr>
              <w:rPr>
                <w:sz w:val="18"/>
                <w:szCs w:val="18"/>
              </w:rPr>
            </w:pPr>
          </w:p>
        </w:tc>
        <w:tc>
          <w:tcPr>
            <w:tcW w:w="935" w:type="dxa"/>
            <w:tcBorders>
              <w:top w:val="nil"/>
              <w:left w:val="nil"/>
              <w:bottom w:val="nil"/>
              <w:right w:val="nil"/>
            </w:tcBorders>
            <w:shd w:val="clear" w:color="auto" w:fill="FFFFFF"/>
            <w:tcMar>
              <w:top w:w="15" w:type="dxa"/>
              <w:left w:w="15" w:type="dxa"/>
              <w:right w:w="15" w:type="dxa"/>
            </w:tcMar>
            <w:vAlign w:val="center"/>
          </w:tcPr>
          <w:p w:rsidR="00294112" w:rsidRDefault="00294112">
            <w:pPr>
              <w:rPr>
                <w:sz w:val="18"/>
                <w:szCs w:val="18"/>
              </w:rPr>
            </w:pPr>
          </w:p>
        </w:tc>
        <w:tc>
          <w:tcPr>
            <w:tcW w:w="897" w:type="dxa"/>
            <w:tcBorders>
              <w:top w:val="nil"/>
              <w:left w:val="nil"/>
              <w:bottom w:val="nil"/>
              <w:right w:val="nil"/>
            </w:tcBorders>
            <w:shd w:val="clear" w:color="auto" w:fill="FFFFFF"/>
            <w:tcMar>
              <w:top w:w="15" w:type="dxa"/>
              <w:left w:w="15" w:type="dxa"/>
              <w:right w:w="15" w:type="dxa"/>
            </w:tcMar>
            <w:vAlign w:val="center"/>
          </w:tcPr>
          <w:p w:rsidR="00294112" w:rsidRDefault="00294112">
            <w:pPr>
              <w:rPr>
                <w:sz w:val="18"/>
                <w:szCs w:val="18"/>
              </w:rPr>
            </w:pPr>
          </w:p>
        </w:tc>
        <w:tc>
          <w:tcPr>
            <w:tcW w:w="987" w:type="dxa"/>
            <w:tcBorders>
              <w:top w:val="nil"/>
              <w:left w:val="nil"/>
              <w:bottom w:val="nil"/>
              <w:right w:val="nil"/>
            </w:tcBorders>
            <w:shd w:val="clear" w:color="auto" w:fill="FFFFFF"/>
            <w:tcMar>
              <w:top w:w="15" w:type="dxa"/>
              <w:left w:w="15" w:type="dxa"/>
              <w:right w:w="15" w:type="dxa"/>
            </w:tcMar>
            <w:vAlign w:val="bottom"/>
          </w:tcPr>
          <w:p w:rsidR="00294112" w:rsidRDefault="00294112">
            <w:pPr>
              <w:rPr>
                <w:sz w:val="18"/>
                <w:szCs w:val="18"/>
              </w:rPr>
            </w:pPr>
          </w:p>
        </w:tc>
      </w:tr>
      <w:tr w:rsidR="00294112">
        <w:trPr>
          <w:trHeight w:val="887"/>
        </w:trPr>
        <w:tc>
          <w:tcPr>
            <w:tcW w:w="8940" w:type="dxa"/>
            <w:gridSpan w:val="10"/>
            <w:tcBorders>
              <w:top w:val="nil"/>
              <w:left w:val="nil"/>
              <w:bottom w:val="nil"/>
              <w:right w:val="nil"/>
            </w:tcBorders>
            <w:shd w:val="clear" w:color="auto" w:fill="FFFFFF"/>
            <w:tcMar>
              <w:top w:w="15" w:type="dxa"/>
              <w:left w:w="15" w:type="dxa"/>
              <w:right w:w="15" w:type="dxa"/>
            </w:tcMar>
            <w:vAlign w:val="center"/>
          </w:tcPr>
          <w:p w:rsidR="00294112" w:rsidRDefault="003C2922">
            <w:pPr>
              <w:jc w:val="center"/>
              <w:rPr>
                <w:sz w:val="18"/>
                <w:szCs w:val="18"/>
              </w:rPr>
            </w:pPr>
            <w:r>
              <w:rPr>
                <w:rFonts w:hint="eastAsia"/>
                <w:sz w:val="28"/>
                <w:szCs w:val="28"/>
              </w:rPr>
              <w:t>综合单价</w:t>
            </w:r>
            <w:proofErr w:type="gramStart"/>
            <w:r>
              <w:rPr>
                <w:rFonts w:hint="eastAsia"/>
                <w:sz w:val="28"/>
                <w:szCs w:val="28"/>
              </w:rPr>
              <w:t>工料机</w:t>
            </w:r>
            <w:proofErr w:type="gramEnd"/>
            <w:r>
              <w:rPr>
                <w:rFonts w:hint="eastAsia"/>
                <w:sz w:val="28"/>
                <w:szCs w:val="28"/>
              </w:rPr>
              <w:t>分析表</w:t>
            </w:r>
          </w:p>
        </w:tc>
      </w:tr>
      <w:tr w:rsidR="00294112">
        <w:trPr>
          <w:trHeight w:val="454"/>
        </w:trPr>
        <w:tc>
          <w:tcPr>
            <w:tcW w:w="4057" w:type="dxa"/>
            <w:gridSpan w:val="4"/>
            <w:tcBorders>
              <w:top w:val="nil"/>
              <w:left w:val="nil"/>
              <w:bottom w:val="nil"/>
              <w:right w:val="nil"/>
            </w:tcBorders>
            <w:shd w:val="clear" w:color="auto" w:fill="FFFFFF"/>
            <w:tcMar>
              <w:top w:w="15" w:type="dxa"/>
              <w:left w:w="15" w:type="dxa"/>
              <w:right w:w="15" w:type="dxa"/>
            </w:tcMar>
            <w:vAlign w:val="bottom"/>
          </w:tcPr>
          <w:p w:rsidR="00294112" w:rsidRDefault="003C2922">
            <w:pPr>
              <w:rPr>
                <w:sz w:val="18"/>
                <w:szCs w:val="18"/>
              </w:rPr>
            </w:pPr>
            <w:r>
              <w:rPr>
                <w:rFonts w:hint="eastAsia"/>
                <w:sz w:val="18"/>
                <w:szCs w:val="18"/>
              </w:rPr>
              <w:t>单位</w:t>
            </w:r>
            <w:r>
              <w:rPr>
                <w:sz w:val="18"/>
                <w:szCs w:val="18"/>
              </w:rPr>
              <w:t>(</w:t>
            </w:r>
            <w:r>
              <w:rPr>
                <w:rFonts w:hint="eastAsia"/>
                <w:sz w:val="18"/>
                <w:szCs w:val="18"/>
              </w:rPr>
              <w:t>专业</w:t>
            </w:r>
            <w:r>
              <w:rPr>
                <w:sz w:val="18"/>
                <w:szCs w:val="18"/>
              </w:rPr>
              <w:t>)</w:t>
            </w:r>
            <w:r>
              <w:rPr>
                <w:rFonts w:hint="eastAsia"/>
                <w:sz w:val="18"/>
                <w:szCs w:val="18"/>
              </w:rPr>
              <w:t>工程名称</w:t>
            </w:r>
            <w:r>
              <w:rPr>
                <w:sz w:val="18"/>
                <w:szCs w:val="18"/>
              </w:rPr>
              <w:t>:</w:t>
            </w:r>
          </w:p>
        </w:tc>
        <w:tc>
          <w:tcPr>
            <w:tcW w:w="2064" w:type="dxa"/>
            <w:gridSpan w:val="3"/>
            <w:tcBorders>
              <w:top w:val="nil"/>
              <w:left w:val="nil"/>
              <w:bottom w:val="nil"/>
              <w:right w:val="nil"/>
            </w:tcBorders>
            <w:shd w:val="clear" w:color="auto" w:fill="FFFFFF"/>
            <w:tcMar>
              <w:top w:w="15" w:type="dxa"/>
              <w:left w:w="15" w:type="dxa"/>
              <w:right w:w="15" w:type="dxa"/>
            </w:tcMar>
            <w:vAlign w:val="bottom"/>
          </w:tcPr>
          <w:p w:rsidR="00294112" w:rsidRDefault="003C2922">
            <w:pPr>
              <w:rPr>
                <w:sz w:val="18"/>
                <w:szCs w:val="18"/>
              </w:rPr>
            </w:pPr>
            <w:r>
              <w:rPr>
                <w:rFonts w:hint="eastAsia"/>
                <w:sz w:val="18"/>
                <w:szCs w:val="18"/>
              </w:rPr>
              <w:t>标段</w:t>
            </w:r>
            <w:r>
              <w:rPr>
                <w:sz w:val="18"/>
                <w:szCs w:val="18"/>
              </w:rPr>
              <w:t>:</w:t>
            </w:r>
          </w:p>
        </w:tc>
        <w:tc>
          <w:tcPr>
            <w:tcW w:w="2819" w:type="dxa"/>
            <w:gridSpan w:val="3"/>
            <w:tcBorders>
              <w:top w:val="nil"/>
              <w:left w:val="nil"/>
              <w:bottom w:val="nil"/>
              <w:right w:val="nil"/>
            </w:tcBorders>
            <w:shd w:val="clear" w:color="auto" w:fill="FFFFFF"/>
            <w:tcMar>
              <w:top w:w="15" w:type="dxa"/>
              <w:left w:w="15" w:type="dxa"/>
              <w:right w:w="15" w:type="dxa"/>
            </w:tcMar>
            <w:vAlign w:val="bottom"/>
          </w:tcPr>
          <w:p w:rsidR="00294112" w:rsidRDefault="003C2922">
            <w:pPr>
              <w:rPr>
                <w:sz w:val="18"/>
                <w:szCs w:val="18"/>
              </w:rPr>
            </w:pPr>
            <w:r>
              <w:rPr>
                <w:rFonts w:hint="eastAsia"/>
                <w:sz w:val="18"/>
                <w:szCs w:val="18"/>
              </w:rPr>
              <w:t>第</w:t>
            </w:r>
            <w:r>
              <w:rPr>
                <w:sz w:val="18"/>
                <w:szCs w:val="18"/>
              </w:rPr>
              <w:t xml:space="preserve">  </w:t>
            </w:r>
            <w:r>
              <w:rPr>
                <w:rFonts w:hint="eastAsia"/>
                <w:sz w:val="18"/>
                <w:szCs w:val="18"/>
              </w:rPr>
              <w:t>页</w:t>
            </w:r>
            <w:r>
              <w:rPr>
                <w:sz w:val="18"/>
                <w:szCs w:val="18"/>
              </w:rPr>
              <w:t xml:space="preserve"> </w:t>
            </w:r>
            <w:r>
              <w:rPr>
                <w:rFonts w:hint="eastAsia"/>
                <w:sz w:val="18"/>
                <w:szCs w:val="18"/>
              </w:rPr>
              <w:t>共</w:t>
            </w:r>
            <w:r>
              <w:rPr>
                <w:sz w:val="18"/>
                <w:szCs w:val="18"/>
              </w:rPr>
              <w:t xml:space="preserve">  </w:t>
            </w:r>
            <w:r>
              <w:rPr>
                <w:rFonts w:hint="eastAsia"/>
                <w:sz w:val="18"/>
                <w:szCs w:val="18"/>
              </w:rPr>
              <w:t>页</w:t>
            </w:r>
          </w:p>
        </w:tc>
      </w:tr>
      <w:tr w:rsidR="00294112">
        <w:trPr>
          <w:trHeight w:val="467"/>
        </w:trPr>
        <w:tc>
          <w:tcPr>
            <w:tcW w:w="102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项目编码</w:t>
            </w:r>
          </w:p>
        </w:tc>
        <w:tc>
          <w:tcPr>
            <w:tcW w:w="1371" w:type="dxa"/>
            <w:gridSpan w:val="2"/>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rPr>
                <w:sz w:val="18"/>
                <w:szCs w:val="18"/>
              </w:rPr>
            </w:pPr>
          </w:p>
        </w:tc>
        <w:tc>
          <w:tcPr>
            <w:tcW w:w="16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项目名称</w:t>
            </w:r>
          </w:p>
        </w:tc>
        <w:tc>
          <w:tcPr>
            <w:tcW w:w="2999" w:type="dxa"/>
            <w:gridSpan w:val="4"/>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rPr>
                <w:sz w:val="18"/>
                <w:szCs w:val="18"/>
              </w:rPr>
            </w:pPr>
          </w:p>
        </w:tc>
        <w:tc>
          <w:tcPr>
            <w:tcW w:w="89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计量单位</w:t>
            </w:r>
          </w:p>
        </w:tc>
        <w:tc>
          <w:tcPr>
            <w:tcW w:w="987"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rPr>
                <w:sz w:val="18"/>
                <w:szCs w:val="18"/>
              </w:rPr>
            </w:pPr>
          </w:p>
        </w:tc>
      </w:tr>
      <w:tr w:rsidR="00294112">
        <w:trPr>
          <w:trHeight w:val="467"/>
        </w:trPr>
        <w:tc>
          <w:tcPr>
            <w:tcW w:w="8940" w:type="dxa"/>
            <w:gridSpan w:val="10"/>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清单综合单价组成明细</w:t>
            </w:r>
          </w:p>
        </w:tc>
      </w:tr>
      <w:tr w:rsidR="00294112">
        <w:trPr>
          <w:trHeight w:val="467"/>
        </w:trPr>
        <w:tc>
          <w:tcPr>
            <w:tcW w:w="1023" w:type="dxa"/>
            <w:vMerge w:val="restart"/>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序号</w:t>
            </w:r>
          </w:p>
        </w:tc>
        <w:tc>
          <w:tcPr>
            <w:tcW w:w="3034" w:type="dxa"/>
            <w:gridSpan w:val="3"/>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名称及规格、型号</w:t>
            </w:r>
          </w:p>
        </w:tc>
        <w:tc>
          <w:tcPr>
            <w:tcW w:w="513" w:type="dxa"/>
            <w:vMerge w:val="restart"/>
            <w:tcBorders>
              <w:top w:val="single" w:sz="4" w:space="0" w:color="000000"/>
              <w:left w:val="single" w:sz="4" w:space="0" w:color="auto"/>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单位</w:t>
            </w:r>
          </w:p>
        </w:tc>
        <w:tc>
          <w:tcPr>
            <w:tcW w:w="755"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数量</w:t>
            </w:r>
          </w:p>
        </w:tc>
        <w:tc>
          <w:tcPr>
            <w:tcW w:w="796"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单价</w:t>
            </w:r>
          </w:p>
          <w:p w:rsidR="00294112" w:rsidRDefault="003C2922">
            <w:pPr>
              <w:rPr>
                <w:sz w:val="18"/>
                <w:szCs w:val="18"/>
              </w:rPr>
            </w:pPr>
            <w:r>
              <w:rPr>
                <w:rFonts w:hint="eastAsia"/>
                <w:sz w:val="18"/>
                <w:szCs w:val="18"/>
              </w:rPr>
              <w:t>（元）</w:t>
            </w:r>
          </w:p>
        </w:tc>
        <w:tc>
          <w:tcPr>
            <w:tcW w:w="93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其中</w:t>
            </w:r>
          </w:p>
        </w:tc>
        <w:tc>
          <w:tcPr>
            <w:tcW w:w="897"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合价</w:t>
            </w:r>
            <w:r>
              <w:rPr>
                <w:sz w:val="18"/>
                <w:szCs w:val="18"/>
              </w:rPr>
              <w:t>(</w:t>
            </w:r>
            <w:r>
              <w:rPr>
                <w:rFonts w:hint="eastAsia"/>
                <w:sz w:val="18"/>
                <w:szCs w:val="18"/>
              </w:rPr>
              <w:t>元</w:t>
            </w:r>
            <w:r>
              <w:rPr>
                <w:sz w:val="18"/>
                <w:szCs w:val="18"/>
              </w:rPr>
              <w:t>)</w:t>
            </w:r>
          </w:p>
        </w:tc>
        <w:tc>
          <w:tcPr>
            <w:tcW w:w="987"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其中</w:t>
            </w:r>
          </w:p>
        </w:tc>
      </w:tr>
      <w:tr w:rsidR="00294112">
        <w:trPr>
          <w:trHeight w:val="901"/>
        </w:trPr>
        <w:tc>
          <w:tcPr>
            <w:tcW w:w="1023" w:type="dxa"/>
            <w:vMerge/>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294112" w:rsidRDefault="00294112">
            <w:pPr>
              <w:rPr>
                <w:sz w:val="18"/>
                <w:szCs w:val="18"/>
              </w:rPr>
            </w:pPr>
          </w:p>
        </w:tc>
        <w:tc>
          <w:tcPr>
            <w:tcW w:w="3034" w:type="dxa"/>
            <w:gridSpan w:val="3"/>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294112" w:rsidRDefault="00294112">
            <w:pPr>
              <w:rPr>
                <w:sz w:val="18"/>
                <w:szCs w:val="18"/>
              </w:rPr>
            </w:pPr>
          </w:p>
        </w:tc>
        <w:tc>
          <w:tcPr>
            <w:tcW w:w="513" w:type="dxa"/>
            <w:vMerge/>
            <w:tcBorders>
              <w:top w:val="single" w:sz="4" w:space="0" w:color="000000"/>
              <w:left w:val="single" w:sz="4" w:space="0" w:color="auto"/>
              <w:bottom w:val="nil"/>
              <w:right w:val="nil"/>
            </w:tcBorders>
            <w:shd w:val="clear" w:color="auto" w:fill="FFFFFF"/>
            <w:tcMar>
              <w:top w:w="15" w:type="dxa"/>
              <w:left w:w="15" w:type="dxa"/>
              <w:right w:w="15" w:type="dxa"/>
            </w:tcMar>
            <w:vAlign w:val="center"/>
          </w:tcPr>
          <w:p w:rsidR="00294112" w:rsidRDefault="00294112">
            <w:pPr>
              <w:rPr>
                <w:sz w:val="18"/>
                <w:szCs w:val="18"/>
              </w:rPr>
            </w:pPr>
          </w:p>
        </w:tc>
        <w:tc>
          <w:tcPr>
            <w:tcW w:w="755"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rPr>
                <w:sz w:val="18"/>
                <w:szCs w:val="18"/>
              </w:rPr>
            </w:pPr>
          </w:p>
        </w:tc>
        <w:tc>
          <w:tcPr>
            <w:tcW w:w="796"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rPr>
                <w:sz w:val="18"/>
                <w:szCs w:val="18"/>
              </w:rPr>
            </w:pPr>
          </w:p>
        </w:tc>
        <w:tc>
          <w:tcPr>
            <w:tcW w:w="935"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rPr>
                <w:sz w:val="18"/>
                <w:szCs w:val="18"/>
              </w:rPr>
            </w:pPr>
            <w:proofErr w:type="gramStart"/>
            <w:r>
              <w:rPr>
                <w:rFonts w:hint="eastAsia"/>
                <w:sz w:val="18"/>
                <w:szCs w:val="18"/>
              </w:rPr>
              <w:t>暂估单价</w:t>
            </w:r>
            <w:proofErr w:type="gramEnd"/>
          </w:p>
          <w:p w:rsidR="00294112" w:rsidRDefault="003C2922">
            <w:pPr>
              <w:rPr>
                <w:sz w:val="18"/>
                <w:szCs w:val="18"/>
              </w:rPr>
            </w:pPr>
            <w:r>
              <w:rPr>
                <w:rFonts w:hint="eastAsia"/>
                <w:sz w:val="18"/>
                <w:szCs w:val="18"/>
              </w:rPr>
              <w:t>（元）</w:t>
            </w:r>
          </w:p>
        </w:tc>
        <w:tc>
          <w:tcPr>
            <w:tcW w:w="897"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rPr>
                <w:sz w:val="18"/>
                <w:szCs w:val="18"/>
              </w:rPr>
            </w:pPr>
          </w:p>
        </w:tc>
        <w:tc>
          <w:tcPr>
            <w:tcW w:w="987"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rPr>
                <w:sz w:val="18"/>
                <w:szCs w:val="18"/>
              </w:rPr>
            </w:pPr>
            <w:proofErr w:type="gramStart"/>
            <w:r>
              <w:rPr>
                <w:rFonts w:hint="eastAsia"/>
                <w:sz w:val="18"/>
                <w:szCs w:val="18"/>
              </w:rPr>
              <w:t>暂估合</w:t>
            </w:r>
            <w:proofErr w:type="gramEnd"/>
            <w:r>
              <w:rPr>
                <w:rFonts w:hint="eastAsia"/>
                <w:sz w:val="18"/>
                <w:szCs w:val="18"/>
              </w:rPr>
              <w:t>价</w:t>
            </w:r>
          </w:p>
          <w:p w:rsidR="00294112" w:rsidRDefault="003C2922">
            <w:pPr>
              <w:rPr>
                <w:sz w:val="18"/>
                <w:szCs w:val="18"/>
              </w:rPr>
            </w:pPr>
            <w:r>
              <w:rPr>
                <w:rFonts w:hint="eastAsia"/>
                <w:sz w:val="18"/>
                <w:szCs w:val="18"/>
              </w:rPr>
              <w:t>（元）</w:t>
            </w:r>
          </w:p>
        </w:tc>
      </w:tr>
      <w:tr w:rsidR="00294112">
        <w:trPr>
          <w:trHeight w:val="467"/>
        </w:trPr>
        <w:tc>
          <w:tcPr>
            <w:tcW w:w="1023" w:type="dxa"/>
            <w:vMerge w:val="restart"/>
            <w:tcBorders>
              <w:top w:val="nil"/>
              <w:left w:val="single" w:sz="4" w:space="0" w:color="000000"/>
              <w:right w:val="single" w:sz="4" w:space="0" w:color="auto"/>
            </w:tcBorders>
            <w:shd w:val="clear" w:color="auto" w:fill="FFFFFF"/>
            <w:tcMar>
              <w:top w:w="15" w:type="dxa"/>
              <w:left w:w="15" w:type="dxa"/>
              <w:right w:w="15" w:type="dxa"/>
            </w:tcMar>
            <w:vAlign w:val="center"/>
          </w:tcPr>
          <w:p w:rsidR="00294112" w:rsidRDefault="003C2922">
            <w:pPr>
              <w:jc w:val="center"/>
              <w:rPr>
                <w:sz w:val="18"/>
                <w:szCs w:val="18"/>
              </w:rPr>
            </w:pPr>
            <w:r>
              <w:rPr>
                <w:sz w:val="18"/>
                <w:szCs w:val="18"/>
              </w:rPr>
              <w:t>1</w:t>
            </w:r>
          </w:p>
        </w:tc>
        <w:tc>
          <w:tcPr>
            <w:tcW w:w="639" w:type="dxa"/>
            <w:vMerge w:val="restart"/>
            <w:tcBorders>
              <w:top w:val="single" w:sz="4" w:space="0" w:color="auto"/>
              <w:left w:val="single" w:sz="4" w:space="0" w:color="auto"/>
              <w:right w:val="single" w:sz="4" w:space="0" w:color="auto"/>
            </w:tcBorders>
            <w:shd w:val="clear" w:color="auto" w:fill="FFFFFF"/>
            <w:tcMar>
              <w:top w:w="15" w:type="dxa"/>
              <w:left w:w="15" w:type="dxa"/>
              <w:right w:w="15" w:type="dxa"/>
            </w:tcMar>
            <w:vAlign w:val="center"/>
          </w:tcPr>
          <w:p w:rsidR="00294112" w:rsidRDefault="003C2922">
            <w:pPr>
              <w:jc w:val="center"/>
              <w:rPr>
                <w:sz w:val="18"/>
                <w:szCs w:val="18"/>
              </w:rPr>
            </w:pPr>
            <w:r>
              <w:rPr>
                <w:rFonts w:hint="eastAsia"/>
                <w:sz w:val="18"/>
                <w:szCs w:val="18"/>
              </w:rPr>
              <w:t>人工</w:t>
            </w:r>
          </w:p>
        </w:tc>
        <w:tc>
          <w:tcPr>
            <w:tcW w:w="239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294112" w:rsidRDefault="00294112">
            <w:pPr>
              <w:rPr>
                <w:sz w:val="18"/>
                <w:szCs w:val="18"/>
              </w:rPr>
            </w:pPr>
          </w:p>
        </w:tc>
        <w:tc>
          <w:tcPr>
            <w:tcW w:w="513" w:type="dxa"/>
            <w:tcBorders>
              <w:top w:val="single" w:sz="4" w:space="0" w:color="000000"/>
              <w:left w:val="single" w:sz="4" w:space="0" w:color="auto"/>
              <w:bottom w:val="nil"/>
              <w:right w:val="nil"/>
            </w:tcBorders>
            <w:shd w:val="clear" w:color="auto" w:fill="FFFFFF"/>
            <w:tcMar>
              <w:top w:w="15" w:type="dxa"/>
              <w:left w:w="15" w:type="dxa"/>
              <w:right w:w="15" w:type="dxa"/>
            </w:tcMar>
            <w:vAlign w:val="center"/>
          </w:tcPr>
          <w:p w:rsidR="00294112" w:rsidRDefault="00294112">
            <w:pPr>
              <w:rPr>
                <w:sz w:val="18"/>
                <w:szCs w:val="18"/>
              </w:rPr>
            </w:pPr>
          </w:p>
        </w:tc>
        <w:tc>
          <w:tcPr>
            <w:tcW w:w="75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7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center"/>
              <w:rPr>
                <w:sz w:val="18"/>
                <w:szCs w:val="18"/>
              </w:rPr>
            </w:pPr>
          </w:p>
        </w:tc>
        <w:tc>
          <w:tcPr>
            <w:tcW w:w="93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3C2922">
            <w:pPr>
              <w:jc w:val="center"/>
              <w:rPr>
                <w:sz w:val="18"/>
                <w:szCs w:val="18"/>
              </w:rPr>
            </w:pPr>
            <w:r>
              <w:rPr>
                <w:sz w:val="18"/>
                <w:szCs w:val="18"/>
              </w:rPr>
              <w:t>-</w:t>
            </w:r>
          </w:p>
        </w:tc>
        <w:tc>
          <w:tcPr>
            <w:tcW w:w="89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center"/>
              <w:rPr>
                <w:sz w:val="18"/>
                <w:szCs w:val="18"/>
              </w:rPr>
            </w:pPr>
          </w:p>
        </w:tc>
        <w:tc>
          <w:tcPr>
            <w:tcW w:w="987"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bottom"/>
          </w:tcPr>
          <w:p w:rsidR="00294112" w:rsidRDefault="003C2922">
            <w:pPr>
              <w:jc w:val="center"/>
              <w:rPr>
                <w:sz w:val="18"/>
                <w:szCs w:val="18"/>
              </w:rPr>
            </w:pPr>
            <w:r>
              <w:rPr>
                <w:sz w:val="18"/>
                <w:szCs w:val="18"/>
              </w:rPr>
              <w:t>-</w:t>
            </w:r>
          </w:p>
        </w:tc>
      </w:tr>
      <w:tr w:rsidR="00294112">
        <w:trPr>
          <w:trHeight w:val="467"/>
        </w:trPr>
        <w:tc>
          <w:tcPr>
            <w:tcW w:w="1023" w:type="dxa"/>
            <w:vMerge/>
            <w:tcBorders>
              <w:left w:val="single" w:sz="4" w:space="0" w:color="000000"/>
              <w:right w:val="single" w:sz="4" w:space="0" w:color="auto"/>
            </w:tcBorders>
            <w:shd w:val="clear" w:color="auto" w:fill="FFFFFF"/>
            <w:tcMar>
              <w:top w:w="15" w:type="dxa"/>
              <w:left w:w="15" w:type="dxa"/>
              <w:right w:w="15" w:type="dxa"/>
            </w:tcMar>
            <w:vAlign w:val="center"/>
          </w:tcPr>
          <w:p w:rsidR="00294112" w:rsidRDefault="00294112">
            <w:pPr>
              <w:jc w:val="center"/>
              <w:rPr>
                <w:sz w:val="18"/>
                <w:szCs w:val="18"/>
              </w:rPr>
            </w:pPr>
          </w:p>
        </w:tc>
        <w:tc>
          <w:tcPr>
            <w:tcW w:w="639" w:type="dxa"/>
            <w:vMerge/>
            <w:tcBorders>
              <w:left w:val="single" w:sz="4" w:space="0" w:color="auto"/>
              <w:right w:val="single" w:sz="4" w:space="0" w:color="auto"/>
            </w:tcBorders>
            <w:shd w:val="clear" w:color="auto" w:fill="FFFFFF"/>
            <w:tcMar>
              <w:top w:w="15" w:type="dxa"/>
              <w:left w:w="15" w:type="dxa"/>
              <w:right w:w="15" w:type="dxa"/>
            </w:tcMar>
          </w:tcPr>
          <w:p w:rsidR="00294112" w:rsidRDefault="00294112">
            <w:pPr>
              <w:jc w:val="left"/>
              <w:rPr>
                <w:sz w:val="18"/>
                <w:szCs w:val="18"/>
              </w:rPr>
            </w:pPr>
          </w:p>
        </w:tc>
        <w:tc>
          <w:tcPr>
            <w:tcW w:w="239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294112" w:rsidRDefault="00294112">
            <w:pPr>
              <w:rPr>
                <w:sz w:val="18"/>
                <w:szCs w:val="18"/>
              </w:rPr>
            </w:pPr>
          </w:p>
        </w:tc>
        <w:tc>
          <w:tcPr>
            <w:tcW w:w="513" w:type="dxa"/>
            <w:tcBorders>
              <w:top w:val="single" w:sz="4" w:space="0" w:color="000000"/>
              <w:left w:val="single" w:sz="4" w:space="0" w:color="auto"/>
              <w:bottom w:val="nil"/>
              <w:right w:val="nil"/>
            </w:tcBorders>
            <w:shd w:val="clear" w:color="auto" w:fill="FFFFFF"/>
            <w:tcMar>
              <w:top w:w="15" w:type="dxa"/>
              <w:left w:w="15" w:type="dxa"/>
              <w:right w:w="15" w:type="dxa"/>
            </w:tcMar>
            <w:vAlign w:val="center"/>
          </w:tcPr>
          <w:p w:rsidR="00294112" w:rsidRDefault="00294112">
            <w:pPr>
              <w:rPr>
                <w:sz w:val="18"/>
                <w:szCs w:val="18"/>
              </w:rPr>
            </w:pPr>
          </w:p>
        </w:tc>
        <w:tc>
          <w:tcPr>
            <w:tcW w:w="75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7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center"/>
              <w:rPr>
                <w:sz w:val="18"/>
                <w:szCs w:val="18"/>
              </w:rPr>
            </w:pPr>
          </w:p>
        </w:tc>
        <w:tc>
          <w:tcPr>
            <w:tcW w:w="93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3C2922">
            <w:pPr>
              <w:jc w:val="center"/>
              <w:rPr>
                <w:sz w:val="18"/>
                <w:szCs w:val="18"/>
              </w:rPr>
            </w:pPr>
            <w:r>
              <w:rPr>
                <w:sz w:val="18"/>
                <w:szCs w:val="18"/>
              </w:rPr>
              <w:t>-</w:t>
            </w:r>
          </w:p>
        </w:tc>
        <w:tc>
          <w:tcPr>
            <w:tcW w:w="89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center"/>
              <w:rPr>
                <w:sz w:val="18"/>
                <w:szCs w:val="18"/>
              </w:rPr>
            </w:pPr>
          </w:p>
        </w:tc>
        <w:tc>
          <w:tcPr>
            <w:tcW w:w="987"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bottom"/>
          </w:tcPr>
          <w:p w:rsidR="00294112" w:rsidRDefault="003C2922">
            <w:pPr>
              <w:jc w:val="center"/>
              <w:rPr>
                <w:sz w:val="18"/>
                <w:szCs w:val="18"/>
              </w:rPr>
            </w:pPr>
            <w:r>
              <w:rPr>
                <w:sz w:val="18"/>
                <w:szCs w:val="18"/>
              </w:rPr>
              <w:t>-</w:t>
            </w:r>
          </w:p>
        </w:tc>
      </w:tr>
      <w:tr w:rsidR="00294112">
        <w:trPr>
          <w:trHeight w:val="467"/>
        </w:trPr>
        <w:tc>
          <w:tcPr>
            <w:tcW w:w="1023" w:type="dxa"/>
            <w:vMerge/>
            <w:tcBorders>
              <w:left w:val="single" w:sz="4" w:space="0" w:color="000000"/>
              <w:right w:val="single" w:sz="4" w:space="0" w:color="auto"/>
            </w:tcBorders>
            <w:shd w:val="clear" w:color="auto" w:fill="FFFFFF"/>
            <w:tcMar>
              <w:top w:w="15" w:type="dxa"/>
              <w:left w:w="15" w:type="dxa"/>
              <w:right w:w="15" w:type="dxa"/>
            </w:tcMar>
            <w:vAlign w:val="center"/>
          </w:tcPr>
          <w:p w:rsidR="00294112" w:rsidRDefault="00294112">
            <w:pPr>
              <w:jc w:val="center"/>
              <w:rPr>
                <w:sz w:val="18"/>
                <w:szCs w:val="18"/>
              </w:rPr>
            </w:pPr>
          </w:p>
        </w:tc>
        <w:tc>
          <w:tcPr>
            <w:tcW w:w="639" w:type="dxa"/>
            <w:vMerge/>
            <w:tcBorders>
              <w:left w:val="single" w:sz="4" w:space="0" w:color="auto"/>
              <w:bottom w:val="single" w:sz="4" w:space="0" w:color="auto"/>
              <w:right w:val="single" w:sz="4" w:space="0" w:color="auto"/>
            </w:tcBorders>
            <w:shd w:val="clear" w:color="auto" w:fill="FFFFFF"/>
            <w:tcMar>
              <w:top w:w="15" w:type="dxa"/>
              <w:left w:w="15" w:type="dxa"/>
              <w:right w:w="15" w:type="dxa"/>
            </w:tcMar>
          </w:tcPr>
          <w:p w:rsidR="00294112" w:rsidRDefault="00294112">
            <w:pPr>
              <w:jc w:val="left"/>
              <w:rPr>
                <w:sz w:val="18"/>
                <w:szCs w:val="18"/>
              </w:rPr>
            </w:pPr>
          </w:p>
        </w:tc>
        <w:tc>
          <w:tcPr>
            <w:tcW w:w="239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294112" w:rsidRDefault="00294112">
            <w:pPr>
              <w:rPr>
                <w:sz w:val="18"/>
                <w:szCs w:val="18"/>
              </w:rPr>
            </w:pPr>
          </w:p>
        </w:tc>
        <w:tc>
          <w:tcPr>
            <w:tcW w:w="513" w:type="dxa"/>
            <w:tcBorders>
              <w:top w:val="single" w:sz="4" w:space="0" w:color="000000"/>
              <w:left w:val="single" w:sz="4" w:space="0" w:color="auto"/>
              <w:bottom w:val="nil"/>
              <w:right w:val="nil"/>
            </w:tcBorders>
            <w:shd w:val="clear" w:color="auto" w:fill="FFFFFF"/>
            <w:tcMar>
              <w:top w:w="15" w:type="dxa"/>
              <w:left w:w="15" w:type="dxa"/>
              <w:right w:w="15" w:type="dxa"/>
            </w:tcMar>
            <w:vAlign w:val="center"/>
          </w:tcPr>
          <w:p w:rsidR="00294112" w:rsidRDefault="00294112">
            <w:pPr>
              <w:rPr>
                <w:sz w:val="18"/>
                <w:szCs w:val="18"/>
              </w:rPr>
            </w:pPr>
          </w:p>
        </w:tc>
        <w:tc>
          <w:tcPr>
            <w:tcW w:w="75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7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center"/>
              <w:rPr>
                <w:sz w:val="18"/>
                <w:szCs w:val="18"/>
              </w:rPr>
            </w:pPr>
          </w:p>
        </w:tc>
        <w:tc>
          <w:tcPr>
            <w:tcW w:w="93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3C2922">
            <w:pPr>
              <w:jc w:val="center"/>
              <w:rPr>
                <w:sz w:val="18"/>
                <w:szCs w:val="18"/>
              </w:rPr>
            </w:pPr>
            <w:r>
              <w:rPr>
                <w:sz w:val="18"/>
                <w:szCs w:val="18"/>
              </w:rPr>
              <w:t>-</w:t>
            </w:r>
          </w:p>
        </w:tc>
        <w:tc>
          <w:tcPr>
            <w:tcW w:w="89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center"/>
              <w:rPr>
                <w:sz w:val="18"/>
                <w:szCs w:val="18"/>
              </w:rPr>
            </w:pPr>
          </w:p>
        </w:tc>
        <w:tc>
          <w:tcPr>
            <w:tcW w:w="987"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bottom"/>
          </w:tcPr>
          <w:p w:rsidR="00294112" w:rsidRDefault="003C2922">
            <w:pPr>
              <w:jc w:val="center"/>
              <w:rPr>
                <w:sz w:val="18"/>
                <w:szCs w:val="18"/>
              </w:rPr>
            </w:pPr>
            <w:r>
              <w:rPr>
                <w:sz w:val="18"/>
                <w:szCs w:val="18"/>
              </w:rPr>
              <w:t>-</w:t>
            </w:r>
          </w:p>
        </w:tc>
      </w:tr>
      <w:tr w:rsidR="00294112">
        <w:trPr>
          <w:trHeight w:val="467"/>
        </w:trPr>
        <w:tc>
          <w:tcPr>
            <w:tcW w:w="1023" w:type="dxa"/>
            <w:vMerge/>
            <w:tcBorders>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294112" w:rsidRDefault="00294112">
            <w:pPr>
              <w:jc w:val="center"/>
              <w:rPr>
                <w:sz w:val="18"/>
                <w:szCs w:val="18"/>
              </w:rPr>
            </w:pPr>
          </w:p>
        </w:tc>
        <w:tc>
          <w:tcPr>
            <w:tcW w:w="6033" w:type="dxa"/>
            <w:gridSpan w:val="7"/>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294112" w:rsidRDefault="003C2922">
            <w:pPr>
              <w:jc w:val="center"/>
              <w:rPr>
                <w:sz w:val="18"/>
                <w:szCs w:val="18"/>
              </w:rPr>
            </w:pPr>
            <w:r>
              <w:rPr>
                <w:rFonts w:hint="eastAsia"/>
                <w:sz w:val="18"/>
                <w:szCs w:val="18"/>
              </w:rPr>
              <w:t>人工费小计</w:t>
            </w:r>
          </w:p>
        </w:tc>
        <w:tc>
          <w:tcPr>
            <w:tcW w:w="89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987"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bottom"/>
          </w:tcPr>
          <w:p w:rsidR="00294112" w:rsidRDefault="00294112">
            <w:pPr>
              <w:rPr>
                <w:sz w:val="18"/>
                <w:szCs w:val="18"/>
              </w:rPr>
            </w:pPr>
          </w:p>
        </w:tc>
      </w:tr>
      <w:tr w:rsidR="00294112">
        <w:trPr>
          <w:trHeight w:val="467"/>
        </w:trPr>
        <w:tc>
          <w:tcPr>
            <w:tcW w:w="1023" w:type="dxa"/>
            <w:vMerge w:val="restart"/>
            <w:tcBorders>
              <w:top w:val="nil"/>
              <w:left w:val="single" w:sz="4" w:space="0" w:color="000000"/>
              <w:right w:val="nil"/>
            </w:tcBorders>
            <w:shd w:val="clear" w:color="auto" w:fill="FFFFFF"/>
            <w:tcMar>
              <w:top w:w="15" w:type="dxa"/>
              <w:left w:w="15" w:type="dxa"/>
              <w:right w:w="15" w:type="dxa"/>
            </w:tcMar>
            <w:vAlign w:val="center"/>
          </w:tcPr>
          <w:p w:rsidR="00294112" w:rsidRDefault="003C2922">
            <w:pPr>
              <w:jc w:val="center"/>
              <w:rPr>
                <w:sz w:val="18"/>
                <w:szCs w:val="18"/>
              </w:rPr>
            </w:pPr>
            <w:r>
              <w:rPr>
                <w:sz w:val="18"/>
                <w:szCs w:val="18"/>
              </w:rPr>
              <w:t>2</w:t>
            </w:r>
          </w:p>
        </w:tc>
        <w:tc>
          <w:tcPr>
            <w:tcW w:w="639" w:type="dxa"/>
            <w:vMerge w:val="restart"/>
            <w:tcBorders>
              <w:top w:val="nil"/>
              <w:left w:val="single" w:sz="4" w:space="0" w:color="000000"/>
              <w:right w:val="nil"/>
            </w:tcBorders>
            <w:shd w:val="clear" w:color="auto" w:fill="FFFFFF"/>
            <w:tcMar>
              <w:top w:w="15" w:type="dxa"/>
              <w:left w:w="15" w:type="dxa"/>
              <w:right w:w="15" w:type="dxa"/>
            </w:tcMar>
            <w:vAlign w:val="center"/>
          </w:tcPr>
          <w:p w:rsidR="00294112" w:rsidRDefault="003C2922">
            <w:pPr>
              <w:jc w:val="center"/>
              <w:rPr>
                <w:sz w:val="18"/>
                <w:szCs w:val="18"/>
              </w:rPr>
            </w:pPr>
            <w:r>
              <w:rPr>
                <w:rFonts w:hint="eastAsia"/>
                <w:sz w:val="18"/>
                <w:szCs w:val="18"/>
              </w:rPr>
              <w:t>材料</w:t>
            </w:r>
          </w:p>
          <w:p w:rsidR="00294112" w:rsidRDefault="003C2922">
            <w:pPr>
              <w:jc w:val="center"/>
              <w:rPr>
                <w:sz w:val="18"/>
                <w:szCs w:val="18"/>
              </w:rPr>
            </w:pPr>
            <w:r>
              <w:rPr>
                <w:rFonts w:hint="eastAsia"/>
                <w:sz w:val="18"/>
                <w:szCs w:val="18"/>
              </w:rPr>
              <w:t>（工程设备）</w:t>
            </w:r>
          </w:p>
        </w:tc>
        <w:tc>
          <w:tcPr>
            <w:tcW w:w="2395" w:type="dxa"/>
            <w:gridSpan w:val="2"/>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rPr>
                <w:sz w:val="18"/>
                <w:szCs w:val="18"/>
              </w:rPr>
            </w:pPr>
          </w:p>
        </w:tc>
        <w:tc>
          <w:tcPr>
            <w:tcW w:w="51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rPr>
                <w:sz w:val="18"/>
                <w:szCs w:val="18"/>
              </w:rPr>
            </w:pPr>
          </w:p>
        </w:tc>
        <w:tc>
          <w:tcPr>
            <w:tcW w:w="75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7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93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89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987"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294112" w:rsidRDefault="00294112">
            <w:pPr>
              <w:rPr>
                <w:sz w:val="18"/>
                <w:szCs w:val="18"/>
              </w:rPr>
            </w:pPr>
          </w:p>
        </w:tc>
      </w:tr>
      <w:tr w:rsidR="00294112">
        <w:trPr>
          <w:trHeight w:val="467"/>
        </w:trPr>
        <w:tc>
          <w:tcPr>
            <w:tcW w:w="1023" w:type="dxa"/>
            <w:vMerge/>
            <w:tcBorders>
              <w:left w:val="single" w:sz="4" w:space="0" w:color="000000"/>
              <w:right w:val="nil"/>
            </w:tcBorders>
            <w:shd w:val="clear" w:color="auto" w:fill="FFFFFF"/>
            <w:tcMar>
              <w:top w:w="15" w:type="dxa"/>
              <w:left w:w="15" w:type="dxa"/>
              <w:right w:w="15" w:type="dxa"/>
            </w:tcMar>
            <w:vAlign w:val="center"/>
          </w:tcPr>
          <w:p w:rsidR="00294112" w:rsidRDefault="00294112">
            <w:pPr>
              <w:jc w:val="center"/>
              <w:rPr>
                <w:sz w:val="18"/>
                <w:szCs w:val="18"/>
              </w:rPr>
            </w:pPr>
          </w:p>
        </w:tc>
        <w:tc>
          <w:tcPr>
            <w:tcW w:w="639" w:type="dxa"/>
            <w:vMerge/>
            <w:tcBorders>
              <w:left w:val="single" w:sz="4" w:space="0" w:color="000000"/>
              <w:right w:val="nil"/>
            </w:tcBorders>
            <w:shd w:val="clear" w:color="auto" w:fill="FFFFFF"/>
            <w:tcMar>
              <w:top w:w="15" w:type="dxa"/>
              <w:left w:w="15" w:type="dxa"/>
              <w:right w:w="15" w:type="dxa"/>
            </w:tcMar>
            <w:vAlign w:val="center"/>
          </w:tcPr>
          <w:p w:rsidR="00294112" w:rsidRDefault="00294112">
            <w:pPr>
              <w:jc w:val="center"/>
              <w:rPr>
                <w:sz w:val="18"/>
                <w:szCs w:val="18"/>
              </w:rPr>
            </w:pPr>
          </w:p>
        </w:tc>
        <w:tc>
          <w:tcPr>
            <w:tcW w:w="2395" w:type="dxa"/>
            <w:gridSpan w:val="2"/>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rPr>
                <w:sz w:val="18"/>
                <w:szCs w:val="18"/>
              </w:rPr>
            </w:pPr>
          </w:p>
        </w:tc>
        <w:tc>
          <w:tcPr>
            <w:tcW w:w="51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rPr>
                <w:sz w:val="18"/>
                <w:szCs w:val="18"/>
              </w:rPr>
            </w:pPr>
          </w:p>
        </w:tc>
        <w:tc>
          <w:tcPr>
            <w:tcW w:w="75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7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93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89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987"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294112" w:rsidRDefault="00294112">
            <w:pPr>
              <w:rPr>
                <w:sz w:val="18"/>
                <w:szCs w:val="18"/>
              </w:rPr>
            </w:pPr>
          </w:p>
        </w:tc>
      </w:tr>
      <w:tr w:rsidR="00294112">
        <w:trPr>
          <w:trHeight w:val="467"/>
        </w:trPr>
        <w:tc>
          <w:tcPr>
            <w:tcW w:w="1023" w:type="dxa"/>
            <w:vMerge/>
            <w:tcBorders>
              <w:left w:val="single" w:sz="4" w:space="0" w:color="000000"/>
              <w:right w:val="nil"/>
            </w:tcBorders>
            <w:shd w:val="clear" w:color="auto" w:fill="FFFFFF"/>
            <w:tcMar>
              <w:top w:w="15" w:type="dxa"/>
              <w:left w:w="15" w:type="dxa"/>
              <w:right w:w="15" w:type="dxa"/>
            </w:tcMar>
            <w:vAlign w:val="center"/>
          </w:tcPr>
          <w:p w:rsidR="00294112" w:rsidRDefault="00294112">
            <w:pPr>
              <w:jc w:val="center"/>
              <w:rPr>
                <w:sz w:val="18"/>
                <w:szCs w:val="18"/>
              </w:rPr>
            </w:pPr>
          </w:p>
        </w:tc>
        <w:tc>
          <w:tcPr>
            <w:tcW w:w="639" w:type="dxa"/>
            <w:vMerge/>
            <w:tcBorders>
              <w:left w:val="single" w:sz="4" w:space="0" w:color="000000"/>
              <w:right w:val="nil"/>
            </w:tcBorders>
            <w:shd w:val="clear" w:color="auto" w:fill="FFFFFF"/>
            <w:tcMar>
              <w:top w:w="15" w:type="dxa"/>
              <w:left w:w="15" w:type="dxa"/>
              <w:right w:w="15" w:type="dxa"/>
            </w:tcMar>
            <w:vAlign w:val="center"/>
          </w:tcPr>
          <w:p w:rsidR="00294112" w:rsidRDefault="00294112">
            <w:pPr>
              <w:jc w:val="center"/>
              <w:rPr>
                <w:sz w:val="18"/>
                <w:szCs w:val="18"/>
              </w:rPr>
            </w:pPr>
          </w:p>
        </w:tc>
        <w:tc>
          <w:tcPr>
            <w:tcW w:w="2395" w:type="dxa"/>
            <w:gridSpan w:val="2"/>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rPr>
                <w:sz w:val="18"/>
                <w:szCs w:val="18"/>
              </w:rPr>
            </w:pPr>
          </w:p>
        </w:tc>
        <w:tc>
          <w:tcPr>
            <w:tcW w:w="51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rPr>
                <w:sz w:val="18"/>
                <w:szCs w:val="18"/>
              </w:rPr>
            </w:pPr>
          </w:p>
        </w:tc>
        <w:tc>
          <w:tcPr>
            <w:tcW w:w="75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7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93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89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987"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294112" w:rsidRDefault="00294112">
            <w:pPr>
              <w:rPr>
                <w:sz w:val="18"/>
                <w:szCs w:val="18"/>
              </w:rPr>
            </w:pPr>
          </w:p>
        </w:tc>
      </w:tr>
      <w:tr w:rsidR="00294112">
        <w:trPr>
          <w:trHeight w:val="467"/>
        </w:trPr>
        <w:tc>
          <w:tcPr>
            <w:tcW w:w="1023" w:type="dxa"/>
            <w:vMerge/>
            <w:tcBorders>
              <w:left w:val="single" w:sz="4" w:space="0" w:color="000000"/>
              <w:right w:val="nil"/>
            </w:tcBorders>
            <w:shd w:val="clear" w:color="auto" w:fill="FFFFFF"/>
            <w:tcMar>
              <w:top w:w="15" w:type="dxa"/>
              <w:left w:w="15" w:type="dxa"/>
              <w:right w:w="15" w:type="dxa"/>
            </w:tcMar>
            <w:vAlign w:val="center"/>
          </w:tcPr>
          <w:p w:rsidR="00294112" w:rsidRDefault="00294112">
            <w:pPr>
              <w:jc w:val="center"/>
              <w:rPr>
                <w:sz w:val="18"/>
                <w:szCs w:val="18"/>
              </w:rPr>
            </w:pPr>
          </w:p>
        </w:tc>
        <w:tc>
          <w:tcPr>
            <w:tcW w:w="639" w:type="dxa"/>
            <w:vMerge/>
            <w:tcBorders>
              <w:left w:val="single" w:sz="4" w:space="0" w:color="000000"/>
              <w:right w:val="nil"/>
            </w:tcBorders>
            <w:shd w:val="clear" w:color="auto" w:fill="FFFFFF"/>
            <w:tcMar>
              <w:top w:w="15" w:type="dxa"/>
              <w:left w:w="15" w:type="dxa"/>
              <w:right w:w="15" w:type="dxa"/>
            </w:tcMar>
            <w:vAlign w:val="center"/>
          </w:tcPr>
          <w:p w:rsidR="00294112" w:rsidRDefault="00294112">
            <w:pPr>
              <w:jc w:val="center"/>
              <w:rPr>
                <w:sz w:val="18"/>
                <w:szCs w:val="18"/>
              </w:rPr>
            </w:pPr>
          </w:p>
        </w:tc>
        <w:tc>
          <w:tcPr>
            <w:tcW w:w="2395" w:type="dxa"/>
            <w:gridSpan w:val="2"/>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rPr>
                <w:sz w:val="18"/>
                <w:szCs w:val="18"/>
              </w:rPr>
            </w:pPr>
          </w:p>
        </w:tc>
        <w:tc>
          <w:tcPr>
            <w:tcW w:w="51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rPr>
                <w:sz w:val="18"/>
                <w:szCs w:val="18"/>
              </w:rPr>
            </w:pPr>
          </w:p>
        </w:tc>
        <w:tc>
          <w:tcPr>
            <w:tcW w:w="75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7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93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89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987"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294112" w:rsidRDefault="00294112">
            <w:pPr>
              <w:rPr>
                <w:sz w:val="18"/>
                <w:szCs w:val="18"/>
              </w:rPr>
            </w:pPr>
          </w:p>
        </w:tc>
      </w:tr>
      <w:tr w:rsidR="00294112">
        <w:trPr>
          <w:trHeight w:val="467"/>
        </w:trPr>
        <w:tc>
          <w:tcPr>
            <w:tcW w:w="1023" w:type="dxa"/>
            <w:vMerge/>
            <w:tcBorders>
              <w:left w:val="single" w:sz="4" w:space="0" w:color="000000"/>
              <w:right w:val="nil"/>
            </w:tcBorders>
            <w:shd w:val="clear" w:color="auto" w:fill="FFFFFF"/>
            <w:tcMar>
              <w:top w:w="15" w:type="dxa"/>
              <w:left w:w="15" w:type="dxa"/>
              <w:right w:w="15" w:type="dxa"/>
            </w:tcMar>
            <w:vAlign w:val="center"/>
          </w:tcPr>
          <w:p w:rsidR="00294112" w:rsidRDefault="00294112">
            <w:pPr>
              <w:jc w:val="center"/>
              <w:rPr>
                <w:sz w:val="18"/>
                <w:szCs w:val="18"/>
              </w:rPr>
            </w:pPr>
          </w:p>
        </w:tc>
        <w:tc>
          <w:tcPr>
            <w:tcW w:w="639" w:type="dxa"/>
            <w:vMerge/>
            <w:tcBorders>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sz w:val="18"/>
                <w:szCs w:val="18"/>
              </w:rPr>
            </w:pPr>
          </w:p>
        </w:tc>
        <w:tc>
          <w:tcPr>
            <w:tcW w:w="2395" w:type="dxa"/>
            <w:gridSpan w:val="2"/>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rPr>
                <w:sz w:val="18"/>
                <w:szCs w:val="18"/>
              </w:rPr>
            </w:pPr>
          </w:p>
        </w:tc>
        <w:tc>
          <w:tcPr>
            <w:tcW w:w="51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rPr>
                <w:sz w:val="18"/>
                <w:szCs w:val="18"/>
              </w:rPr>
            </w:pPr>
          </w:p>
        </w:tc>
        <w:tc>
          <w:tcPr>
            <w:tcW w:w="75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7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93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89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987"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294112" w:rsidRDefault="00294112">
            <w:pPr>
              <w:rPr>
                <w:sz w:val="18"/>
                <w:szCs w:val="18"/>
              </w:rPr>
            </w:pPr>
          </w:p>
        </w:tc>
      </w:tr>
      <w:tr w:rsidR="00294112">
        <w:trPr>
          <w:trHeight w:val="467"/>
        </w:trPr>
        <w:tc>
          <w:tcPr>
            <w:tcW w:w="1023" w:type="dxa"/>
            <w:vMerge/>
            <w:tcBorders>
              <w:left w:val="single" w:sz="4" w:space="0" w:color="000000"/>
              <w:bottom w:val="single" w:sz="4" w:space="0" w:color="000000"/>
              <w:right w:val="nil"/>
            </w:tcBorders>
            <w:shd w:val="clear" w:color="auto" w:fill="FFFFFF"/>
            <w:tcMar>
              <w:top w:w="15" w:type="dxa"/>
              <w:left w:w="15" w:type="dxa"/>
              <w:right w:w="15" w:type="dxa"/>
            </w:tcMar>
            <w:vAlign w:val="center"/>
          </w:tcPr>
          <w:p w:rsidR="00294112" w:rsidRDefault="00294112">
            <w:pPr>
              <w:jc w:val="center"/>
              <w:rPr>
                <w:sz w:val="18"/>
                <w:szCs w:val="18"/>
              </w:rPr>
            </w:pPr>
          </w:p>
        </w:tc>
        <w:tc>
          <w:tcPr>
            <w:tcW w:w="6033" w:type="dxa"/>
            <w:gridSpan w:val="7"/>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294112" w:rsidRDefault="003C2922">
            <w:pPr>
              <w:jc w:val="center"/>
              <w:rPr>
                <w:sz w:val="18"/>
                <w:szCs w:val="18"/>
              </w:rPr>
            </w:pPr>
            <w:r>
              <w:rPr>
                <w:rFonts w:hint="eastAsia"/>
                <w:sz w:val="18"/>
                <w:szCs w:val="18"/>
              </w:rPr>
              <w:t>材料（工程设备）费小计</w:t>
            </w:r>
          </w:p>
        </w:tc>
        <w:tc>
          <w:tcPr>
            <w:tcW w:w="89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987"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bottom"/>
          </w:tcPr>
          <w:p w:rsidR="00294112" w:rsidRDefault="00294112">
            <w:pPr>
              <w:rPr>
                <w:sz w:val="18"/>
                <w:szCs w:val="18"/>
              </w:rPr>
            </w:pPr>
          </w:p>
        </w:tc>
      </w:tr>
      <w:tr w:rsidR="00294112">
        <w:trPr>
          <w:trHeight w:val="467"/>
        </w:trPr>
        <w:tc>
          <w:tcPr>
            <w:tcW w:w="1023" w:type="dxa"/>
            <w:vMerge w:val="restart"/>
            <w:tcBorders>
              <w:top w:val="nil"/>
              <w:left w:val="single" w:sz="4" w:space="0" w:color="000000"/>
              <w:right w:val="nil"/>
            </w:tcBorders>
            <w:shd w:val="clear" w:color="auto" w:fill="FFFFFF"/>
            <w:tcMar>
              <w:top w:w="15" w:type="dxa"/>
              <w:left w:w="15" w:type="dxa"/>
              <w:right w:w="15" w:type="dxa"/>
            </w:tcMar>
            <w:vAlign w:val="center"/>
          </w:tcPr>
          <w:p w:rsidR="00294112" w:rsidRDefault="003C2922">
            <w:pPr>
              <w:jc w:val="center"/>
              <w:rPr>
                <w:sz w:val="18"/>
                <w:szCs w:val="18"/>
              </w:rPr>
            </w:pPr>
            <w:r>
              <w:rPr>
                <w:sz w:val="18"/>
                <w:szCs w:val="18"/>
              </w:rPr>
              <w:t>3</w:t>
            </w:r>
          </w:p>
        </w:tc>
        <w:tc>
          <w:tcPr>
            <w:tcW w:w="639" w:type="dxa"/>
            <w:vMerge w:val="restart"/>
            <w:tcBorders>
              <w:top w:val="nil"/>
              <w:left w:val="single" w:sz="4" w:space="0" w:color="000000"/>
              <w:right w:val="nil"/>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机械</w:t>
            </w:r>
          </w:p>
        </w:tc>
        <w:tc>
          <w:tcPr>
            <w:tcW w:w="2395" w:type="dxa"/>
            <w:gridSpan w:val="2"/>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rPr>
                <w:sz w:val="18"/>
                <w:szCs w:val="18"/>
              </w:rPr>
            </w:pPr>
          </w:p>
        </w:tc>
        <w:tc>
          <w:tcPr>
            <w:tcW w:w="51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rPr>
                <w:sz w:val="18"/>
                <w:szCs w:val="18"/>
              </w:rPr>
            </w:pPr>
          </w:p>
        </w:tc>
        <w:tc>
          <w:tcPr>
            <w:tcW w:w="75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7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93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bottom"/>
          </w:tcPr>
          <w:p w:rsidR="00294112" w:rsidRDefault="003C2922">
            <w:pPr>
              <w:jc w:val="center"/>
              <w:rPr>
                <w:sz w:val="18"/>
                <w:szCs w:val="18"/>
              </w:rPr>
            </w:pPr>
            <w:r>
              <w:rPr>
                <w:sz w:val="18"/>
                <w:szCs w:val="18"/>
              </w:rPr>
              <w:t>-</w:t>
            </w:r>
          </w:p>
        </w:tc>
        <w:tc>
          <w:tcPr>
            <w:tcW w:w="89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987"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bottom"/>
          </w:tcPr>
          <w:p w:rsidR="00294112" w:rsidRDefault="003C2922">
            <w:pPr>
              <w:jc w:val="center"/>
              <w:rPr>
                <w:sz w:val="18"/>
                <w:szCs w:val="18"/>
              </w:rPr>
            </w:pPr>
            <w:r>
              <w:rPr>
                <w:sz w:val="18"/>
                <w:szCs w:val="18"/>
              </w:rPr>
              <w:t>-</w:t>
            </w:r>
          </w:p>
        </w:tc>
      </w:tr>
      <w:tr w:rsidR="00294112">
        <w:trPr>
          <w:trHeight w:val="467"/>
        </w:trPr>
        <w:tc>
          <w:tcPr>
            <w:tcW w:w="1023" w:type="dxa"/>
            <w:vMerge/>
            <w:tcBorders>
              <w:left w:val="single" w:sz="4" w:space="0" w:color="000000"/>
              <w:right w:val="nil"/>
            </w:tcBorders>
            <w:shd w:val="clear" w:color="auto" w:fill="FFFFFF"/>
            <w:tcMar>
              <w:top w:w="15" w:type="dxa"/>
              <w:left w:w="15" w:type="dxa"/>
              <w:right w:w="15" w:type="dxa"/>
            </w:tcMar>
            <w:vAlign w:val="center"/>
          </w:tcPr>
          <w:p w:rsidR="00294112" w:rsidRDefault="00294112">
            <w:pPr>
              <w:jc w:val="center"/>
              <w:rPr>
                <w:sz w:val="18"/>
                <w:szCs w:val="18"/>
              </w:rPr>
            </w:pPr>
          </w:p>
        </w:tc>
        <w:tc>
          <w:tcPr>
            <w:tcW w:w="639" w:type="dxa"/>
            <w:vMerge/>
            <w:tcBorders>
              <w:left w:val="single" w:sz="4" w:space="0" w:color="000000"/>
              <w:right w:val="nil"/>
            </w:tcBorders>
            <w:shd w:val="clear" w:color="auto" w:fill="FFFFFF"/>
            <w:tcMar>
              <w:top w:w="15" w:type="dxa"/>
              <w:left w:w="15" w:type="dxa"/>
              <w:right w:w="15" w:type="dxa"/>
            </w:tcMar>
            <w:vAlign w:val="center"/>
          </w:tcPr>
          <w:p w:rsidR="00294112" w:rsidRDefault="00294112">
            <w:pPr>
              <w:rPr>
                <w:sz w:val="18"/>
                <w:szCs w:val="18"/>
              </w:rPr>
            </w:pPr>
          </w:p>
        </w:tc>
        <w:tc>
          <w:tcPr>
            <w:tcW w:w="2395" w:type="dxa"/>
            <w:gridSpan w:val="2"/>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rPr>
                <w:sz w:val="18"/>
                <w:szCs w:val="18"/>
              </w:rPr>
            </w:pPr>
          </w:p>
        </w:tc>
        <w:tc>
          <w:tcPr>
            <w:tcW w:w="51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rPr>
                <w:sz w:val="18"/>
                <w:szCs w:val="18"/>
              </w:rPr>
            </w:pPr>
          </w:p>
        </w:tc>
        <w:tc>
          <w:tcPr>
            <w:tcW w:w="75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7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93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bottom"/>
          </w:tcPr>
          <w:p w:rsidR="00294112" w:rsidRDefault="003C2922">
            <w:pPr>
              <w:jc w:val="center"/>
              <w:rPr>
                <w:sz w:val="18"/>
                <w:szCs w:val="18"/>
              </w:rPr>
            </w:pPr>
            <w:r>
              <w:rPr>
                <w:sz w:val="18"/>
                <w:szCs w:val="18"/>
              </w:rPr>
              <w:t>-</w:t>
            </w:r>
          </w:p>
        </w:tc>
        <w:tc>
          <w:tcPr>
            <w:tcW w:w="89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987"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bottom"/>
          </w:tcPr>
          <w:p w:rsidR="00294112" w:rsidRDefault="003C2922">
            <w:pPr>
              <w:jc w:val="center"/>
              <w:rPr>
                <w:sz w:val="18"/>
                <w:szCs w:val="18"/>
              </w:rPr>
            </w:pPr>
            <w:r>
              <w:rPr>
                <w:sz w:val="18"/>
                <w:szCs w:val="18"/>
              </w:rPr>
              <w:t>-</w:t>
            </w:r>
          </w:p>
        </w:tc>
      </w:tr>
      <w:tr w:rsidR="00294112">
        <w:trPr>
          <w:trHeight w:val="467"/>
        </w:trPr>
        <w:tc>
          <w:tcPr>
            <w:tcW w:w="1023" w:type="dxa"/>
            <w:vMerge/>
            <w:tcBorders>
              <w:left w:val="single" w:sz="4" w:space="0" w:color="000000"/>
              <w:right w:val="nil"/>
            </w:tcBorders>
            <w:shd w:val="clear" w:color="auto" w:fill="FFFFFF"/>
            <w:tcMar>
              <w:top w:w="15" w:type="dxa"/>
              <w:left w:w="15" w:type="dxa"/>
              <w:right w:w="15" w:type="dxa"/>
            </w:tcMar>
            <w:vAlign w:val="center"/>
          </w:tcPr>
          <w:p w:rsidR="00294112" w:rsidRDefault="00294112">
            <w:pPr>
              <w:jc w:val="center"/>
              <w:rPr>
                <w:sz w:val="18"/>
                <w:szCs w:val="18"/>
              </w:rPr>
            </w:pPr>
          </w:p>
        </w:tc>
        <w:tc>
          <w:tcPr>
            <w:tcW w:w="639" w:type="dxa"/>
            <w:vMerge/>
            <w:tcBorders>
              <w:left w:val="single" w:sz="4" w:space="0" w:color="000000"/>
              <w:bottom w:val="nil"/>
              <w:right w:val="nil"/>
            </w:tcBorders>
            <w:shd w:val="clear" w:color="auto" w:fill="FFFFFF"/>
            <w:tcMar>
              <w:top w:w="15" w:type="dxa"/>
              <w:left w:w="15" w:type="dxa"/>
              <w:right w:w="15" w:type="dxa"/>
            </w:tcMar>
            <w:vAlign w:val="center"/>
          </w:tcPr>
          <w:p w:rsidR="00294112" w:rsidRDefault="00294112">
            <w:pPr>
              <w:rPr>
                <w:sz w:val="18"/>
                <w:szCs w:val="18"/>
              </w:rPr>
            </w:pPr>
          </w:p>
        </w:tc>
        <w:tc>
          <w:tcPr>
            <w:tcW w:w="2395" w:type="dxa"/>
            <w:gridSpan w:val="2"/>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rPr>
                <w:sz w:val="18"/>
                <w:szCs w:val="18"/>
              </w:rPr>
            </w:pPr>
          </w:p>
        </w:tc>
        <w:tc>
          <w:tcPr>
            <w:tcW w:w="51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rPr>
                <w:sz w:val="18"/>
                <w:szCs w:val="18"/>
              </w:rPr>
            </w:pPr>
          </w:p>
        </w:tc>
        <w:tc>
          <w:tcPr>
            <w:tcW w:w="75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7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93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bottom"/>
          </w:tcPr>
          <w:p w:rsidR="00294112" w:rsidRDefault="003C2922">
            <w:pPr>
              <w:jc w:val="center"/>
              <w:rPr>
                <w:sz w:val="18"/>
                <w:szCs w:val="18"/>
              </w:rPr>
            </w:pPr>
            <w:r>
              <w:rPr>
                <w:sz w:val="18"/>
                <w:szCs w:val="18"/>
              </w:rPr>
              <w:t>-</w:t>
            </w:r>
          </w:p>
        </w:tc>
        <w:tc>
          <w:tcPr>
            <w:tcW w:w="89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987"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bottom"/>
          </w:tcPr>
          <w:p w:rsidR="00294112" w:rsidRDefault="003C2922">
            <w:pPr>
              <w:jc w:val="center"/>
              <w:rPr>
                <w:sz w:val="18"/>
                <w:szCs w:val="18"/>
              </w:rPr>
            </w:pPr>
            <w:r>
              <w:rPr>
                <w:sz w:val="18"/>
                <w:szCs w:val="18"/>
              </w:rPr>
              <w:t>-</w:t>
            </w:r>
          </w:p>
        </w:tc>
      </w:tr>
      <w:tr w:rsidR="00294112">
        <w:trPr>
          <w:trHeight w:val="467"/>
        </w:trPr>
        <w:tc>
          <w:tcPr>
            <w:tcW w:w="1023" w:type="dxa"/>
            <w:vMerge/>
            <w:tcBorders>
              <w:left w:val="single" w:sz="4" w:space="0" w:color="000000"/>
              <w:bottom w:val="single" w:sz="4" w:space="0" w:color="auto"/>
              <w:right w:val="nil"/>
            </w:tcBorders>
            <w:shd w:val="clear" w:color="auto" w:fill="FFFFFF"/>
            <w:tcMar>
              <w:top w:w="15" w:type="dxa"/>
              <w:left w:w="15" w:type="dxa"/>
              <w:right w:w="15" w:type="dxa"/>
            </w:tcMar>
            <w:vAlign w:val="center"/>
          </w:tcPr>
          <w:p w:rsidR="00294112" w:rsidRDefault="00294112">
            <w:pPr>
              <w:jc w:val="center"/>
              <w:rPr>
                <w:sz w:val="18"/>
                <w:szCs w:val="18"/>
              </w:rPr>
            </w:pPr>
          </w:p>
        </w:tc>
        <w:tc>
          <w:tcPr>
            <w:tcW w:w="6033" w:type="dxa"/>
            <w:gridSpan w:val="7"/>
            <w:tcBorders>
              <w:top w:val="single" w:sz="4" w:space="0" w:color="000000"/>
              <w:left w:val="single" w:sz="4" w:space="0" w:color="000000"/>
              <w:bottom w:val="single" w:sz="4" w:space="0" w:color="auto"/>
              <w:right w:val="nil"/>
            </w:tcBorders>
            <w:shd w:val="clear" w:color="auto" w:fill="FFFFFF"/>
            <w:tcMar>
              <w:top w:w="15" w:type="dxa"/>
              <w:left w:w="15" w:type="dxa"/>
              <w:right w:w="15" w:type="dxa"/>
            </w:tcMar>
            <w:vAlign w:val="center"/>
          </w:tcPr>
          <w:p w:rsidR="00294112" w:rsidRDefault="003C2922">
            <w:pPr>
              <w:jc w:val="center"/>
              <w:rPr>
                <w:sz w:val="18"/>
                <w:szCs w:val="18"/>
              </w:rPr>
            </w:pPr>
            <w:r>
              <w:rPr>
                <w:rFonts w:hint="eastAsia"/>
                <w:sz w:val="18"/>
                <w:szCs w:val="18"/>
              </w:rPr>
              <w:t>机械费小计</w:t>
            </w:r>
          </w:p>
        </w:tc>
        <w:tc>
          <w:tcPr>
            <w:tcW w:w="897" w:type="dxa"/>
            <w:tcBorders>
              <w:top w:val="single" w:sz="4" w:space="0" w:color="000000"/>
              <w:left w:val="single" w:sz="4" w:space="0" w:color="000000"/>
              <w:bottom w:val="single" w:sz="4" w:space="0" w:color="auto"/>
              <w:right w:val="nil"/>
            </w:tcBorders>
            <w:shd w:val="clear" w:color="auto" w:fill="FFFFFF"/>
            <w:noWrap/>
            <w:tcMar>
              <w:top w:w="15" w:type="dxa"/>
              <w:left w:w="15" w:type="dxa"/>
              <w:right w:w="15" w:type="dxa"/>
            </w:tcMar>
            <w:vAlign w:val="center"/>
          </w:tcPr>
          <w:p w:rsidR="00294112" w:rsidRDefault="00294112">
            <w:pPr>
              <w:rPr>
                <w:sz w:val="18"/>
                <w:szCs w:val="18"/>
              </w:rPr>
            </w:pPr>
          </w:p>
        </w:tc>
        <w:tc>
          <w:tcPr>
            <w:tcW w:w="987"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bottom"/>
          </w:tcPr>
          <w:p w:rsidR="00294112" w:rsidRDefault="00294112">
            <w:pPr>
              <w:jc w:val="center"/>
              <w:rPr>
                <w:sz w:val="18"/>
                <w:szCs w:val="18"/>
              </w:rPr>
            </w:pPr>
          </w:p>
        </w:tc>
      </w:tr>
      <w:tr w:rsidR="00294112">
        <w:trPr>
          <w:trHeight w:val="467"/>
        </w:trPr>
        <w:tc>
          <w:tcPr>
            <w:tcW w:w="102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294112" w:rsidRDefault="003C2922">
            <w:pPr>
              <w:jc w:val="center"/>
              <w:rPr>
                <w:sz w:val="18"/>
                <w:szCs w:val="18"/>
              </w:rPr>
            </w:pPr>
            <w:r>
              <w:rPr>
                <w:sz w:val="18"/>
                <w:szCs w:val="18"/>
              </w:rPr>
              <w:t>4</w:t>
            </w:r>
          </w:p>
        </w:tc>
        <w:tc>
          <w:tcPr>
            <w:tcW w:w="6033" w:type="dxa"/>
            <w:gridSpan w:val="7"/>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294112" w:rsidRDefault="003C2922">
            <w:pPr>
              <w:rPr>
                <w:sz w:val="18"/>
                <w:szCs w:val="18"/>
              </w:rPr>
            </w:pPr>
            <w:proofErr w:type="gramStart"/>
            <w:r>
              <w:rPr>
                <w:rFonts w:hint="eastAsia"/>
                <w:sz w:val="18"/>
                <w:szCs w:val="18"/>
              </w:rPr>
              <w:t>工料机</w:t>
            </w:r>
            <w:proofErr w:type="gramEnd"/>
            <w:r>
              <w:rPr>
                <w:rFonts w:hint="eastAsia"/>
                <w:sz w:val="18"/>
                <w:szCs w:val="18"/>
              </w:rPr>
              <w:t>费用合计</w:t>
            </w:r>
            <w:r>
              <w:rPr>
                <w:sz w:val="18"/>
                <w:szCs w:val="18"/>
              </w:rPr>
              <w:t>(1+2+3)</w:t>
            </w:r>
          </w:p>
        </w:tc>
        <w:tc>
          <w:tcPr>
            <w:tcW w:w="897"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294112" w:rsidRDefault="00294112">
            <w:pPr>
              <w:rPr>
                <w:sz w:val="18"/>
                <w:szCs w:val="18"/>
              </w:rPr>
            </w:pPr>
          </w:p>
        </w:tc>
        <w:tc>
          <w:tcPr>
            <w:tcW w:w="9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bottom"/>
          </w:tcPr>
          <w:p w:rsidR="00294112" w:rsidRDefault="003C2922">
            <w:pPr>
              <w:jc w:val="center"/>
              <w:rPr>
                <w:sz w:val="18"/>
                <w:szCs w:val="18"/>
              </w:rPr>
            </w:pPr>
            <w:r>
              <w:rPr>
                <w:sz w:val="18"/>
                <w:szCs w:val="18"/>
              </w:rPr>
              <w:t>-</w:t>
            </w:r>
          </w:p>
        </w:tc>
      </w:tr>
      <w:tr w:rsidR="00294112">
        <w:trPr>
          <w:trHeight w:val="467"/>
        </w:trPr>
        <w:tc>
          <w:tcPr>
            <w:tcW w:w="102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294112" w:rsidRDefault="003C2922">
            <w:pPr>
              <w:jc w:val="center"/>
              <w:rPr>
                <w:sz w:val="18"/>
                <w:szCs w:val="18"/>
              </w:rPr>
            </w:pPr>
            <w:r>
              <w:rPr>
                <w:sz w:val="18"/>
                <w:szCs w:val="18"/>
              </w:rPr>
              <w:t>5</w:t>
            </w:r>
          </w:p>
        </w:tc>
        <w:tc>
          <w:tcPr>
            <w:tcW w:w="6033" w:type="dxa"/>
            <w:gridSpan w:val="7"/>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管理费（计费基数）×费率</w:t>
            </w:r>
          </w:p>
        </w:tc>
        <w:tc>
          <w:tcPr>
            <w:tcW w:w="897"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294112" w:rsidRDefault="00294112">
            <w:pPr>
              <w:rPr>
                <w:sz w:val="18"/>
                <w:szCs w:val="18"/>
              </w:rPr>
            </w:pPr>
          </w:p>
        </w:tc>
        <w:tc>
          <w:tcPr>
            <w:tcW w:w="9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bottom"/>
          </w:tcPr>
          <w:p w:rsidR="00294112" w:rsidRDefault="003C2922">
            <w:pPr>
              <w:jc w:val="center"/>
              <w:rPr>
                <w:sz w:val="18"/>
                <w:szCs w:val="18"/>
              </w:rPr>
            </w:pPr>
            <w:r>
              <w:rPr>
                <w:sz w:val="18"/>
                <w:szCs w:val="18"/>
              </w:rPr>
              <w:t>-</w:t>
            </w:r>
          </w:p>
        </w:tc>
      </w:tr>
      <w:tr w:rsidR="00294112">
        <w:trPr>
          <w:trHeight w:val="467"/>
        </w:trPr>
        <w:tc>
          <w:tcPr>
            <w:tcW w:w="102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294112" w:rsidRDefault="003C2922">
            <w:pPr>
              <w:jc w:val="center"/>
              <w:rPr>
                <w:sz w:val="18"/>
                <w:szCs w:val="18"/>
              </w:rPr>
            </w:pPr>
            <w:r>
              <w:rPr>
                <w:sz w:val="18"/>
                <w:szCs w:val="18"/>
              </w:rPr>
              <w:t>6</w:t>
            </w:r>
          </w:p>
        </w:tc>
        <w:tc>
          <w:tcPr>
            <w:tcW w:w="6033" w:type="dxa"/>
            <w:gridSpan w:val="7"/>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利润（计费基数）×费率</w:t>
            </w:r>
          </w:p>
        </w:tc>
        <w:tc>
          <w:tcPr>
            <w:tcW w:w="897"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294112" w:rsidRDefault="00294112">
            <w:pPr>
              <w:rPr>
                <w:sz w:val="18"/>
                <w:szCs w:val="18"/>
              </w:rPr>
            </w:pPr>
          </w:p>
        </w:tc>
        <w:tc>
          <w:tcPr>
            <w:tcW w:w="9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bottom"/>
          </w:tcPr>
          <w:p w:rsidR="00294112" w:rsidRDefault="003C2922">
            <w:pPr>
              <w:jc w:val="center"/>
              <w:rPr>
                <w:sz w:val="18"/>
                <w:szCs w:val="18"/>
              </w:rPr>
            </w:pPr>
            <w:r>
              <w:rPr>
                <w:sz w:val="18"/>
                <w:szCs w:val="18"/>
              </w:rPr>
              <w:t>-</w:t>
            </w:r>
          </w:p>
        </w:tc>
      </w:tr>
      <w:tr w:rsidR="00294112">
        <w:trPr>
          <w:trHeight w:val="481"/>
        </w:trPr>
        <w:tc>
          <w:tcPr>
            <w:tcW w:w="102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294112" w:rsidRDefault="003C2922">
            <w:pPr>
              <w:jc w:val="center"/>
              <w:rPr>
                <w:sz w:val="18"/>
                <w:szCs w:val="18"/>
              </w:rPr>
            </w:pPr>
            <w:r>
              <w:rPr>
                <w:sz w:val="18"/>
                <w:szCs w:val="18"/>
              </w:rPr>
              <w:t>7</w:t>
            </w:r>
          </w:p>
        </w:tc>
        <w:tc>
          <w:tcPr>
            <w:tcW w:w="6033" w:type="dxa"/>
            <w:gridSpan w:val="7"/>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294112" w:rsidRDefault="003C2922">
            <w:pPr>
              <w:rPr>
                <w:sz w:val="18"/>
                <w:szCs w:val="18"/>
              </w:rPr>
            </w:pPr>
            <w:r>
              <w:rPr>
                <w:rFonts w:hint="eastAsia"/>
                <w:sz w:val="18"/>
                <w:szCs w:val="18"/>
              </w:rPr>
              <w:t>综合单价</w:t>
            </w:r>
            <w:r>
              <w:rPr>
                <w:sz w:val="18"/>
                <w:szCs w:val="18"/>
              </w:rPr>
              <w:t>(4+5+6)</w:t>
            </w:r>
          </w:p>
        </w:tc>
        <w:tc>
          <w:tcPr>
            <w:tcW w:w="897"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294112" w:rsidRDefault="00294112">
            <w:pPr>
              <w:rPr>
                <w:sz w:val="18"/>
                <w:szCs w:val="18"/>
              </w:rPr>
            </w:pPr>
          </w:p>
        </w:tc>
        <w:tc>
          <w:tcPr>
            <w:tcW w:w="9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bottom"/>
          </w:tcPr>
          <w:p w:rsidR="00294112" w:rsidRDefault="003C2922">
            <w:pPr>
              <w:jc w:val="center"/>
              <w:rPr>
                <w:sz w:val="18"/>
                <w:szCs w:val="18"/>
              </w:rPr>
            </w:pPr>
            <w:r>
              <w:rPr>
                <w:sz w:val="18"/>
                <w:szCs w:val="18"/>
              </w:rPr>
              <w:t>-</w:t>
            </w:r>
          </w:p>
        </w:tc>
      </w:tr>
    </w:tbl>
    <w:p w:rsidR="00294112" w:rsidRDefault="003C2922">
      <w:pPr>
        <w:rPr>
          <w:sz w:val="18"/>
          <w:szCs w:val="18"/>
        </w:rPr>
      </w:pPr>
      <w:r>
        <w:rPr>
          <w:rFonts w:hint="eastAsia"/>
          <w:sz w:val="18"/>
          <w:szCs w:val="18"/>
        </w:rPr>
        <w:t>注：</w:t>
      </w:r>
      <w:r>
        <w:rPr>
          <w:sz w:val="18"/>
          <w:szCs w:val="18"/>
        </w:rPr>
        <w:t>1.</w:t>
      </w:r>
      <w:r>
        <w:rPr>
          <w:rFonts w:hint="eastAsia"/>
          <w:sz w:val="18"/>
          <w:szCs w:val="18"/>
        </w:rPr>
        <w:t>本表为分部分项及施工技术措施综合单价分析通用表。（当清单综合单价组成明细中没有相关内容的，可以</w:t>
      </w:r>
      <w:proofErr w:type="gramStart"/>
      <w:r>
        <w:rPr>
          <w:rFonts w:hint="eastAsia"/>
          <w:sz w:val="18"/>
          <w:szCs w:val="18"/>
        </w:rPr>
        <w:t>直显示</w:t>
      </w:r>
      <w:proofErr w:type="gramEnd"/>
      <w:r>
        <w:rPr>
          <w:rFonts w:hint="eastAsia"/>
          <w:sz w:val="18"/>
          <w:szCs w:val="18"/>
        </w:rPr>
        <w:t>小计这一栏，表格的行数，</w:t>
      </w:r>
      <w:proofErr w:type="gramStart"/>
      <w:r>
        <w:rPr>
          <w:rFonts w:hint="eastAsia"/>
          <w:sz w:val="18"/>
          <w:szCs w:val="18"/>
        </w:rPr>
        <w:t>随内容</w:t>
      </w:r>
      <w:proofErr w:type="gramEnd"/>
      <w:r>
        <w:rPr>
          <w:rFonts w:hint="eastAsia"/>
          <w:sz w:val="18"/>
          <w:szCs w:val="18"/>
        </w:rPr>
        <w:t>增减）</w:t>
      </w:r>
    </w:p>
    <w:p w:rsidR="00294112" w:rsidRDefault="00294112"/>
    <w:p w:rsidR="00294112" w:rsidRDefault="003C2922">
      <w:pPr>
        <w:rPr>
          <w:u w:val="single"/>
        </w:rPr>
      </w:pPr>
      <w:r>
        <w:br w:type="page"/>
      </w:r>
    </w:p>
    <w:tbl>
      <w:tblPr>
        <w:tblW w:w="0" w:type="auto"/>
        <w:tblLayout w:type="fixed"/>
        <w:tblCellMar>
          <w:left w:w="0" w:type="dxa"/>
          <w:right w:w="0" w:type="dxa"/>
        </w:tblCellMar>
        <w:tblLook w:val="04A0" w:firstRow="1" w:lastRow="0" w:firstColumn="1" w:lastColumn="0" w:noHBand="0" w:noVBand="1"/>
      </w:tblPr>
      <w:tblGrid>
        <w:gridCol w:w="600"/>
        <w:gridCol w:w="1286"/>
        <w:gridCol w:w="1911"/>
        <w:gridCol w:w="1641"/>
        <w:gridCol w:w="674"/>
        <w:gridCol w:w="1396"/>
        <w:gridCol w:w="772"/>
      </w:tblGrid>
      <w:tr w:rsidR="00294112">
        <w:trPr>
          <w:trHeight w:val="334"/>
        </w:trPr>
        <w:tc>
          <w:tcPr>
            <w:tcW w:w="3797" w:type="dxa"/>
            <w:gridSpan w:val="3"/>
            <w:tcBorders>
              <w:top w:val="nil"/>
              <w:left w:val="nil"/>
              <w:bottom w:val="nil"/>
              <w:right w:val="nil"/>
            </w:tcBorders>
            <w:shd w:val="clear" w:color="auto" w:fill="FFFFFF"/>
            <w:tcMar>
              <w:top w:w="15" w:type="dxa"/>
              <w:left w:w="15" w:type="dxa"/>
              <w:right w:w="15" w:type="dxa"/>
            </w:tcMar>
            <w:vAlign w:val="center"/>
          </w:tcPr>
          <w:p w:rsidR="00294112" w:rsidRDefault="003C2922">
            <w:pPr>
              <w:widowControl/>
              <w:jc w:val="left"/>
              <w:textAlignment w:val="center"/>
              <w:rPr>
                <w:rFonts w:ascii="宋体" w:cs="宋体"/>
                <w:sz w:val="18"/>
                <w:szCs w:val="18"/>
              </w:rPr>
            </w:pPr>
            <w:r>
              <w:rPr>
                <w:rFonts w:ascii="宋体" w:hAnsi="宋体" w:cs="宋体" w:hint="eastAsia"/>
                <w:kern w:val="0"/>
                <w:sz w:val="18"/>
                <w:szCs w:val="18"/>
              </w:rPr>
              <w:lastRenderedPageBreak/>
              <w:t>【表</w:t>
            </w:r>
            <w:r>
              <w:rPr>
                <w:rFonts w:ascii="宋体" w:hAnsi="宋体" w:cs="宋体"/>
                <w:kern w:val="0"/>
                <w:sz w:val="18"/>
                <w:szCs w:val="18"/>
              </w:rPr>
              <w:t>10.2.2-20</w:t>
            </w:r>
            <w:r>
              <w:rPr>
                <w:rFonts w:ascii="宋体" w:hAnsi="宋体" w:cs="宋体" w:hint="eastAsia"/>
                <w:kern w:val="0"/>
                <w:sz w:val="18"/>
                <w:szCs w:val="18"/>
              </w:rPr>
              <w:t>】</w:t>
            </w:r>
          </w:p>
        </w:tc>
        <w:tc>
          <w:tcPr>
            <w:tcW w:w="1641"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18"/>
                <w:szCs w:val="18"/>
              </w:rPr>
            </w:pPr>
          </w:p>
        </w:tc>
        <w:tc>
          <w:tcPr>
            <w:tcW w:w="674" w:type="dxa"/>
            <w:tcBorders>
              <w:top w:val="nil"/>
              <w:left w:val="nil"/>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396"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18"/>
                <w:szCs w:val="18"/>
              </w:rPr>
            </w:pPr>
          </w:p>
        </w:tc>
        <w:tc>
          <w:tcPr>
            <w:tcW w:w="772" w:type="dxa"/>
            <w:tcBorders>
              <w:top w:val="nil"/>
              <w:left w:val="nil"/>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r>
      <w:tr w:rsidR="00294112">
        <w:trPr>
          <w:trHeight w:val="652"/>
        </w:trPr>
        <w:tc>
          <w:tcPr>
            <w:tcW w:w="8280" w:type="dxa"/>
            <w:gridSpan w:val="7"/>
            <w:tcBorders>
              <w:top w:val="nil"/>
              <w:left w:val="nil"/>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b/>
                <w:sz w:val="40"/>
                <w:szCs w:val="40"/>
              </w:rPr>
            </w:pPr>
            <w:r>
              <w:rPr>
                <w:rFonts w:ascii="宋体" w:hAnsi="宋体" w:cs="宋体" w:hint="eastAsia"/>
                <w:b/>
                <w:kern w:val="0"/>
                <w:sz w:val="28"/>
                <w:szCs w:val="28"/>
              </w:rPr>
              <w:t>施工组织（总价）措施项目清单与计价表</w:t>
            </w:r>
          </w:p>
        </w:tc>
      </w:tr>
      <w:tr w:rsidR="00294112">
        <w:trPr>
          <w:trHeight w:val="334"/>
        </w:trPr>
        <w:tc>
          <w:tcPr>
            <w:tcW w:w="3797" w:type="dxa"/>
            <w:gridSpan w:val="3"/>
            <w:tcBorders>
              <w:top w:val="nil"/>
              <w:left w:val="nil"/>
              <w:bottom w:val="nil"/>
              <w:right w:val="nil"/>
            </w:tcBorders>
            <w:shd w:val="clear" w:color="auto" w:fill="FFFFFF"/>
            <w:tcMar>
              <w:top w:w="15" w:type="dxa"/>
              <w:left w:w="15" w:type="dxa"/>
              <w:right w:w="15" w:type="dxa"/>
            </w:tcMar>
            <w:vAlign w:val="bottom"/>
          </w:tcPr>
          <w:p w:rsidR="00294112" w:rsidRDefault="003C2922">
            <w:pPr>
              <w:widowControl/>
              <w:jc w:val="left"/>
              <w:textAlignment w:val="bottom"/>
              <w:rPr>
                <w:rFonts w:ascii="宋体" w:cs="宋体"/>
                <w:sz w:val="18"/>
                <w:szCs w:val="18"/>
              </w:rPr>
            </w:pPr>
            <w:r>
              <w:rPr>
                <w:rFonts w:ascii="宋体" w:hAnsi="宋体" w:cs="宋体" w:hint="eastAsia"/>
                <w:kern w:val="0"/>
                <w:sz w:val="18"/>
                <w:szCs w:val="18"/>
              </w:rPr>
              <w:t>工程名称</w:t>
            </w:r>
            <w:r>
              <w:rPr>
                <w:rFonts w:ascii="宋体" w:hAnsi="宋体" w:cs="宋体"/>
                <w:kern w:val="0"/>
                <w:sz w:val="18"/>
                <w:szCs w:val="18"/>
              </w:rPr>
              <w:t>:</w:t>
            </w:r>
          </w:p>
        </w:tc>
        <w:tc>
          <w:tcPr>
            <w:tcW w:w="1641" w:type="dxa"/>
            <w:tcBorders>
              <w:top w:val="nil"/>
              <w:left w:val="nil"/>
              <w:bottom w:val="nil"/>
              <w:right w:val="nil"/>
            </w:tcBorders>
            <w:shd w:val="clear" w:color="auto" w:fill="FFFFFF"/>
            <w:tcMar>
              <w:top w:w="15" w:type="dxa"/>
              <w:left w:w="15" w:type="dxa"/>
              <w:right w:w="15" w:type="dxa"/>
            </w:tcMar>
            <w:vAlign w:val="bottom"/>
          </w:tcPr>
          <w:p w:rsidR="00294112" w:rsidRDefault="003C2922">
            <w:pPr>
              <w:widowControl/>
              <w:jc w:val="left"/>
              <w:textAlignment w:val="bottom"/>
              <w:rPr>
                <w:rFonts w:ascii="宋体" w:cs="宋体"/>
                <w:sz w:val="18"/>
                <w:szCs w:val="18"/>
              </w:rPr>
            </w:pPr>
            <w:r>
              <w:rPr>
                <w:rFonts w:ascii="宋体" w:hAnsi="宋体" w:cs="宋体" w:hint="eastAsia"/>
                <w:kern w:val="0"/>
                <w:sz w:val="18"/>
                <w:szCs w:val="18"/>
              </w:rPr>
              <w:t>标段</w:t>
            </w:r>
            <w:r>
              <w:rPr>
                <w:rFonts w:ascii="宋体" w:hAnsi="宋体" w:cs="宋体"/>
                <w:kern w:val="0"/>
                <w:sz w:val="18"/>
                <w:szCs w:val="18"/>
              </w:rPr>
              <w:t>:</w:t>
            </w:r>
          </w:p>
        </w:tc>
        <w:tc>
          <w:tcPr>
            <w:tcW w:w="2842" w:type="dxa"/>
            <w:gridSpan w:val="3"/>
            <w:tcBorders>
              <w:top w:val="nil"/>
              <w:left w:val="nil"/>
              <w:bottom w:val="nil"/>
              <w:right w:val="nil"/>
            </w:tcBorders>
            <w:shd w:val="clear" w:color="auto" w:fill="FFFFFF"/>
            <w:tcMar>
              <w:top w:w="15" w:type="dxa"/>
              <w:left w:w="15" w:type="dxa"/>
              <w:right w:w="15" w:type="dxa"/>
            </w:tcMar>
            <w:vAlign w:val="bottom"/>
          </w:tcPr>
          <w:p w:rsidR="00294112" w:rsidRDefault="003C2922">
            <w:pPr>
              <w:widowControl/>
              <w:jc w:val="right"/>
              <w:textAlignment w:val="bottom"/>
              <w:rPr>
                <w:rFonts w:ascii="宋体" w:cs="宋体"/>
                <w:sz w:val="18"/>
                <w:szCs w:val="18"/>
              </w:rPr>
            </w:pPr>
            <w:r>
              <w:rPr>
                <w:rFonts w:ascii="宋体" w:hAnsi="宋体" w:cs="宋体" w:hint="eastAsia"/>
                <w:kern w:val="0"/>
                <w:sz w:val="18"/>
                <w:szCs w:val="18"/>
              </w:rPr>
              <w:t>第</w:t>
            </w:r>
            <w:r>
              <w:rPr>
                <w:rFonts w:ascii="宋体" w:hAnsi="宋体" w:cs="宋体"/>
                <w:kern w:val="0"/>
                <w:sz w:val="18"/>
                <w:szCs w:val="18"/>
              </w:rPr>
              <w:t>1</w:t>
            </w:r>
            <w:r>
              <w:rPr>
                <w:rFonts w:ascii="宋体" w:hAnsi="宋体" w:cs="宋体" w:hint="eastAsia"/>
                <w:kern w:val="0"/>
                <w:sz w:val="18"/>
                <w:szCs w:val="18"/>
              </w:rPr>
              <w:t>页</w:t>
            </w:r>
            <w:r>
              <w:rPr>
                <w:rFonts w:ascii="宋体" w:hAnsi="宋体" w:cs="宋体"/>
                <w:kern w:val="0"/>
                <w:sz w:val="18"/>
                <w:szCs w:val="18"/>
              </w:rPr>
              <w:t xml:space="preserve"> </w:t>
            </w:r>
            <w:r>
              <w:rPr>
                <w:rFonts w:ascii="宋体" w:hAnsi="宋体" w:cs="宋体" w:hint="eastAsia"/>
                <w:kern w:val="0"/>
                <w:sz w:val="18"/>
                <w:szCs w:val="18"/>
              </w:rPr>
              <w:t>共</w:t>
            </w:r>
            <w:r>
              <w:rPr>
                <w:rFonts w:ascii="宋体" w:hAnsi="宋体" w:cs="宋体"/>
                <w:kern w:val="0"/>
                <w:sz w:val="18"/>
                <w:szCs w:val="18"/>
              </w:rPr>
              <w:t>1</w:t>
            </w:r>
            <w:r>
              <w:rPr>
                <w:rFonts w:ascii="宋体" w:hAnsi="宋体" w:cs="宋体" w:hint="eastAsia"/>
                <w:kern w:val="0"/>
                <w:sz w:val="18"/>
                <w:szCs w:val="18"/>
              </w:rPr>
              <w:t>页</w:t>
            </w:r>
          </w:p>
        </w:tc>
      </w:tr>
      <w:tr w:rsidR="00294112">
        <w:trPr>
          <w:trHeight w:val="662"/>
        </w:trPr>
        <w:tc>
          <w:tcPr>
            <w:tcW w:w="60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序号</w:t>
            </w:r>
          </w:p>
        </w:tc>
        <w:tc>
          <w:tcPr>
            <w:tcW w:w="128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项目编号</w:t>
            </w:r>
          </w:p>
        </w:tc>
        <w:tc>
          <w:tcPr>
            <w:tcW w:w="191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项目名称</w:t>
            </w:r>
          </w:p>
        </w:tc>
        <w:tc>
          <w:tcPr>
            <w:tcW w:w="164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计算基础</w:t>
            </w:r>
          </w:p>
        </w:tc>
        <w:tc>
          <w:tcPr>
            <w:tcW w:w="67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kern w:val="0"/>
                <w:sz w:val="18"/>
                <w:szCs w:val="18"/>
              </w:rPr>
            </w:pPr>
            <w:r>
              <w:rPr>
                <w:rFonts w:ascii="宋体" w:hAnsi="宋体" w:cs="宋体" w:hint="eastAsia"/>
                <w:kern w:val="0"/>
                <w:sz w:val="18"/>
                <w:szCs w:val="18"/>
              </w:rPr>
              <w:t>费率</w:t>
            </w:r>
          </w:p>
          <w:p w:rsidR="00294112" w:rsidRDefault="003C2922">
            <w:pPr>
              <w:widowControl/>
              <w:jc w:val="center"/>
              <w:textAlignment w:val="center"/>
              <w:rPr>
                <w:rFonts w:ascii="宋体" w:cs="宋体"/>
                <w:sz w:val="18"/>
                <w:szCs w:val="18"/>
              </w:rPr>
            </w:pPr>
            <w:r>
              <w:rPr>
                <w:rFonts w:ascii="宋体" w:hAnsi="宋体" w:cs="宋体"/>
                <w:kern w:val="0"/>
                <w:sz w:val="18"/>
                <w:szCs w:val="18"/>
              </w:rPr>
              <w:t>(%)</w:t>
            </w:r>
          </w:p>
        </w:tc>
        <w:tc>
          <w:tcPr>
            <w:tcW w:w="139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kern w:val="0"/>
                <w:sz w:val="18"/>
                <w:szCs w:val="18"/>
              </w:rPr>
            </w:pPr>
            <w:r>
              <w:rPr>
                <w:rFonts w:ascii="宋体" w:hAnsi="宋体" w:cs="宋体" w:hint="eastAsia"/>
                <w:kern w:val="0"/>
                <w:sz w:val="18"/>
                <w:szCs w:val="18"/>
              </w:rPr>
              <w:t>金额</w:t>
            </w:r>
          </w:p>
          <w:p w:rsidR="00294112" w:rsidRDefault="003C2922">
            <w:pPr>
              <w:widowControl/>
              <w:jc w:val="center"/>
              <w:textAlignment w:val="center"/>
              <w:rPr>
                <w:rFonts w:ascii="宋体" w:cs="宋体"/>
                <w:sz w:val="18"/>
                <w:szCs w:val="18"/>
              </w:rPr>
            </w:pPr>
            <w:r>
              <w:rPr>
                <w:rFonts w:ascii="宋体" w:hAnsi="宋体" w:cs="宋体"/>
                <w:kern w:val="0"/>
                <w:sz w:val="18"/>
                <w:szCs w:val="18"/>
              </w:rPr>
              <w:t>(</w:t>
            </w:r>
            <w:r>
              <w:rPr>
                <w:rFonts w:ascii="宋体" w:hAnsi="宋体" w:cs="宋体" w:hint="eastAsia"/>
                <w:kern w:val="0"/>
                <w:sz w:val="18"/>
                <w:szCs w:val="18"/>
              </w:rPr>
              <w:t>元</w:t>
            </w:r>
            <w:r>
              <w:rPr>
                <w:rFonts w:ascii="宋体" w:hAnsi="宋体" w:cs="宋体"/>
                <w:kern w:val="0"/>
                <w:sz w:val="18"/>
                <w:szCs w:val="18"/>
              </w:rPr>
              <w:t>)</w:t>
            </w:r>
          </w:p>
        </w:tc>
        <w:tc>
          <w:tcPr>
            <w:tcW w:w="77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备注</w:t>
            </w:r>
          </w:p>
        </w:tc>
      </w:tr>
      <w:tr w:rsidR="00294112">
        <w:trPr>
          <w:trHeight w:val="367"/>
        </w:trPr>
        <w:tc>
          <w:tcPr>
            <w:tcW w:w="60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kern w:val="0"/>
                <w:sz w:val="18"/>
                <w:szCs w:val="18"/>
              </w:rPr>
              <w:t>1</w:t>
            </w:r>
          </w:p>
        </w:tc>
        <w:tc>
          <w:tcPr>
            <w:tcW w:w="128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widowControl/>
              <w:jc w:val="left"/>
              <w:textAlignment w:val="center"/>
              <w:rPr>
                <w:rFonts w:ascii="宋体" w:cs="宋体"/>
                <w:sz w:val="18"/>
                <w:szCs w:val="18"/>
              </w:rPr>
            </w:pPr>
          </w:p>
        </w:tc>
        <w:tc>
          <w:tcPr>
            <w:tcW w:w="191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left"/>
              <w:textAlignment w:val="center"/>
              <w:rPr>
                <w:rFonts w:ascii="宋体" w:cs="宋体"/>
                <w:sz w:val="18"/>
                <w:szCs w:val="18"/>
              </w:rPr>
            </w:pPr>
            <w:r>
              <w:rPr>
                <w:rFonts w:ascii="宋体" w:hAnsi="宋体" w:cs="宋体" w:hint="eastAsia"/>
                <w:kern w:val="0"/>
                <w:sz w:val="18"/>
                <w:szCs w:val="18"/>
              </w:rPr>
              <w:t>安全文明施工费</w:t>
            </w:r>
          </w:p>
        </w:tc>
        <w:tc>
          <w:tcPr>
            <w:tcW w:w="164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67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3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7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r>
      <w:tr w:rsidR="00294112">
        <w:trPr>
          <w:trHeight w:val="344"/>
        </w:trPr>
        <w:tc>
          <w:tcPr>
            <w:tcW w:w="60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kern w:val="0"/>
                <w:sz w:val="18"/>
                <w:szCs w:val="18"/>
              </w:rPr>
              <w:t>1.1</w:t>
            </w:r>
          </w:p>
        </w:tc>
        <w:tc>
          <w:tcPr>
            <w:tcW w:w="128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91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left"/>
              <w:textAlignment w:val="center"/>
              <w:rPr>
                <w:rFonts w:ascii="宋体" w:cs="宋体"/>
                <w:sz w:val="18"/>
                <w:szCs w:val="18"/>
              </w:rPr>
            </w:pPr>
            <w:r>
              <w:rPr>
                <w:rFonts w:ascii="宋体" w:hAnsi="宋体" w:cs="宋体" w:hint="eastAsia"/>
                <w:kern w:val="0"/>
                <w:sz w:val="18"/>
                <w:szCs w:val="18"/>
              </w:rPr>
              <w:t>安全文明施工基本费</w:t>
            </w:r>
          </w:p>
        </w:tc>
        <w:tc>
          <w:tcPr>
            <w:tcW w:w="164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widowControl/>
              <w:jc w:val="center"/>
              <w:textAlignment w:val="center"/>
              <w:rPr>
                <w:rFonts w:ascii="宋体" w:cs="宋体"/>
                <w:sz w:val="18"/>
                <w:szCs w:val="18"/>
              </w:rPr>
            </w:pPr>
          </w:p>
        </w:tc>
        <w:tc>
          <w:tcPr>
            <w:tcW w:w="67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3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7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r>
      <w:tr w:rsidR="00294112">
        <w:trPr>
          <w:trHeight w:val="367"/>
        </w:trPr>
        <w:tc>
          <w:tcPr>
            <w:tcW w:w="60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kern w:val="0"/>
                <w:sz w:val="18"/>
                <w:szCs w:val="18"/>
              </w:rPr>
              <w:t>2</w:t>
            </w:r>
          </w:p>
        </w:tc>
        <w:tc>
          <w:tcPr>
            <w:tcW w:w="128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widowControl/>
              <w:jc w:val="left"/>
              <w:textAlignment w:val="center"/>
              <w:rPr>
                <w:rFonts w:ascii="宋体" w:cs="宋体"/>
                <w:sz w:val="18"/>
                <w:szCs w:val="18"/>
              </w:rPr>
            </w:pPr>
          </w:p>
        </w:tc>
        <w:tc>
          <w:tcPr>
            <w:tcW w:w="191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left"/>
              <w:textAlignment w:val="center"/>
              <w:rPr>
                <w:rFonts w:ascii="宋体" w:cs="宋体"/>
                <w:sz w:val="18"/>
                <w:szCs w:val="18"/>
              </w:rPr>
            </w:pPr>
            <w:r>
              <w:rPr>
                <w:rFonts w:ascii="宋体" w:hAnsi="宋体" w:cs="宋体" w:hint="eastAsia"/>
                <w:kern w:val="0"/>
                <w:sz w:val="18"/>
                <w:szCs w:val="18"/>
              </w:rPr>
              <w:t>提前竣工增加费</w:t>
            </w:r>
          </w:p>
        </w:tc>
        <w:tc>
          <w:tcPr>
            <w:tcW w:w="164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widowControl/>
              <w:jc w:val="center"/>
              <w:textAlignment w:val="center"/>
              <w:rPr>
                <w:rFonts w:ascii="宋体" w:cs="宋体"/>
                <w:sz w:val="18"/>
                <w:szCs w:val="18"/>
              </w:rPr>
            </w:pPr>
          </w:p>
        </w:tc>
        <w:tc>
          <w:tcPr>
            <w:tcW w:w="67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3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7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r>
      <w:tr w:rsidR="00294112">
        <w:trPr>
          <w:trHeight w:val="367"/>
        </w:trPr>
        <w:tc>
          <w:tcPr>
            <w:tcW w:w="60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kern w:val="0"/>
                <w:sz w:val="18"/>
                <w:szCs w:val="18"/>
              </w:rPr>
              <w:t>3</w:t>
            </w:r>
          </w:p>
        </w:tc>
        <w:tc>
          <w:tcPr>
            <w:tcW w:w="128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widowControl/>
              <w:jc w:val="left"/>
              <w:textAlignment w:val="center"/>
              <w:rPr>
                <w:rFonts w:ascii="宋体" w:cs="宋体"/>
                <w:sz w:val="18"/>
                <w:szCs w:val="18"/>
              </w:rPr>
            </w:pPr>
          </w:p>
        </w:tc>
        <w:tc>
          <w:tcPr>
            <w:tcW w:w="191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left"/>
              <w:textAlignment w:val="center"/>
              <w:rPr>
                <w:rFonts w:ascii="宋体" w:cs="宋体"/>
                <w:sz w:val="18"/>
                <w:szCs w:val="18"/>
              </w:rPr>
            </w:pPr>
            <w:r>
              <w:rPr>
                <w:rFonts w:ascii="宋体" w:hAnsi="宋体" w:cs="宋体" w:hint="eastAsia"/>
                <w:kern w:val="0"/>
                <w:sz w:val="18"/>
                <w:szCs w:val="18"/>
              </w:rPr>
              <w:t>二次搬运费</w:t>
            </w:r>
          </w:p>
        </w:tc>
        <w:tc>
          <w:tcPr>
            <w:tcW w:w="164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widowControl/>
              <w:jc w:val="center"/>
              <w:textAlignment w:val="center"/>
              <w:rPr>
                <w:rFonts w:ascii="宋体" w:cs="宋体"/>
                <w:sz w:val="18"/>
                <w:szCs w:val="18"/>
              </w:rPr>
            </w:pPr>
          </w:p>
        </w:tc>
        <w:tc>
          <w:tcPr>
            <w:tcW w:w="67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3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7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r>
      <w:tr w:rsidR="00294112">
        <w:trPr>
          <w:trHeight w:val="367"/>
        </w:trPr>
        <w:tc>
          <w:tcPr>
            <w:tcW w:w="60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kern w:val="0"/>
                <w:sz w:val="18"/>
                <w:szCs w:val="18"/>
              </w:rPr>
              <w:t>4</w:t>
            </w:r>
          </w:p>
        </w:tc>
        <w:tc>
          <w:tcPr>
            <w:tcW w:w="128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widowControl/>
              <w:jc w:val="left"/>
              <w:textAlignment w:val="center"/>
              <w:rPr>
                <w:rFonts w:ascii="宋体" w:cs="宋体"/>
                <w:sz w:val="18"/>
                <w:szCs w:val="18"/>
              </w:rPr>
            </w:pPr>
          </w:p>
        </w:tc>
        <w:tc>
          <w:tcPr>
            <w:tcW w:w="191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left"/>
              <w:textAlignment w:val="center"/>
              <w:rPr>
                <w:rFonts w:ascii="宋体" w:cs="宋体"/>
                <w:sz w:val="18"/>
                <w:szCs w:val="18"/>
              </w:rPr>
            </w:pPr>
            <w:r>
              <w:rPr>
                <w:rFonts w:ascii="宋体" w:hAnsi="宋体" w:cs="宋体" w:hint="eastAsia"/>
                <w:kern w:val="0"/>
                <w:sz w:val="18"/>
                <w:szCs w:val="18"/>
              </w:rPr>
              <w:t>冬雨季施工增加费</w:t>
            </w:r>
          </w:p>
        </w:tc>
        <w:tc>
          <w:tcPr>
            <w:tcW w:w="164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widowControl/>
              <w:jc w:val="center"/>
              <w:textAlignment w:val="center"/>
              <w:rPr>
                <w:rFonts w:ascii="宋体" w:cs="宋体"/>
                <w:sz w:val="18"/>
                <w:szCs w:val="18"/>
              </w:rPr>
            </w:pPr>
          </w:p>
        </w:tc>
        <w:tc>
          <w:tcPr>
            <w:tcW w:w="67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3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7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r>
      <w:tr w:rsidR="00294112">
        <w:trPr>
          <w:trHeight w:val="367"/>
        </w:trPr>
        <w:tc>
          <w:tcPr>
            <w:tcW w:w="60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kern w:val="0"/>
                <w:sz w:val="18"/>
                <w:szCs w:val="18"/>
              </w:rPr>
            </w:pPr>
            <w:r>
              <w:rPr>
                <w:rFonts w:ascii="宋体" w:hAnsi="宋体" w:cs="宋体"/>
                <w:kern w:val="0"/>
                <w:sz w:val="18"/>
                <w:szCs w:val="18"/>
              </w:rPr>
              <w:t>5</w:t>
            </w:r>
          </w:p>
        </w:tc>
        <w:tc>
          <w:tcPr>
            <w:tcW w:w="128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widowControl/>
              <w:jc w:val="left"/>
              <w:textAlignment w:val="center"/>
              <w:rPr>
                <w:rFonts w:ascii="宋体" w:cs="宋体"/>
                <w:sz w:val="18"/>
                <w:szCs w:val="18"/>
              </w:rPr>
            </w:pPr>
          </w:p>
        </w:tc>
        <w:tc>
          <w:tcPr>
            <w:tcW w:w="191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left"/>
              <w:textAlignment w:val="center"/>
              <w:rPr>
                <w:rFonts w:ascii="宋体" w:cs="宋体"/>
                <w:kern w:val="0"/>
                <w:sz w:val="18"/>
                <w:szCs w:val="18"/>
              </w:rPr>
            </w:pPr>
            <w:r>
              <w:rPr>
                <w:rFonts w:ascii="宋体" w:hAnsi="宋体" w:cs="宋体" w:hint="eastAsia"/>
                <w:kern w:val="0"/>
                <w:sz w:val="18"/>
                <w:szCs w:val="18"/>
              </w:rPr>
              <w:t>行车、行人干扰增加费</w:t>
            </w:r>
          </w:p>
        </w:tc>
        <w:tc>
          <w:tcPr>
            <w:tcW w:w="164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widowControl/>
              <w:jc w:val="center"/>
              <w:textAlignment w:val="center"/>
              <w:rPr>
                <w:rFonts w:ascii="宋体" w:cs="宋体"/>
                <w:sz w:val="18"/>
                <w:szCs w:val="18"/>
              </w:rPr>
            </w:pPr>
          </w:p>
        </w:tc>
        <w:tc>
          <w:tcPr>
            <w:tcW w:w="67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3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7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r>
      <w:tr w:rsidR="00294112">
        <w:trPr>
          <w:trHeight w:val="367"/>
        </w:trPr>
        <w:tc>
          <w:tcPr>
            <w:tcW w:w="60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sz w:val="18"/>
                <w:szCs w:val="18"/>
              </w:rPr>
              <w:t>6</w:t>
            </w:r>
          </w:p>
        </w:tc>
        <w:tc>
          <w:tcPr>
            <w:tcW w:w="128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91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left"/>
              <w:textAlignment w:val="center"/>
              <w:rPr>
                <w:rFonts w:ascii="宋体" w:cs="宋体"/>
                <w:sz w:val="18"/>
                <w:szCs w:val="18"/>
              </w:rPr>
            </w:pPr>
            <w:r>
              <w:rPr>
                <w:rFonts w:ascii="宋体" w:hAnsi="宋体" w:cs="宋体" w:hint="eastAsia"/>
                <w:kern w:val="0"/>
                <w:sz w:val="18"/>
                <w:szCs w:val="18"/>
              </w:rPr>
              <w:t>其他施工组织措施费</w:t>
            </w:r>
          </w:p>
        </w:tc>
        <w:tc>
          <w:tcPr>
            <w:tcW w:w="164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widowControl/>
              <w:jc w:val="center"/>
              <w:textAlignment w:val="center"/>
              <w:rPr>
                <w:rFonts w:ascii="宋体" w:cs="宋体"/>
                <w:sz w:val="18"/>
                <w:szCs w:val="18"/>
              </w:rPr>
            </w:pPr>
          </w:p>
        </w:tc>
        <w:tc>
          <w:tcPr>
            <w:tcW w:w="67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3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7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r>
      <w:tr w:rsidR="00294112">
        <w:trPr>
          <w:trHeight w:val="382"/>
        </w:trPr>
        <w:tc>
          <w:tcPr>
            <w:tcW w:w="6112" w:type="dxa"/>
            <w:gridSpan w:val="5"/>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合</w:t>
            </w:r>
            <w:r>
              <w:rPr>
                <w:rFonts w:ascii="宋体" w:hAnsi="宋体" w:cs="宋体"/>
                <w:kern w:val="0"/>
                <w:sz w:val="18"/>
                <w:szCs w:val="18"/>
              </w:rPr>
              <w:t xml:space="preserve">    </w:t>
            </w:r>
            <w:r>
              <w:rPr>
                <w:rFonts w:ascii="宋体" w:hAnsi="宋体" w:cs="宋体" w:hint="eastAsia"/>
                <w:kern w:val="0"/>
                <w:sz w:val="18"/>
                <w:szCs w:val="18"/>
              </w:rPr>
              <w:t>计</w:t>
            </w:r>
          </w:p>
        </w:tc>
        <w:tc>
          <w:tcPr>
            <w:tcW w:w="1396"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7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r>
    </w:tbl>
    <w:p w:rsidR="00294112" w:rsidRDefault="00294112"/>
    <w:p w:rsidR="00294112" w:rsidRDefault="00294112">
      <w:pPr>
        <w:rPr>
          <w:u w:val="single"/>
        </w:rPr>
      </w:pPr>
    </w:p>
    <w:p w:rsidR="00294112" w:rsidRDefault="00294112"/>
    <w:tbl>
      <w:tblPr>
        <w:tblW w:w="0" w:type="auto"/>
        <w:tblLayout w:type="fixed"/>
        <w:tblCellMar>
          <w:left w:w="0" w:type="dxa"/>
          <w:right w:w="0" w:type="dxa"/>
        </w:tblCellMar>
        <w:tblLook w:val="04A0" w:firstRow="1" w:lastRow="0" w:firstColumn="1" w:lastColumn="0" w:noHBand="0" w:noVBand="1"/>
      </w:tblPr>
      <w:tblGrid>
        <w:gridCol w:w="436"/>
        <w:gridCol w:w="2682"/>
        <w:gridCol w:w="1293"/>
        <w:gridCol w:w="2314"/>
        <w:gridCol w:w="2312"/>
      </w:tblGrid>
      <w:tr w:rsidR="00294112">
        <w:trPr>
          <w:trHeight w:val="373"/>
        </w:trPr>
        <w:tc>
          <w:tcPr>
            <w:tcW w:w="3118" w:type="dxa"/>
            <w:gridSpan w:val="2"/>
            <w:tcBorders>
              <w:top w:val="nil"/>
              <w:left w:val="nil"/>
              <w:bottom w:val="nil"/>
              <w:right w:val="nil"/>
            </w:tcBorders>
            <w:shd w:val="clear" w:color="auto" w:fill="FFFFFF"/>
            <w:tcMar>
              <w:top w:w="15" w:type="dxa"/>
              <w:left w:w="15" w:type="dxa"/>
              <w:right w:w="15" w:type="dxa"/>
            </w:tcMar>
            <w:vAlign w:val="center"/>
          </w:tcPr>
          <w:p w:rsidR="00294112" w:rsidRDefault="003C2922">
            <w:pPr>
              <w:widowControl/>
              <w:jc w:val="left"/>
              <w:textAlignment w:val="center"/>
              <w:rPr>
                <w:rFonts w:ascii="宋体" w:cs="宋体"/>
                <w:sz w:val="18"/>
                <w:szCs w:val="18"/>
              </w:rPr>
            </w:pPr>
            <w:r>
              <w:rPr>
                <w:rFonts w:ascii="宋体" w:hAnsi="宋体" w:cs="宋体" w:hint="eastAsia"/>
                <w:kern w:val="0"/>
                <w:sz w:val="18"/>
                <w:szCs w:val="18"/>
              </w:rPr>
              <w:t>【表</w:t>
            </w:r>
            <w:r>
              <w:rPr>
                <w:rFonts w:ascii="宋体" w:hAnsi="宋体" w:cs="宋体"/>
                <w:kern w:val="0"/>
                <w:sz w:val="18"/>
                <w:szCs w:val="18"/>
              </w:rPr>
              <w:t>10.2.2-21</w:t>
            </w:r>
            <w:r>
              <w:rPr>
                <w:rFonts w:ascii="宋体" w:hAnsi="宋体" w:cs="宋体" w:hint="eastAsia"/>
                <w:kern w:val="0"/>
                <w:sz w:val="18"/>
                <w:szCs w:val="18"/>
              </w:rPr>
              <w:t>】</w:t>
            </w:r>
          </w:p>
        </w:tc>
        <w:tc>
          <w:tcPr>
            <w:tcW w:w="1293"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18"/>
                <w:szCs w:val="18"/>
              </w:rPr>
            </w:pPr>
          </w:p>
        </w:tc>
        <w:tc>
          <w:tcPr>
            <w:tcW w:w="2314"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18"/>
                <w:szCs w:val="18"/>
              </w:rPr>
            </w:pPr>
          </w:p>
        </w:tc>
        <w:tc>
          <w:tcPr>
            <w:tcW w:w="2312"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18"/>
                <w:szCs w:val="18"/>
              </w:rPr>
            </w:pPr>
          </w:p>
        </w:tc>
      </w:tr>
      <w:tr w:rsidR="00294112">
        <w:trPr>
          <w:trHeight w:val="718"/>
        </w:trPr>
        <w:tc>
          <w:tcPr>
            <w:tcW w:w="6725" w:type="dxa"/>
            <w:gridSpan w:val="4"/>
            <w:tcBorders>
              <w:top w:val="nil"/>
              <w:left w:val="nil"/>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b/>
                <w:sz w:val="40"/>
                <w:szCs w:val="40"/>
              </w:rPr>
            </w:pPr>
            <w:r>
              <w:rPr>
                <w:rFonts w:ascii="宋体" w:hAnsi="宋体" w:cs="宋体" w:hint="eastAsia"/>
                <w:b/>
                <w:kern w:val="0"/>
                <w:sz w:val="40"/>
                <w:szCs w:val="40"/>
              </w:rPr>
              <w:t>其他项目清单与计价汇总表</w:t>
            </w:r>
          </w:p>
        </w:tc>
        <w:tc>
          <w:tcPr>
            <w:tcW w:w="2312" w:type="dxa"/>
            <w:tcBorders>
              <w:top w:val="nil"/>
              <w:left w:val="nil"/>
              <w:bottom w:val="nil"/>
              <w:right w:val="nil"/>
            </w:tcBorders>
            <w:shd w:val="clear" w:color="auto" w:fill="FFFFFF"/>
            <w:tcMar>
              <w:top w:w="15" w:type="dxa"/>
              <w:left w:w="15" w:type="dxa"/>
              <w:right w:w="15" w:type="dxa"/>
            </w:tcMar>
            <w:vAlign w:val="center"/>
          </w:tcPr>
          <w:p w:rsidR="00294112" w:rsidRDefault="00294112">
            <w:pPr>
              <w:widowControl/>
              <w:jc w:val="center"/>
              <w:textAlignment w:val="center"/>
              <w:rPr>
                <w:rFonts w:ascii="宋体" w:cs="宋体"/>
                <w:b/>
                <w:kern w:val="0"/>
                <w:sz w:val="40"/>
                <w:szCs w:val="40"/>
              </w:rPr>
            </w:pPr>
          </w:p>
        </w:tc>
      </w:tr>
      <w:tr w:rsidR="00294112">
        <w:trPr>
          <w:trHeight w:val="373"/>
        </w:trPr>
        <w:tc>
          <w:tcPr>
            <w:tcW w:w="3118" w:type="dxa"/>
            <w:gridSpan w:val="2"/>
            <w:tcBorders>
              <w:top w:val="nil"/>
              <w:left w:val="nil"/>
              <w:bottom w:val="nil"/>
              <w:right w:val="nil"/>
            </w:tcBorders>
            <w:shd w:val="clear" w:color="auto" w:fill="FFFFFF"/>
            <w:tcMar>
              <w:top w:w="15" w:type="dxa"/>
              <w:left w:w="15" w:type="dxa"/>
              <w:right w:w="15" w:type="dxa"/>
            </w:tcMar>
            <w:vAlign w:val="bottom"/>
          </w:tcPr>
          <w:p w:rsidR="00294112" w:rsidRDefault="003C2922">
            <w:pPr>
              <w:widowControl/>
              <w:jc w:val="left"/>
              <w:textAlignment w:val="bottom"/>
              <w:rPr>
                <w:rFonts w:ascii="宋体" w:cs="宋体"/>
                <w:sz w:val="18"/>
                <w:szCs w:val="18"/>
              </w:rPr>
            </w:pPr>
            <w:r>
              <w:rPr>
                <w:rFonts w:ascii="宋体" w:hAnsi="宋体" w:cs="宋体" w:hint="eastAsia"/>
                <w:kern w:val="0"/>
                <w:sz w:val="18"/>
                <w:szCs w:val="18"/>
              </w:rPr>
              <w:t>工程名称</w:t>
            </w:r>
            <w:r>
              <w:rPr>
                <w:rFonts w:ascii="宋体" w:hAnsi="宋体" w:cs="宋体"/>
                <w:kern w:val="0"/>
                <w:sz w:val="18"/>
                <w:szCs w:val="18"/>
              </w:rPr>
              <w:t xml:space="preserve">: </w:t>
            </w:r>
          </w:p>
        </w:tc>
        <w:tc>
          <w:tcPr>
            <w:tcW w:w="1293" w:type="dxa"/>
            <w:tcBorders>
              <w:top w:val="nil"/>
              <w:left w:val="nil"/>
              <w:bottom w:val="nil"/>
              <w:right w:val="nil"/>
            </w:tcBorders>
            <w:shd w:val="clear" w:color="auto" w:fill="FFFFFF"/>
            <w:tcMar>
              <w:top w:w="15" w:type="dxa"/>
              <w:left w:w="15" w:type="dxa"/>
              <w:right w:w="15" w:type="dxa"/>
            </w:tcMar>
            <w:vAlign w:val="bottom"/>
          </w:tcPr>
          <w:p w:rsidR="00294112" w:rsidRDefault="003C2922">
            <w:pPr>
              <w:widowControl/>
              <w:jc w:val="left"/>
              <w:textAlignment w:val="bottom"/>
              <w:rPr>
                <w:rFonts w:ascii="宋体" w:cs="宋体"/>
                <w:sz w:val="18"/>
                <w:szCs w:val="18"/>
              </w:rPr>
            </w:pPr>
            <w:r>
              <w:rPr>
                <w:rFonts w:ascii="宋体" w:hAnsi="宋体" w:cs="宋体" w:hint="eastAsia"/>
                <w:kern w:val="0"/>
                <w:sz w:val="18"/>
                <w:szCs w:val="18"/>
              </w:rPr>
              <w:t>标段</w:t>
            </w:r>
            <w:r>
              <w:rPr>
                <w:rFonts w:ascii="宋体" w:hAnsi="宋体" w:cs="宋体"/>
                <w:kern w:val="0"/>
                <w:sz w:val="18"/>
                <w:szCs w:val="18"/>
              </w:rPr>
              <w:t>:</w:t>
            </w:r>
          </w:p>
        </w:tc>
        <w:tc>
          <w:tcPr>
            <w:tcW w:w="2314" w:type="dxa"/>
            <w:tcBorders>
              <w:top w:val="nil"/>
              <w:left w:val="nil"/>
              <w:bottom w:val="nil"/>
              <w:right w:val="nil"/>
            </w:tcBorders>
            <w:shd w:val="clear" w:color="auto" w:fill="FFFFFF"/>
            <w:tcMar>
              <w:top w:w="15" w:type="dxa"/>
              <w:left w:w="15" w:type="dxa"/>
              <w:right w:w="15" w:type="dxa"/>
            </w:tcMar>
            <w:vAlign w:val="bottom"/>
          </w:tcPr>
          <w:p w:rsidR="00294112" w:rsidRDefault="003C2922">
            <w:pPr>
              <w:widowControl/>
              <w:jc w:val="right"/>
              <w:textAlignment w:val="bottom"/>
              <w:rPr>
                <w:rFonts w:ascii="宋体" w:cs="宋体"/>
                <w:sz w:val="18"/>
                <w:szCs w:val="18"/>
              </w:rPr>
            </w:pPr>
            <w:r>
              <w:rPr>
                <w:rFonts w:ascii="宋体" w:hAnsi="宋体" w:cs="宋体" w:hint="eastAsia"/>
                <w:kern w:val="0"/>
                <w:sz w:val="18"/>
                <w:szCs w:val="18"/>
              </w:rPr>
              <w:t>第</w:t>
            </w:r>
            <w:r>
              <w:rPr>
                <w:rFonts w:ascii="宋体" w:hAnsi="宋体" w:cs="宋体"/>
                <w:kern w:val="0"/>
                <w:sz w:val="18"/>
                <w:szCs w:val="18"/>
              </w:rPr>
              <w:t xml:space="preserve"> </w:t>
            </w:r>
            <w:r>
              <w:rPr>
                <w:rFonts w:ascii="宋体" w:hAnsi="宋体" w:cs="宋体" w:hint="eastAsia"/>
                <w:kern w:val="0"/>
                <w:sz w:val="18"/>
                <w:szCs w:val="18"/>
              </w:rPr>
              <w:t>页</w:t>
            </w:r>
            <w:r>
              <w:rPr>
                <w:rFonts w:ascii="宋体" w:hAnsi="宋体" w:cs="宋体"/>
                <w:kern w:val="0"/>
                <w:sz w:val="18"/>
                <w:szCs w:val="18"/>
              </w:rPr>
              <w:t xml:space="preserve"> </w:t>
            </w:r>
            <w:r>
              <w:rPr>
                <w:rFonts w:ascii="宋体" w:hAnsi="宋体" w:cs="宋体" w:hint="eastAsia"/>
                <w:kern w:val="0"/>
                <w:sz w:val="18"/>
                <w:szCs w:val="18"/>
              </w:rPr>
              <w:t>共</w:t>
            </w:r>
            <w:r>
              <w:rPr>
                <w:rFonts w:ascii="宋体" w:hAnsi="宋体" w:cs="宋体"/>
                <w:kern w:val="0"/>
                <w:sz w:val="18"/>
                <w:szCs w:val="18"/>
              </w:rPr>
              <w:t xml:space="preserve"> </w:t>
            </w:r>
            <w:r>
              <w:rPr>
                <w:rFonts w:ascii="宋体" w:hAnsi="宋体" w:cs="宋体" w:hint="eastAsia"/>
                <w:kern w:val="0"/>
                <w:sz w:val="18"/>
                <w:szCs w:val="18"/>
              </w:rPr>
              <w:t>页</w:t>
            </w:r>
          </w:p>
        </w:tc>
        <w:tc>
          <w:tcPr>
            <w:tcW w:w="2312" w:type="dxa"/>
            <w:tcBorders>
              <w:top w:val="nil"/>
              <w:left w:val="nil"/>
              <w:bottom w:val="nil"/>
              <w:right w:val="nil"/>
            </w:tcBorders>
            <w:shd w:val="clear" w:color="auto" w:fill="FFFFFF"/>
            <w:tcMar>
              <w:top w:w="15" w:type="dxa"/>
              <w:left w:w="15" w:type="dxa"/>
              <w:right w:w="15" w:type="dxa"/>
            </w:tcMar>
            <w:vAlign w:val="bottom"/>
          </w:tcPr>
          <w:p w:rsidR="00294112" w:rsidRDefault="00294112">
            <w:pPr>
              <w:widowControl/>
              <w:jc w:val="right"/>
              <w:textAlignment w:val="bottom"/>
              <w:rPr>
                <w:rFonts w:ascii="宋体" w:cs="宋体"/>
                <w:kern w:val="0"/>
                <w:sz w:val="18"/>
                <w:szCs w:val="18"/>
              </w:rPr>
            </w:pPr>
          </w:p>
        </w:tc>
      </w:tr>
      <w:tr w:rsidR="00294112">
        <w:trPr>
          <w:trHeight w:val="393"/>
        </w:trPr>
        <w:tc>
          <w:tcPr>
            <w:tcW w:w="43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序号</w:t>
            </w:r>
          </w:p>
        </w:tc>
        <w:tc>
          <w:tcPr>
            <w:tcW w:w="268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项</w:t>
            </w:r>
            <w:r>
              <w:rPr>
                <w:rFonts w:ascii="宋体" w:hAnsi="宋体" w:cs="宋体"/>
                <w:kern w:val="0"/>
                <w:sz w:val="18"/>
                <w:szCs w:val="18"/>
              </w:rPr>
              <w:t xml:space="preserve"> </w:t>
            </w:r>
            <w:r>
              <w:rPr>
                <w:rFonts w:ascii="宋体" w:hAnsi="宋体" w:cs="宋体" w:hint="eastAsia"/>
                <w:kern w:val="0"/>
                <w:sz w:val="18"/>
                <w:szCs w:val="18"/>
              </w:rPr>
              <w:t>目</w:t>
            </w:r>
            <w:r>
              <w:rPr>
                <w:rFonts w:ascii="宋体" w:hAnsi="宋体" w:cs="宋体"/>
                <w:kern w:val="0"/>
                <w:sz w:val="18"/>
                <w:szCs w:val="18"/>
              </w:rPr>
              <w:t xml:space="preserve"> </w:t>
            </w:r>
            <w:r>
              <w:rPr>
                <w:rFonts w:ascii="宋体" w:hAnsi="宋体" w:cs="宋体" w:hint="eastAsia"/>
                <w:kern w:val="0"/>
                <w:sz w:val="18"/>
                <w:szCs w:val="18"/>
              </w:rPr>
              <w:t>名</w:t>
            </w:r>
            <w:r>
              <w:rPr>
                <w:rFonts w:ascii="宋体" w:hAnsi="宋体" w:cs="宋体"/>
                <w:kern w:val="0"/>
                <w:sz w:val="18"/>
                <w:szCs w:val="18"/>
              </w:rPr>
              <w:t xml:space="preserve"> </w:t>
            </w:r>
            <w:r>
              <w:rPr>
                <w:rFonts w:ascii="宋体" w:hAnsi="宋体" w:cs="宋体" w:hint="eastAsia"/>
                <w:kern w:val="0"/>
                <w:sz w:val="18"/>
                <w:szCs w:val="18"/>
              </w:rPr>
              <w:t>称</w:t>
            </w:r>
          </w:p>
        </w:tc>
        <w:tc>
          <w:tcPr>
            <w:tcW w:w="129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金额</w:t>
            </w:r>
            <w:r>
              <w:rPr>
                <w:rFonts w:ascii="宋体" w:hAnsi="宋体" w:cs="宋体"/>
                <w:kern w:val="0"/>
                <w:sz w:val="18"/>
                <w:szCs w:val="18"/>
              </w:rPr>
              <w:t>(</w:t>
            </w:r>
            <w:r>
              <w:rPr>
                <w:rFonts w:ascii="宋体" w:hAnsi="宋体" w:cs="宋体" w:hint="eastAsia"/>
                <w:kern w:val="0"/>
                <w:sz w:val="18"/>
                <w:szCs w:val="18"/>
              </w:rPr>
              <w:t>元</w:t>
            </w:r>
            <w:r>
              <w:rPr>
                <w:rFonts w:ascii="宋体" w:hAnsi="宋体" w:cs="宋体"/>
                <w:kern w:val="0"/>
                <w:sz w:val="18"/>
                <w:szCs w:val="18"/>
              </w:rPr>
              <w:t>)</w:t>
            </w:r>
          </w:p>
        </w:tc>
        <w:tc>
          <w:tcPr>
            <w:tcW w:w="231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备注</w:t>
            </w:r>
          </w:p>
        </w:tc>
        <w:tc>
          <w:tcPr>
            <w:tcW w:w="231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widowControl/>
              <w:jc w:val="center"/>
              <w:textAlignment w:val="center"/>
              <w:rPr>
                <w:rFonts w:ascii="宋体" w:cs="宋体"/>
                <w:kern w:val="0"/>
                <w:sz w:val="18"/>
                <w:szCs w:val="18"/>
              </w:rPr>
            </w:pPr>
          </w:p>
        </w:tc>
      </w:tr>
      <w:tr w:rsidR="00294112">
        <w:trPr>
          <w:trHeight w:val="393"/>
        </w:trPr>
        <w:tc>
          <w:tcPr>
            <w:tcW w:w="43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kern w:val="0"/>
                <w:sz w:val="18"/>
                <w:szCs w:val="18"/>
              </w:rPr>
              <w:t>1</w:t>
            </w:r>
          </w:p>
        </w:tc>
        <w:tc>
          <w:tcPr>
            <w:tcW w:w="268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left"/>
              <w:textAlignment w:val="center"/>
              <w:rPr>
                <w:rFonts w:ascii="宋体" w:cs="宋体"/>
                <w:sz w:val="18"/>
                <w:szCs w:val="18"/>
              </w:rPr>
            </w:pPr>
            <w:r>
              <w:rPr>
                <w:rFonts w:ascii="宋体" w:hAnsi="宋体" w:cs="宋体" w:hint="eastAsia"/>
                <w:kern w:val="0"/>
                <w:sz w:val="18"/>
                <w:szCs w:val="18"/>
              </w:rPr>
              <w:t>暂列金额</w:t>
            </w:r>
          </w:p>
        </w:tc>
        <w:tc>
          <w:tcPr>
            <w:tcW w:w="1293"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center"/>
              <w:rPr>
                <w:rFonts w:ascii="宋体" w:cs="宋体"/>
                <w:sz w:val="18"/>
                <w:szCs w:val="18"/>
              </w:rPr>
            </w:pPr>
          </w:p>
        </w:tc>
        <w:tc>
          <w:tcPr>
            <w:tcW w:w="231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明细详见表</w:t>
            </w:r>
            <w:r>
              <w:rPr>
                <w:rFonts w:ascii="宋体" w:hAnsi="宋体" w:cs="宋体"/>
                <w:kern w:val="0"/>
                <w:sz w:val="18"/>
                <w:szCs w:val="18"/>
              </w:rPr>
              <w:t>10.2.2-22</w:t>
            </w:r>
          </w:p>
        </w:tc>
        <w:tc>
          <w:tcPr>
            <w:tcW w:w="231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widowControl/>
              <w:jc w:val="center"/>
              <w:textAlignment w:val="center"/>
              <w:rPr>
                <w:rFonts w:ascii="宋体" w:cs="宋体"/>
                <w:kern w:val="0"/>
                <w:sz w:val="18"/>
                <w:szCs w:val="18"/>
              </w:rPr>
            </w:pPr>
          </w:p>
        </w:tc>
      </w:tr>
      <w:tr w:rsidR="00294112">
        <w:trPr>
          <w:trHeight w:val="393"/>
        </w:trPr>
        <w:tc>
          <w:tcPr>
            <w:tcW w:w="43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kern w:val="0"/>
                <w:sz w:val="18"/>
                <w:szCs w:val="18"/>
              </w:rPr>
              <w:t>1.1</w:t>
            </w:r>
          </w:p>
        </w:tc>
        <w:tc>
          <w:tcPr>
            <w:tcW w:w="268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left"/>
              <w:textAlignment w:val="center"/>
              <w:rPr>
                <w:rFonts w:ascii="宋体" w:cs="宋体"/>
                <w:sz w:val="18"/>
                <w:szCs w:val="18"/>
              </w:rPr>
            </w:pPr>
            <w:r>
              <w:rPr>
                <w:rFonts w:ascii="宋体" w:hAnsi="宋体" w:cs="宋体" w:hint="eastAsia"/>
                <w:kern w:val="0"/>
                <w:sz w:val="18"/>
                <w:szCs w:val="18"/>
              </w:rPr>
              <w:t>标化工地增加费</w:t>
            </w:r>
          </w:p>
        </w:tc>
        <w:tc>
          <w:tcPr>
            <w:tcW w:w="1293"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center"/>
              <w:rPr>
                <w:rFonts w:ascii="宋体" w:cs="宋体"/>
                <w:sz w:val="18"/>
                <w:szCs w:val="18"/>
              </w:rPr>
            </w:pPr>
          </w:p>
        </w:tc>
        <w:tc>
          <w:tcPr>
            <w:tcW w:w="231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明细详见表</w:t>
            </w:r>
            <w:r>
              <w:rPr>
                <w:rFonts w:ascii="宋体" w:hAnsi="宋体" w:cs="宋体"/>
                <w:kern w:val="0"/>
                <w:sz w:val="18"/>
                <w:szCs w:val="18"/>
              </w:rPr>
              <w:t>10.2.2-22</w:t>
            </w:r>
          </w:p>
        </w:tc>
        <w:tc>
          <w:tcPr>
            <w:tcW w:w="231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widowControl/>
              <w:jc w:val="center"/>
              <w:textAlignment w:val="center"/>
              <w:rPr>
                <w:rFonts w:ascii="宋体" w:cs="宋体"/>
                <w:kern w:val="0"/>
                <w:sz w:val="18"/>
                <w:szCs w:val="18"/>
              </w:rPr>
            </w:pPr>
          </w:p>
        </w:tc>
      </w:tr>
      <w:tr w:rsidR="00294112">
        <w:trPr>
          <w:trHeight w:val="393"/>
        </w:trPr>
        <w:tc>
          <w:tcPr>
            <w:tcW w:w="43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kern w:val="0"/>
                <w:sz w:val="18"/>
                <w:szCs w:val="18"/>
              </w:rPr>
              <w:t>1.2</w:t>
            </w:r>
          </w:p>
        </w:tc>
        <w:tc>
          <w:tcPr>
            <w:tcW w:w="268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left"/>
              <w:textAlignment w:val="center"/>
              <w:rPr>
                <w:rFonts w:ascii="宋体" w:cs="宋体"/>
                <w:sz w:val="18"/>
                <w:szCs w:val="18"/>
              </w:rPr>
            </w:pPr>
            <w:r>
              <w:rPr>
                <w:rFonts w:ascii="宋体" w:hAnsi="宋体" w:cs="宋体" w:hint="eastAsia"/>
                <w:kern w:val="0"/>
                <w:sz w:val="18"/>
                <w:szCs w:val="18"/>
              </w:rPr>
              <w:t>优质工程增加费</w:t>
            </w:r>
          </w:p>
        </w:tc>
        <w:tc>
          <w:tcPr>
            <w:tcW w:w="1293"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center"/>
              <w:rPr>
                <w:rFonts w:ascii="宋体" w:cs="宋体"/>
                <w:sz w:val="18"/>
                <w:szCs w:val="18"/>
              </w:rPr>
            </w:pPr>
          </w:p>
        </w:tc>
        <w:tc>
          <w:tcPr>
            <w:tcW w:w="231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明细详见表</w:t>
            </w:r>
            <w:r>
              <w:rPr>
                <w:rFonts w:ascii="宋体" w:hAnsi="宋体" w:cs="宋体"/>
                <w:kern w:val="0"/>
                <w:sz w:val="18"/>
                <w:szCs w:val="18"/>
              </w:rPr>
              <w:t>10.2.2-22</w:t>
            </w:r>
          </w:p>
        </w:tc>
        <w:tc>
          <w:tcPr>
            <w:tcW w:w="231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widowControl/>
              <w:jc w:val="center"/>
              <w:textAlignment w:val="center"/>
              <w:rPr>
                <w:rFonts w:ascii="宋体" w:cs="宋体"/>
                <w:kern w:val="0"/>
                <w:sz w:val="18"/>
                <w:szCs w:val="18"/>
              </w:rPr>
            </w:pPr>
          </w:p>
        </w:tc>
      </w:tr>
      <w:tr w:rsidR="00294112">
        <w:trPr>
          <w:trHeight w:val="393"/>
        </w:trPr>
        <w:tc>
          <w:tcPr>
            <w:tcW w:w="43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kern w:val="0"/>
                <w:sz w:val="18"/>
                <w:szCs w:val="18"/>
              </w:rPr>
              <w:t>1.3</w:t>
            </w:r>
          </w:p>
        </w:tc>
        <w:tc>
          <w:tcPr>
            <w:tcW w:w="268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left"/>
              <w:textAlignment w:val="center"/>
              <w:rPr>
                <w:rFonts w:ascii="宋体" w:cs="宋体"/>
                <w:sz w:val="18"/>
                <w:szCs w:val="18"/>
              </w:rPr>
            </w:pPr>
            <w:r>
              <w:rPr>
                <w:rFonts w:ascii="宋体" w:hAnsi="宋体" w:cs="宋体" w:hint="eastAsia"/>
                <w:kern w:val="0"/>
                <w:sz w:val="18"/>
                <w:szCs w:val="18"/>
              </w:rPr>
              <w:t>其他暂列金额</w:t>
            </w:r>
          </w:p>
        </w:tc>
        <w:tc>
          <w:tcPr>
            <w:tcW w:w="1293"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center"/>
              <w:rPr>
                <w:rFonts w:ascii="宋体" w:cs="宋体"/>
                <w:sz w:val="18"/>
                <w:szCs w:val="18"/>
              </w:rPr>
            </w:pPr>
          </w:p>
        </w:tc>
        <w:tc>
          <w:tcPr>
            <w:tcW w:w="231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明细详见表</w:t>
            </w:r>
            <w:r>
              <w:rPr>
                <w:rFonts w:ascii="宋体" w:hAnsi="宋体" w:cs="宋体"/>
                <w:kern w:val="0"/>
                <w:sz w:val="18"/>
                <w:szCs w:val="18"/>
              </w:rPr>
              <w:t>10.2.2-22</w:t>
            </w:r>
          </w:p>
        </w:tc>
        <w:tc>
          <w:tcPr>
            <w:tcW w:w="231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widowControl/>
              <w:jc w:val="center"/>
              <w:textAlignment w:val="center"/>
              <w:rPr>
                <w:rFonts w:ascii="宋体" w:cs="宋体"/>
                <w:kern w:val="0"/>
                <w:sz w:val="18"/>
                <w:szCs w:val="18"/>
              </w:rPr>
            </w:pPr>
          </w:p>
        </w:tc>
      </w:tr>
      <w:tr w:rsidR="00294112">
        <w:trPr>
          <w:trHeight w:val="90"/>
        </w:trPr>
        <w:tc>
          <w:tcPr>
            <w:tcW w:w="43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kern w:val="0"/>
                <w:sz w:val="18"/>
                <w:szCs w:val="18"/>
              </w:rPr>
              <w:t>2</w:t>
            </w:r>
          </w:p>
        </w:tc>
        <w:tc>
          <w:tcPr>
            <w:tcW w:w="268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left"/>
              <w:textAlignment w:val="center"/>
              <w:rPr>
                <w:rFonts w:ascii="宋体" w:cs="宋体"/>
                <w:sz w:val="18"/>
                <w:szCs w:val="18"/>
              </w:rPr>
            </w:pPr>
            <w:r>
              <w:rPr>
                <w:rFonts w:ascii="宋体" w:hAnsi="宋体" w:cs="宋体" w:hint="eastAsia"/>
                <w:kern w:val="0"/>
                <w:sz w:val="18"/>
                <w:szCs w:val="18"/>
              </w:rPr>
              <w:t>暂估价</w:t>
            </w:r>
          </w:p>
        </w:tc>
        <w:tc>
          <w:tcPr>
            <w:tcW w:w="1293"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center"/>
              <w:rPr>
                <w:rFonts w:ascii="宋体" w:cs="宋体"/>
                <w:sz w:val="18"/>
                <w:szCs w:val="18"/>
              </w:rPr>
            </w:pPr>
          </w:p>
        </w:tc>
        <w:tc>
          <w:tcPr>
            <w:tcW w:w="231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31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r>
      <w:tr w:rsidR="00294112">
        <w:trPr>
          <w:trHeight w:val="393"/>
        </w:trPr>
        <w:tc>
          <w:tcPr>
            <w:tcW w:w="43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kern w:val="0"/>
                <w:sz w:val="18"/>
                <w:szCs w:val="18"/>
              </w:rPr>
              <w:t>2.1</w:t>
            </w:r>
          </w:p>
        </w:tc>
        <w:tc>
          <w:tcPr>
            <w:tcW w:w="268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left"/>
              <w:textAlignment w:val="center"/>
              <w:rPr>
                <w:rFonts w:ascii="宋体" w:cs="宋体"/>
                <w:sz w:val="18"/>
                <w:szCs w:val="18"/>
              </w:rPr>
            </w:pPr>
            <w:r>
              <w:rPr>
                <w:rFonts w:ascii="宋体" w:hAnsi="宋体" w:cs="宋体" w:hint="eastAsia"/>
                <w:kern w:val="0"/>
                <w:sz w:val="18"/>
                <w:szCs w:val="18"/>
              </w:rPr>
              <w:t>材料（设备）暂估价</w:t>
            </w:r>
          </w:p>
        </w:tc>
        <w:tc>
          <w:tcPr>
            <w:tcW w:w="1293"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center"/>
              <w:rPr>
                <w:rFonts w:ascii="宋体" w:cs="宋体"/>
                <w:sz w:val="18"/>
                <w:szCs w:val="18"/>
              </w:rPr>
            </w:pPr>
          </w:p>
        </w:tc>
        <w:tc>
          <w:tcPr>
            <w:tcW w:w="231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明细详见表</w:t>
            </w:r>
            <w:r>
              <w:rPr>
                <w:rFonts w:ascii="宋体" w:hAnsi="宋体" w:cs="宋体"/>
                <w:kern w:val="0"/>
                <w:sz w:val="18"/>
                <w:szCs w:val="18"/>
              </w:rPr>
              <w:t>10.2.2-23</w:t>
            </w:r>
          </w:p>
        </w:tc>
        <w:tc>
          <w:tcPr>
            <w:tcW w:w="231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widowControl/>
              <w:jc w:val="center"/>
              <w:textAlignment w:val="center"/>
              <w:rPr>
                <w:rFonts w:ascii="宋体" w:cs="宋体"/>
                <w:kern w:val="0"/>
                <w:sz w:val="18"/>
                <w:szCs w:val="18"/>
              </w:rPr>
            </w:pPr>
          </w:p>
        </w:tc>
      </w:tr>
      <w:tr w:rsidR="00294112">
        <w:trPr>
          <w:trHeight w:val="393"/>
        </w:trPr>
        <w:tc>
          <w:tcPr>
            <w:tcW w:w="43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kern w:val="0"/>
                <w:sz w:val="18"/>
                <w:szCs w:val="18"/>
              </w:rPr>
              <w:t>2.2</w:t>
            </w:r>
          </w:p>
        </w:tc>
        <w:tc>
          <w:tcPr>
            <w:tcW w:w="268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left"/>
              <w:textAlignment w:val="center"/>
              <w:rPr>
                <w:rFonts w:ascii="宋体" w:cs="宋体"/>
                <w:sz w:val="18"/>
                <w:szCs w:val="18"/>
              </w:rPr>
            </w:pPr>
            <w:r>
              <w:rPr>
                <w:rFonts w:ascii="宋体" w:hAnsi="宋体" w:cs="宋体" w:hint="eastAsia"/>
                <w:kern w:val="0"/>
                <w:sz w:val="18"/>
                <w:szCs w:val="18"/>
              </w:rPr>
              <w:t>专业工程暂估价</w:t>
            </w:r>
          </w:p>
        </w:tc>
        <w:tc>
          <w:tcPr>
            <w:tcW w:w="1293"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center"/>
              <w:rPr>
                <w:rFonts w:ascii="宋体" w:cs="宋体"/>
                <w:sz w:val="18"/>
                <w:szCs w:val="18"/>
              </w:rPr>
            </w:pPr>
          </w:p>
        </w:tc>
        <w:tc>
          <w:tcPr>
            <w:tcW w:w="231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明细详见表</w:t>
            </w:r>
            <w:r>
              <w:rPr>
                <w:rFonts w:ascii="宋体" w:hAnsi="宋体" w:cs="宋体"/>
                <w:kern w:val="0"/>
                <w:sz w:val="18"/>
                <w:szCs w:val="18"/>
              </w:rPr>
              <w:t>10.2.2-24</w:t>
            </w:r>
          </w:p>
        </w:tc>
        <w:tc>
          <w:tcPr>
            <w:tcW w:w="231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widowControl/>
              <w:jc w:val="center"/>
              <w:textAlignment w:val="center"/>
              <w:rPr>
                <w:rFonts w:ascii="宋体" w:cs="宋体"/>
                <w:kern w:val="0"/>
                <w:sz w:val="18"/>
                <w:szCs w:val="18"/>
              </w:rPr>
            </w:pPr>
          </w:p>
        </w:tc>
      </w:tr>
      <w:tr w:rsidR="00294112">
        <w:trPr>
          <w:trHeight w:val="393"/>
        </w:trPr>
        <w:tc>
          <w:tcPr>
            <w:tcW w:w="43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kern w:val="0"/>
                <w:sz w:val="18"/>
                <w:szCs w:val="18"/>
              </w:rPr>
              <w:t>2.3</w:t>
            </w:r>
          </w:p>
        </w:tc>
        <w:tc>
          <w:tcPr>
            <w:tcW w:w="268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left"/>
              <w:textAlignment w:val="center"/>
              <w:rPr>
                <w:rFonts w:ascii="宋体" w:cs="宋体"/>
                <w:sz w:val="18"/>
                <w:szCs w:val="18"/>
              </w:rPr>
            </w:pPr>
            <w:r>
              <w:rPr>
                <w:rFonts w:ascii="宋体" w:hAnsi="宋体" w:cs="宋体" w:hint="eastAsia"/>
                <w:kern w:val="0"/>
                <w:sz w:val="18"/>
                <w:szCs w:val="18"/>
              </w:rPr>
              <w:t>专项技术措施暂估价</w:t>
            </w:r>
          </w:p>
        </w:tc>
        <w:tc>
          <w:tcPr>
            <w:tcW w:w="1293"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center"/>
              <w:rPr>
                <w:rFonts w:ascii="宋体" w:cs="宋体"/>
                <w:sz w:val="18"/>
                <w:szCs w:val="18"/>
              </w:rPr>
            </w:pPr>
          </w:p>
        </w:tc>
        <w:tc>
          <w:tcPr>
            <w:tcW w:w="231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明细详见表</w:t>
            </w:r>
            <w:r>
              <w:rPr>
                <w:rFonts w:ascii="宋体" w:hAnsi="宋体" w:cs="宋体"/>
                <w:kern w:val="0"/>
                <w:sz w:val="18"/>
                <w:szCs w:val="18"/>
              </w:rPr>
              <w:t>10.2.2-25</w:t>
            </w:r>
          </w:p>
        </w:tc>
        <w:tc>
          <w:tcPr>
            <w:tcW w:w="231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widowControl/>
              <w:jc w:val="center"/>
              <w:textAlignment w:val="center"/>
              <w:rPr>
                <w:rFonts w:ascii="宋体" w:cs="宋体"/>
                <w:kern w:val="0"/>
                <w:sz w:val="18"/>
                <w:szCs w:val="18"/>
              </w:rPr>
            </w:pPr>
          </w:p>
        </w:tc>
      </w:tr>
      <w:tr w:rsidR="00294112">
        <w:trPr>
          <w:trHeight w:val="393"/>
        </w:trPr>
        <w:tc>
          <w:tcPr>
            <w:tcW w:w="43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kern w:val="0"/>
                <w:sz w:val="18"/>
                <w:szCs w:val="18"/>
              </w:rPr>
              <w:t>3</w:t>
            </w:r>
          </w:p>
        </w:tc>
        <w:tc>
          <w:tcPr>
            <w:tcW w:w="268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left"/>
              <w:textAlignment w:val="center"/>
              <w:rPr>
                <w:rFonts w:ascii="宋体" w:cs="宋体"/>
                <w:sz w:val="18"/>
                <w:szCs w:val="18"/>
              </w:rPr>
            </w:pPr>
            <w:r>
              <w:rPr>
                <w:rFonts w:ascii="宋体" w:hAnsi="宋体" w:cs="宋体" w:hint="eastAsia"/>
                <w:kern w:val="0"/>
                <w:sz w:val="18"/>
                <w:szCs w:val="18"/>
              </w:rPr>
              <w:t>计日工</w:t>
            </w:r>
          </w:p>
        </w:tc>
        <w:tc>
          <w:tcPr>
            <w:tcW w:w="1293"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center"/>
              <w:rPr>
                <w:rFonts w:ascii="宋体" w:cs="宋体"/>
                <w:sz w:val="18"/>
                <w:szCs w:val="18"/>
              </w:rPr>
            </w:pPr>
          </w:p>
        </w:tc>
        <w:tc>
          <w:tcPr>
            <w:tcW w:w="231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明细详见表</w:t>
            </w:r>
            <w:r>
              <w:rPr>
                <w:rFonts w:ascii="宋体" w:hAnsi="宋体" w:cs="宋体"/>
                <w:kern w:val="0"/>
                <w:sz w:val="18"/>
                <w:szCs w:val="18"/>
              </w:rPr>
              <w:t>10.2.2-26</w:t>
            </w:r>
          </w:p>
        </w:tc>
        <w:tc>
          <w:tcPr>
            <w:tcW w:w="231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widowControl/>
              <w:jc w:val="center"/>
              <w:textAlignment w:val="center"/>
              <w:rPr>
                <w:rFonts w:ascii="宋体" w:cs="宋体"/>
                <w:kern w:val="0"/>
                <w:sz w:val="18"/>
                <w:szCs w:val="18"/>
              </w:rPr>
            </w:pPr>
          </w:p>
        </w:tc>
      </w:tr>
      <w:tr w:rsidR="00294112">
        <w:trPr>
          <w:trHeight w:val="393"/>
        </w:trPr>
        <w:tc>
          <w:tcPr>
            <w:tcW w:w="43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kern w:val="0"/>
                <w:sz w:val="18"/>
                <w:szCs w:val="18"/>
              </w:rPr>
              <w:t>4</w:t>
            </w:r>
          </w:p>
        </w:tc>
        <w:tc>
          <w:tcPr>
            <w:tcW w:w="268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left"/>
              <w:textAlignment w:val="center"/>
              <w:rPr>
                <w:rFonts w:ascii="宋体" w:cs="宋体"/>
                <w:sz w:val="18"/>
                <w:szCs w:val="18"/>
              </w:rPr>
            </w:pPr>
            <w:r>
              <w:rPr>
                <w:rFonts w:ascii="宋体" w:hAnsi="宋体" w:cs="宋体" w:hint="eastAsia"/>
                <w:kern w:val="0"/>
                <w:sz w:val="18"/>
                <w:szCs w:val="18"/>
              </w:rPr>
              <w:t>总承包服务费</w:t>
            </w:r>
          </w:p>
        </w:tc>
        <w:tc>
          <w:tcPr>
            <w:tcW w:w="1293"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center"/>
              <w:rPr>
                <w:rFonts w:ascii="宋体" w:cs="宋体"/>
                <w:sz w:val="18"/>
                <w:szCs w:val="18"/>
              </w:rPr>
            </w:pPr>
          </w:p>
        </w:tc>
        <w:tc>
          <w:tcPr>
            <w:tcW w:w="231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明细详见表</w:t>
            </w:r>
            <w:r>
              <w:rPr>
                <w:rFonts w:ascii="宋体" w:hAnsi="宋体" w:cs="宋体"/>
                <w:kern w:val="0"/>
                <w:sz w:val="18"/>
                <w:szCs w:val="18"/>
              </w:rPr>
              <w:t>10.2.2-27</w:t>
            </w:r>
          </w:p>
        </w:tc>
        <w:tc>
          <w:tcPr>
            <w:tcW w:w="231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widowControl/>
              <w:jc w:val="center"/>
              <w:textAlignment w:val="center"/>
              <w:rPr>
                <w:rFonts w:ascii="宋体" w:cs="宋体"/>
                <w:kern w:val="0"/>
                <w:sz w:val="18"/>
                <w:szCs w:val="18"/>
              </w:rPr>
            </w:pPr>
          </w:p>
        </w:tc>
      </w:tr>
      <w:tr w:rsidR="00294112">
        <w:trPr>
          <w:trHeight w:val="393"/>
        </w:trPr>
        <w:tc>
          <w:tcPr>
            <w:tcW w:w="43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widowControl/>
              <w:jc w:val="center"/>
              <w:textAlignment w:val="center"/>
              <w:rPr>
                <w:rFonts w:ascii="宋体" w:cs="宋体"/>
                <w:kern w:val="0"/>
                <w:sz w:val="18"/>
                <w:szCs w:val="18"/>
              </w:rPr>
            </w:pPr>
          </w:p>
        </w:tc>
        <w:tc>
          <w:tcPr>
            <w:tcW w:w="268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widowControl/>
              <w:jc w:val="left"/>
              <w:textAlignment w:val="center"/>
              <w:rPr>
                <w:rFonts w:ascii="宋体" w:cs="宋体"/>
                <w:kern w:val="0"/>
                <w:sz w:val="18"/>
                <w:szCs w:val="18"/>
              </w:rPr>
            </w:pPr>
          </w:p>
        </w:tc>
        <w:tc>
          <w:tcPr>
            <w:tcW w:w="1293"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center"/>
              <w:rPr>
                <w:rFonts w:ascii="宋体" w:cs="宋体"/>
                <w:sz w:val="18"/>
                <w:szCs w:val="18"/>
              </w:rPr>
            </w:pPr>
          </w:p>
        </w:tc>
        <w:tc>
          <w:tcPr>
            <w:tcW w:w="231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widowControl/>
              <w:jc w:val="center"/>
              <w:textAlignment w:val="center"/>
              <w:rPr>
                <w:rFonts w:ascii="宋体" w:cs="宋体"/>
                <w:kern w:val="0"/>
                <w:sz w:val="18"/>
                <w:szCs w:val="18"/>
              </w:rPr>
            </w:pPr>
          </w:p>
        </w:tc>
        <w:tc>
          <w:tcPr>
            <w:tcW w:w="231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widowControl/>
              <w:jc w:val="center"/>
              <w:textAlignment w:val="center"/>
              <w:rPr>
                <w:rFonts w:ascii="宋体" w:cs="宋体"/>
                <w:kern w:val="0"/>
                <w:sz w:val="18"/>
                <w:szCs w:val="18"/>
              </w:rPr>
            </w:pPr>
          </w:p>
        </w:tc>
      </w:tr>
      <w:tr w:rsidR="00294112">
        <w:trPr>
          <w:trHeight w:val="413"/>
        </w:trPr>
        <w:tc>
          <w:tcPr>
            <w:tcW w:w="3118"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合</w:t>
            </w:r>
            <w:r>
              <w:rPr>
                <w:rFonts w:ascii="宋体" w:hAnsi="宋体" w:cs="宋体"/>
                <w:kern w:val="0"/>
                <w:sz w:val="18"/>
                <w:szCs w:val="18"/>
              </w:rPr>
              <w:t xml:space="preserve">    </w:t>
            </w:r>
            <w:r>
              <w:rPr>
                <w:rFonts w:ascii="宋体" w:hAnsi="宋体" w:cs="宋体" w:hint="eastAsia"/>
                <w:kern w:val="0"/>
                <w:sz w:val="18"/>
                <w:szCs w:val="18"/>
              </w:rPr>
              <w:t>计</w:t>
            </w:r>
          </w:p>
        </w:tc>
        <w:tc>
          <w:tcPr>
            <w:tcW w:w="1293"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294112" w:rsidRDefault="00294112">
            <w:pPr>
              <w:jc w:val="center"/>
              <w:rPr>
                <w:rFonts w:ascii="宋体" w:cs="宋体"/>
                <w:sz w:val="18"/>
                <w:szCs w:val="18"/>
              </w:rPr>
            </w:pPr>
          </w:p>
        </w:tc>
        <w:tc>
          <w:tcPr>
            <w:tcW w:w="23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94112" w:rsidRDefault="00294112">
            <w:pPr>
              <w:widowControl/>
              <w:jc w:val="center"/>
              <w:textAlignment w:val="center"/>
              <w:rPr>
                <w:rFonts w:ascii="宋体" w:cs="宋体"/>
                <w:sz w:val="18"/>
                <w:szCs w:val="18"/>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94112" w:rsidRDefault="00294112">
            <w:pPr>
              <w:widowControl/>
              <w:jc w:val="center"/>
              <w:textAlignment w:val="center"/>
              <w:rPr>
                <w:rFonts w:ascii="宋体" w:cs="宋体"/>
                <w:sz w:val="18"/>
                <w:szCs w:val="18"/>
              </w:rPr>
            </w:pPr>
          </w:p>
        </w:tc>
      </w:tr>
    </w:tbl>
    <w:p w:rsidR="00294112" w:rsidRDefault="00294112"/>
    <w:p w:rsidR="00294112" w:rsidRDefault="00294112"/>
    <w:p w:rsidR="00294112" w:rsidRDefault="00294112"/>
    <w:p w:rsidR="00294112" w:rsidRDefault="00294112"/>
    <w:tbl>
      <w:tblPr>
        <w:tblW w:w="0" w:type="auto"/>
        <w:tblLayout w:type="fixed"/>
        <w:tblCellMar>
          <w:left w:w="0" w:type="dxa"/>
          <w:right w:w="0" w:type="dxa"/>
        </w:tblCellMar>
        <w:tblLook w:val="04A0" w:firstRow="1" w:lastRow="0" w:firstColumn="1" w:lastColumn="0" w:noHBand="0" w:noVBand="1"/>
      </w:tblPr>
      <w:tblGrid>
        <w:gridCol w:w="520"/>
        <w:gridCol w:w="2956"/>
        <w:gridCol w:w="1002"/>
        <w:gridCol w:w="1851"/>
        <w:gridCol w:w="2271"/>
      </w:tblGrid>
      <w:tr w:rsidR="00294112">
        <w:trPr>
          <w:trHeight w:val="90"/>
        </w:trPr>
        <w:tc>
          <w:tcPr>
            <w:tcW w:w="3476" w:type="dxa"/>
            <w:gridSpan w:val="2"/>
            <w:tcBorders>
              <w:top w:val="nil"/>
              <w:left w:val="nil"/>
              <w:bottom w:val="nil"/>
              <w:right w:val="nil"/>
            </w:tcBorders>
            <w:shd w:val="clear" w:color="auto" w:fill="FFFFFF"/>
            <w:tcMar>
              <w:top w:w="15" w:type="dxa"/>
              <w:left w:w="15" w:type="dxa"/>
              <w:right w:w="15" w:type="dxa"/>
            </w:tcMar>
            <w:vAlign w:val="center"/>
          </w:tcPr>
          <w:p w:rsidR="00294112" w:rsidRDefault="003C2922">
            <w:pPr>
              <w:widowControl/>
              <w:jc w:val="left"/>
              <w:textAlignment w:val="center"/>
              <w:rPr>
                <w:rFonts w:ascii="宋体" w:cs="宋体"/>
                <w:sz w:val="18"/>
                <w:szCs w:val="18"/>
              </w:rPr>
            </w:pPr>
            <w:r>
              <w:rPr>
                <w:rFonts w:ascii="宋体" w:hAnsi="宋体" w:cs="宋体" w:hint="eastAsia"/>
                <w:kern w:val="0"/>
                <w:sz w:val="18"/>
                <w:szCs w:val="18"/>
              </w:rPr>
              <w:t>【表</w:t>
            </w:r>
            <w:r>
              <w:rPr>
                <w:rFonts w:ascii="宋体" w:hAnsi="宋体" w:cs="宋体"/>
                <w:kern w:val="0"/>
                <w:sz w:val="18"/>
                <w:szCs w:val="18"/>
              </w:rPr>
              <w:t>10.2.2-22</w:t>
            </w:r>
            <w:r>
              <w:rPr>
                <w:rFonts w:ascii="宋体" w:hAnsi="宋体" w:cs="宋体" w:hint="eastAsia"/>
                <w:kern w:val="0"/>
                <w:sz w:val="18"/>
                <w:szCs w:val="18"/>
              </w:rPr>
              <w:t>】</w:t>
            </w:r>
          </w:p>
        </w:tc>
        <w:tc>
          <w:tcPr>
            <w:tcW w:w="1002"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18"/>
                <w:szCs w:val="18"/>
              </w:rPr>
            </w:pPr>
          </w:p>
        </w:tc>
        <w:tc>
          <w:tcPr>
            <w:tcW w:w="1851"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18"/>
                <w:szCs w:val="18"/>
              </w:rPr>
            </w:pPr>
          </w:p>
        </w:tc>
        <w:tc>
          <w:tcPr>
            <w:tcW w:w="2271"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18"/>
                <w:szCs w:val="18"/>
              </w:rPr>
            </w:pPr>
          </w:p>
        </w:tc>
      </w:tr>
      <w:tr w:rsidR="00294112">
        <w:trPr>
          <w:trHeight w:val="90"/>
        </w:trPr>
        <w:tc>
          <w:tcPr>
            <w:tcW w:w="8600" w:type="dxa"/>
            <w:gridSpan w:val="5"/>
            <w:tcBorders>
              <w:top w:val="nil"/>
              <w:left w:val="nil"/>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b/>
                <w:sz w:val="40"/>
                <w:szCs w:val="40"/>
              </w:rPr>
            </w:pPr>
            <w:r>
              <w:rPr>
                <w:rFonts w:ascii="宋体" w:hAnsi="宋体" w:cs="宋体" w:hint="eastAsia"/>
                <w:b/>
                <w:kern w:val="0"/>
                <w:sz w:val="40"/>
                <w:szCs w:val="40"/>
              </w:rPr>
              <w:lastRenderedPageBreak/>
              <w:t>暂列金额明细表</w:t>
            </w:r>
          </w:p>
        </w:tc>
      </w:tr>
      <w:tr w:rsidR="00294112">
        <w:trPr>
          <w:trHeight w:val="90"/>
        </w:trPr>
        <w:tc>
          <w:tcPr>
            <w:tcW w:w="3476" w:type="dxa"/>
            <w:gridSpan w:val="2"/>
            <w:tcBorders>
              <w:top w:val="nil"/>
              <w:left w:val="nil"/>
              <w:bottom w:val="nil"/>
              <w:right w:val="nil"/>
            </w:tcBorders>
            <w:shd w:val="clear" w:color="auto" w:fill="FFFFFF"/>
            <w:tcMar>
              <w:top w:w="15" w:type="dxa"/>
              <w:left w:w="15" w:type="dxa"/>
              <w:right w:w="15" w:type="dxa"/>
            </w:tcMar>
            <w:vAlign w:val="bottom"/>
          </w:tcPr>
          <w:p w:rsidR="00294112" w:rsidRDefault="003C2922">
            <w:pPr>
              <w:widowControl/>
              <w:jc w:val="left"/>
              <w:textAlignment w:val="bottom"/>
              <w:rPr>
                <w:rFonts w:ascii="宋体" w:cs="宋体"/>
                <w:sz w:val="18"/>
                <w:szCs w:val="18"/>
              </w:rPr>
            </w:pPr>
            <w:r>
              <w:rPr>
                <w:rFonts w:ascii="宋体" w:hAnsi="宋体" w:cs="宋体" w:hint="eastAsia"/>
                <w:kern w:val="0"/>
                <w:sz w:val="18"/>
                <w:szCs w:val="18"/>
              </w:rPr>
              <w:t>工程名称</w:t>
            </w:r>
            <w:r>
              <w:rPr>
                <w:rFonts w:ascii="宋体" w:hAnsi="宋体" w:cs="宋体"/>
                <w:kern w:val="0"/>
                <w:sz w:val="18"/>
                <w:szCs w:val="18"/>
              </w:rPr>
              <w:t xml:space="preserve">: </w:t>
            </w:r>
          </w:p>
        </w:tc>
        <w:tc>
          <w:tcPr>
            <w:tcW w:w="2853" w:type="dxa"/>
            <w:gridSpan w:val="2"/>
            <w:tcBorders>
              <w:top w:val="nil"/>
              <w:left w:val="nil"/>
              <w:bottom w:val="nil"/>
              <w:right w:val="nil"/>
            </w:tcBorders>
            <w:shd w:val="clear" w:color="auto" w:fill="FFFFFF"/>
            <w:tcMar>
              <w:top w:w="15" w:type="dxa"/>
              <w:left w:w="15" w:type="dxa"/>
              <w:right w:w="15" w:type="dxa"/>
            </w:tcMar>
            <w:vAlign w:val="bottom"/>
          </w:tcPr>
          <w:p w:rsidR="00294112" w:rsidRDefault="003C2922">
            <w:pPr>
              <w:widowControl/>
              <w:jc w:val="left"/>
              <w:textAlignment w:val="bottom"/>
              <w:rPr>
                <w:rFonts w:ascii="宋体" w:cs="宋体"/>
                <w:sz w:val="18"/>
                <w:szCs w:val="18"/>
              </w:rPr>
            </w:pPr>
            <w:r>
              <w:rPr>
                <w:rFonts w:ascii="宋体" w:hAnsi="宋体" w:cs="宋体" w:hint="eastAsia"/>
                <w:kern w:val="0"/>
                <w:sz w:val="18"/>
                <w:szCs w:val="18"/>
              </w:rPr>
              <w:t>标段</w:t>
            </w:r>
            <w:r>
              <w:rPr>
                <w:rFonts w:ascii="宋体" w:hAnsi="宋体" w:cs="宋体"/>
                <w:kern w:val="0"/>
                <w:sz w:val="18"/>
                <w:szCs w:val="18"/>
              </w:rPr>
              <w:t>:</w:t>
            </w:r>
          </w:p>
        </w:tc>
        <w:tc>
          <w:tcPr>
            <w:tcW w:w="2271" w:type="dxa"/>
            <w:tcBorders>
              <w:top w:val="nil"/>
              <w:left w:val="nil"/>
              <w:bottom w:val="nil"/>
              <w:right w:val="nil"/>
            </w:tcBorders>
            <w:shd w:val="clear" w:color="auto" w:fill="FFFFFF"/>
            <w:tcMar>
              <w:top w:w="15" w:type="dxa"/>
              <w:left w:w="15" w:type="dxa"/>
              <w:right w:w="15" w:type="dxa"/>
            </w:tcMar>
            <w:vAlign w:val="bottom"/>
          </w:tcPr>
          <w:p w:rsidR="00294112" w:rsidRDefault="003C2922">
            <w:pPr>
              <w:widowControl/>
              <w:jc w:val="right"/>
              <w:textAlignment w:val="bottom"/>
              <w:rPr>
                <w:rFonts w:ascii="宋体" w:cs="宋体"/>
                <w:sz w:val="18"/>
                <w:szCs w:val="18"/>
              </w:rPr>
            </w:pPr>
            <w:r>
              <w:rPr>
                <w:rFonts w:ascii="宋体" w:hAnsi="宋体" w:cs="宋体" w:hint="eastAsia"/>
                <w:kern w:val="0"/>
                <w:sz w:val="18"/>
                <w:szCs w:val="18"/>
              </w:rPr>
              <w:t>第</w:t>
            </w:r>
            <w:r>
              <w:rPr>
                <w:rFonts w:ascii="宋体" w:hAnsi="宋体" w:cs="宋体"/>
                <w:kern w:val="0"/>
                <w:sz w:val="18"/>
                <w:szCs w:val="18"/>
              </w:rPr>
              <w:t xml:space="preserve">  </w:t>
            </w:r>
            <w:r>
              <w:rPr>
                <w:rFonts w:ascii="宋体" w:hAnsi="宋体" w:cs="宋体" w:hint="eastAsia"/>
                <w:kern w:val="0"/>
                <w:sz w:val="18"/>
                <w:szCs w:val="18"/>
              </w:rPr>
              <w:t>页</w:t>
            </w:r>
            <w:r>
              <w:rPr>
                <w:rFonts w:ascii="宋体" w:hAnsi="宋体" w:cs="宋体"/>
                <w:kern w:val="0"/>
                <w:sz w:val="18"/>
                <w:szCs w:val="18"/>
              </w:rPr>
              <w:t xml:space="preserve"> </w:t>
            </w:r>
            <w:r>
              <w:rPr>
                <w:rFonts w:ascii="宋体" w:hAnsi="宋体" w:cs="宋体" w:hint="eastAsia"/>
                <w:kern w:val="0"/>
                <w:sz w:val="18"/>
                <w:szCs w:val="18"/>
              </w:rPr>
              <w:t>共</w:t>
            </w:r>
            <w:r>
              <w:rPr>
                <w:rFonts w:ascii="宋体" w:hAnsi="宋体" w:cs="宋体"/>
                <w:kern w:val="0"/>
                <w:sz w:val="18"/>
                <w:szCs w:val="18"/>
              </w:rPr>
              <w:t xml:space="preserve">  </w:t>
            </w:r>
            <w:r>
              <w:rPr>
                <w:rFonts w:ascii="宋体" w:hAnsi="宋体" w:cs="宋体" w:hint="eastAsia"/>
                <w:kern w:val="0"/>
                <w:sz w:val="18"/>
                <w:szCs w:val="18"/>
              </w:rPr>
              <w:t>页</w:t>
            </w:r>
          </w:p>
        </w:tc>
      </w:tr>
      <w:tr w:rsidR="00294112">
        <w:trPr>
          <w:trHeight w:val="90"/>
        </w:trPr>
        <w:tc>
          <w:tcPr>
            <w:tcW w:w="52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序号</w:t>
            </w:r>
          </w:p>
        </w:tc>
        <w:tc>
          <w:tcPr>
            <w:tcW w:w="295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项</w:t>
            </w:r>
            <w:r>
              <w:rPr>
                <w:rFonts w:ascii="宋体" w:hAnsi="宋体" w:cs="宋体"/>
                <w:kern w:val="0"/>
                <w:sz w:val="18"/>
                <w:szCs w:val="18"/>
              </w:rPr>
              <w:t xml:space="preserve"> </w:t>
            </w:r>
            <w:r>
              <w:rPr>
                <w:rFonts w:ascii="宋体" w:hAnsi="宋体" w:cs="宋体" w:hint="eastAsia"/>
                <w:kern w:val="0"/>
                <w:sz w:val="18"/>
                <w:szCs w:val="18"/>
              </w:rPr>
              <w:t>目</w:t>
            </w:r>
            <w:r>
              <w:rPr>
                <w:rFonts w:ascii="宋体" w:hAnsi="宋体" w:cs="宋体"/>
                <w:kern w:val="0"/>
                <w:sz w:val="18"/>
                <w:szCs w:val="18"/>
              </w:rPr>
              <w:t xml:space="preserve"> </w:t>
            </w:r>
            <w:r>
              <w:rPr>
                <w:rFonts w:ascii="宋体" w:hAnsi="宋体" w:cs="宋体" w:hint="eastAsia"/>
                <w:kern w:val="0"/>
                <w:sz w:val="18"/>
                <w:szCs w:val="18"/>
              </w:rPr>
              <w:t>名</w:t>
            </w:r>
            <w:r>
              <w:rPr>
                <w:rFonts w:ascii="宋体" w:hAnsi="宋体" w:cs="宋体"/>
                <w:kern w:val="0"/>
                <w:sz w:val="18"/>
                <w:szCs w:val="18"/>
              </w:rPr>
              <w:t xml:space="preserve"> </w:t>
            </w:r>
            <w:r>
              <w:rPr>
                <w:rFonts w:ascii="宋体" w:hAnsi="宋体" w:cs="宋体" w:hint="eastAsia"/>
                <w:kern w:val="0"/>
                <w:sz w:val="18"/>
                <w:szCs w:val="18"/>
              </w:rPr>
              <w:t>称</w:t>
            </w:r>
          </w:p>
        </w:tc>
        <w:tc>
          <w:tcPr>
            <w:tcW w:w="100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计量单位</w:t>
            </w:r>
          </w:p>
        </w:tc>
        <w:tc>
          <w:tcPr>
            <w:tcW w:w="185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暂定金额</w:t>
            </w:r>
            <w:r>
              <w:rPr>
                <w:rFonts w:ascii="宋体" w:hAnsi="宋体" w:cs="宋体"/>
                <w:kern w:val="0"/>
                <w:sz w:val="18"/>
                <w:szCs w:val="18"/>
              </w:rPr>
              <w:t>(</w:t>
            </w:r>
            <w:r>
              <w:rPr>
                <w:rFonts w:ascii="宋体" w:hAnsi="宋体" w:cs="宋体" w:hint="eastAsia"/>
                <w:kern w:val="0"/>
                <w:sz w:val="18"/>
                <w:szCs w:val="18"/>
              </w:rPr>
              <w:t>元</w:t>
            </w:r>
            <w:r>
              <w:rPr>
                <w:rFonts w:ascii="宋体" w:hAnsi="宋体" w:cs="宋体"/>
                <w:kern w:val="0"/>
                <w:sz w:val="18"/>
                <w:szCs w:val="18"/>
              </w:rPr>
              <w:t>)</w:t>
            </w:r>
          </w:p>
        </w:tc>
        <w:tc>
          <w:tcPr>
            <w:tcW w:w="2271"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备注</w:t>
            </w:r>
          </w:p>
        </w:tc>
      </w:tr>
      <w:tr w:rsidR="00294112">
        <w:trPr>
          <w:trHeight w:val="90"/>
        </w:trPr>
        <w:tc>
          <w:tcPr>
            <w:tcW w:w="52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kern w:val="0"/>
                <w:sz w:val="18"/>
                <w:szCs w:val="18"/>
              </w:rPr>
              <w:t>1</w:t>
            </w:r>
          </w:p>
        </w:tc>
        <w:tc>
          <w:tcPr>
            <w:tcW w:w="295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left"/>
              <w:textAlignment w:val="center"/>
              <w:rPr>
                <w:rFonts w:ascii="宋体" w:cs="宋体"/>
                <w:sz w:val="18"/>
                <w:szCs w:val="18"/>
              </w:rPr>
            </w:pPr>
            <w:r>
              <w:rPr>
                <w:rFonts w:ascii="宋体" w:hAnsi="宋体" w:cs="宋体" w:hint="eastAsia"/>
                <w:kern w:val="0"/>
                <w:sz w:val="18"/>
                <w:szCs w:val="18"/>
              </w:rPr>
              <w:t>标化工地增加费</w:t>
            </w:r>
          </w:p>
        </w:tc>
        <w:tc>
          <w:tcPr>
            <w:tcW w:w="100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项</w:t>
            </w:r>
          </w:p>
        </w:tc>
        <w:tc>
          <w:tcPr>
            <w:tcW w:w="185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2271"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90"/>
        </w:trPr>
        <w:tc>
          <w:tcPr>
            <w:tcW w:w="52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kern w:val="0"/>
                <w:sz w:val="18"/>
                <w:szCs w:val="18"/>
              </w:rPr>
              <w:t>2</w:t>
            </w:r>
          </w:p>
        </w:tc>
        <w:tc>
          <w:tcPr>
            <w:tcW w:w="295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left"/>
              <w:textAlignment w:val="center"/>
              <w:rPr>
                <w:rFonts w:ascii="宋体" w:cs="宋体"/>
                <w:sz w:val="18"/>
                <w:szCs w:val="18"/>
              </w:rPr>
            </w:pPr>
            <w:r>
              <w:rPr>
                <w:rFonts w:ascii="宋体" w:hAnsi="宋体" w:cs="宋体" w:hint="eastAsia"/>
                <w:kern w:val="0"/>
                <w:sz w:val="18"/>
                <w:szCs w:val="18"/>
              </w:rPr>
              <w:t>优质工程增加费</w:t>
            </w:r>
          </w:p>
        </w:tc>
        <w:tc>
          <w:tcPr>
            <w:tcW w:w="100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项</w:t>
            </w:r>
          </w:p>
        </w:tc>
        <w:tc>
          <w:tcPr>
            <w:tcW w:w="185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2271"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90"/>
        </w:trPr>
        <w:tc>
          <w:tcPr>
            <w:tcW w:w="52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kern w:val="0"/>
                <w:sz w:val="18"/>
                <w:szCs w:val="18"/>
              </w:rPr>
              <w:t>3</w:t>
            </w:r>
          </w:p>
        </w:tc>
        <w:tc>
          <w:tcPr>
            <w:tcW w:w="295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left"/>
              <w:textAlignment w:val="center"/>
              <w:rPr>
                <w:rFonts w:ascii="宋体" w:cs="宋体"/>
                <w:sz w:val="18"/>
                <w:szCs w:val="18"/>
              </w:rPr>
            </w:pPr>
            <w:r>
              <w:rPr>
                <w:rFonts w:ascii="宋体" w:hAnsi="宋体" w:cs="宋体" w:hint="eastAsia"/>
                <w:kern w:val="0"/>
                <w:sz w:val="18"/>
                <w:szCs w:val="18"/>
              </w:rPr>
              <w:t>其他暂列金额</w:t>
            </w:r>
          </w:p>
        </w:tc>
        <w:tc>
          <w:tcPr>
            <w:tcW w:w="100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项</w:t>
            </w:r>
          </w:p>
        </w:tc>
        <w:tc>
          <w:tcPr>
            <w:tcW w:w="185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center"/>
              <w:rPr>
                <w:rFonts w:ascii="宋体" w:cs="宋体"/>
                <w:sz w:val="18"/>
                <w:szCs w:val="18"/>
              </w:rPr>
            </w:pPr>
          </w:p>
        </w:tc>
        <w:tc>
          <w:tcPr>
            <w:tcW w:w="2271"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widowControl/>
              <w:jc w:val="left"/>
              <w:textAlignment w:val="center"/>
              <w:rPr>
                <w:rFonts w:ascii="宋体" w:cs="宋体"/>
                <w:sz w:val="18"/>
                <w:szCs w:val="18"/>
              </w:rPr>
            </w:pPr>
          </w:p>
        </w:tc>
      </w:tr>
      <w:tr w:rsidR="00294112">
        <w:trPr>
          <w:trHeight w:val="90"/>
        </w:trPr>
        <w:tc>
          <w:tcPr>
            <w:tcW w:w="52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kern w:val="0"/>
                <w:sz w:val="18"/>
                <w:szCs w:val="18"/>
              </w:rPr>
              <w:t>3.1</w:t>
            </w:r>
          </w:p>
        </w:tc>
        <w:tc>
          <w:tcPr>
            <w:tcW w:w="295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left"/>
              <w:textAlignment w:val="center"/>
              <w:rPr>
                <w:rFonts w:ascii="宋体" w:cs="宋体"/>
                <w:sz w:val="18"/>
                <w:szCs w:val="18"/>
              </w:rPr>
            </w:pPr>
            <w:r>
              <w:rPr>
                <w:rFonts w:ascii="宋体" w:hAnsi="宋体" w:cs="宋体" w:hint="eastAsia"/>
                <w:kern w:val="0"/>
                <w:sz w:val="18"/>
                <w:szCs w:val="18"/>
              </w:rPr>
              <w:t>其他暂列金额</w:t>
            </w:r>
          </w:p>
        </w:tc>
        <w:tc>
          <w:tcPr>
            <w:tcW w:w="100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项</w:t>
            </w:r>
          </w:p>
        </w:tc>
        <w:tc>
          <w:tcPr>
            <w:tcW w:w="185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center"/>
              <w:rPr>
                <w:rFonts w:ascii="宋体" w:cs="宋体"/>
                <w:sz w:val="18"/>
                <w:szCs w:val="18"/>
              </w:rPr>
            </w:pPr>
          </w:p>
        </w:tc>
        <w:tc>
          <w:tcPr>
            <w:tcW w:w="2271"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90"/>
        </w:trPr>
        <w:tc>
          <w:tcPr>
            <w:tcW w:w="52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95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00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85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2271"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90"/>
        </w:trPr>
        <w:tc>
          <w:tcPr>
            <w:tcW w:w="52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95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00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85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2271"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90"/>
        </w:trPr>
        <w:tc>
          <w:tcPr>
            <w:tcW w:w="52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95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00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85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2271"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90"/>
        </w:trPr>
        <w:tc>
          <w:tcPr>
            <w:tcW w:w="3476"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合计</w:t>
            </w:r>
          </w:p>
        </w:tc>
        <w:tc>
          <w:tcPr>
            <w:tcW w:w="100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851"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22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cs="宋体"/>
                <w:kern w:val="0"/>
                <w:sz w:val="18"/>
                <w:szCs w:val="18"/>
              </w:rPr>
              <w:t>-</w:t>
            </w:r>
          </w:p>
        </w:tc>
      </w:tr>
    </w:tbl>
    <w:p w:rsidR="00294112" w:rsidRDefault="00294112"/>
    <w:p w:rsidR="00294112" w:rsidRDefault="00294112">
      <w:pPr>
        <w:rPr>
          <w:u w:val="single"/>
        </w:rPr>
      </w:pPr>
    </w:p>
    <w:p w:rsidR="00294112" w:rsidRDefault="00294112"/>
    <w:tbl>
      <w:tblPr>
        <w:tblW w:w="0" w:type="auto"/>
        <w:tblLayout w:type="fixed"/>
        <w:tblCellMar>
          <w:left w:w="0" w:type="dxa"/>
          <w:right w:w="0" w:type="dxa"/>
        </w:tblCellMar>
        <w:tblLook w:val="04A0" w:firstRow="1" w:lastRow="0" w:firstColumn="1" w:lastColumn="0" w:noHBand="0" w:noVBand="1"/>
      </w:tblPr>
      <w:tblGrid>
        <w:gridCol w:w="572"/>
        <w:gridCol w:w="3163"/>
        <w:gridCol w:w="1689"/>
        <w:gridCol w:w="1588"/>
        <w:gridCol w:w="1588"/>
      </w:tblGrid>
      <w:tr w:rsidR="00294112">
        <w:trPr>
          <w:trHeight w:val="335"/>
        </w:trPr>
        <w:tc>
          <w:tcPr>
            <w:tcW w:w="3735" w:type="dxa"/>
            <w:gridSpan w:val="2"/>
            <w:tcBorders>
              <w:top w:val="nil"/>
              <w:left w:val="nil"/>
              <w:bottom w:val="nil"/>
              <w:right w:val="nil"/>
            </w:tcBorders>
            <w:shd w:val="clear" w:color="auto" w:fill="FFFFFF"/>
            <w:tcMar>
              <w:top w:w="15" w:type="dxa"/>
              <w:left w:w="15" w:type="dxa"/>
              <w:right w:w="15" w:type="dxa"/>
            </w:tcMar>
            <w:vAlign w:val="center"/>
          </w:tcPr>
          <w:p w:rsidR="00294112" w:rsidRDefault="003C2922">
            <w:pPr>
              <w:widowControl/>
              <w:jc w:val="left"/>
              <w:textAlignment w:val="center"/>
              <w:rPr>
                <w:rFonts w:ascii="宋体" w:cs="宋体"/>
                <w:sz w:val="18"/>
                <w:szCs w:val="18"/>
              </w:rPr>
            </w:pPr>
            <w:r>
              <w:rPr>
                <w:rFonts w:ascii="宋体" w:hAnsi="宋体" w:cs="宋体" w:hint="eastAsia"/>
                <w:kern w:val="0"/>
                <w:sz w:val="18"/>
                <w:szCs w:val="18"/>
              </w:rPr>
              <w:t>【表</w:t>
            </w:r>
            <w:r>
              <w:rPr>
                <w:rFonts w:ascii="宋体" w:hAnsi="宋体" w:cs="宋体"/>
                <w:kern w:val="0"/>
                <w:sz w:val="18"/>
                <w:szCs w:val="18"/>
              </w:rPr>
              <w:t>10.2.2-24</w:t>
            </w:r>
            <w:r>
              <w:rPr>
                <w:rFonts w:ascii="宋体" w:hAnsi="宋体" w:cs="宋体" w:hint="eastAsia"/>
                <w:kern w:val="0"/>
                <w:sz w:val="18"/>
                <w:szCs w:val="18"/>
              </w:rPr>
              <w:t>】</w:t>
            </w:r>
          </w:p>
        </w:tc>
        <w:tc>
          <w:tcPr>
            <w:tcW w:w="1689"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18"/>
                <w:szCs w:val="18"/>
              </w:rPr>
            </w:pPr>
          </w:p>
        </w:tc>
        <w:tc>
          <w:tcPr>
            <w:tcW w:w="1588"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18"/>
                <w:szCs w:val="18"/>
              </w:rPr>
            </w:pPr>
          </w:p>
        </w:tc>
        <w:tc>
          <w:tcPr>
            <w:tcW w:w="1588"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18"/>
                <w:szCs w:val="18"/>
              </w:rPr>
            </w:pPr>
          </w:p>
        </w:tc>
      </w:tr>
      <w:tr w:rsidR="00294112">
        <w:trPr>
          <w:trHeight w:val="655"/>
        </w:trPr>
        <w:tc>
          <w:tcPr>
            <w:tcW w:w="8600" w:type="dxa"/>
            <w:gridSpan w:val="5"/>
            <w:tcBorders>
              <w:top w:val="nil"/>
              <w:left w:val="nil"/>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b/>
                <w:sz w:val="40"/>
                <w:szCs w:val="40"/>
              </w:rPr>
            </w:pPr>
            <w:r>
              <w:rPr>
                <w:rFonts w:ascii="宋体" w:hAnsi="宋体" w:cs="宋体" w:hint="eastAsia"/>
                <w:b/>
                <w:kern w:val="0"/>
                <w:sz w:val="40"/>
                <w:szCs w:val="40"/>
              </w:rPr>
              <w:t>专业工程暂估价表</w:t>
            </w:r>
          </w:p>
        </w:tc>
      </w:tr>
      <w:tr w:rsidR="00294112">
        <w:trPr>
          <w:trHeight w:val="335"/>
        </w:trPr>
        <w:tc>
          <w:tcPr>
            <w:tcW w:w="3735" w:type="dxa"/>
            <w:gridSpan w:val="2"/>
            <w:tcBorders>
              <w:top w:val="nil"/>
              <w:left w:val="nil"/>
              <w:bottom w:val="nil"/>
              <w:right w:val="nil"/>
            </w:tcBorders>
            <w:shd w:val="clear" w:color="auto" w:fill="FFFFFF"/>
            <w:tcMar>
              <w:top w:w="15" w:type="dxa"/>
              <w:left w:w="15" w:type="dxa"/>
              <w:right w:w="15" w:type="dxa"/>
            </w:tcMar>
            <w:vAlign w:val="bottom"/>
          </w:tcPr>
          <w:p w:rsidR="00294112" w:rsidRDefault="003C2922">
            <w:pPr>
              <w:widowControl/>
              <w:jc w:val="left"/>
              <w:textAlignment w:val="bottom"/>
              <w:rPr>
                <w:rFonts w:ascii="宋体" w:cs="宋体"/>
                <w:sz w:val="18"/>
                <w:szCs w:val="18"/>
              </w:rPr>
            </w:pPr>
            <w:r>
              <w:rPr>
                <w:rFonts w:ascii="宋体" w:hAnsi="宋体" w:cs="宋体" w:hint="eastAsia"/>
                <w:kern w:val="0"/>
                <w:sz w:val="18"/>
                <w:szCs w:val="18"/>
              </w:rPr>
              <w:t>单位</w:t>
            </w:r>
            <w:r>
              <w:rPr>
                <w:rFonts w:ascii="宋体" w:hAnsi="宋体" w:cs="宋体"/>
                <w:kern w:val="0"/>
                <w:sz w:val="18"/>
                <w:szCs w:val="18"/>
              </w:rPr>
              <w:t>(</w:t>
            </w:r>
            <w:r>
              <w:rPr>
                <w:rFonts w:ascii="宋体" w:hAnsi="宋体" w:cs="宋体" w:hint="eastAsia"/>
                <w:kern w:val="0"/>
                <w:sz w:val="18"/>
                <w:szCs w:val="18"/>
              </w:rPr>
              <w:t>专业</w:t>
            </w:r>
            <w:r>
              <w:rPr>
                <w:rFonts w:ascii="宋体" w:hAnsi="宋体" w:cs="宋体"/>
                <w:kern w:val="0"/>
                <w:sz w:val="18"/>
                <w:szCs w:val="18"/>
              </w:rPr>
              <w:t>)</w:t>
            </w:r>
            <w:r>
              <w:rPr>
                <w:rFonts w:ascii="宋体" w:hAnsi="宋体" w:cs="宋体" w:hint="eastAsia"/>
                <w:kern w:val="0"/>
                <w:sz w:val="18"/>
                <w:szCs w:val="18"/>
              </w:rPr>
              <w:t>工程名称</w:t>
            </w:r>
            <w:r>
              <w:rPr>
                <w:rFonts w:ascii="宋体" w:hAnsi="宋体" w:cs="宋体"/>
                <w:kern w:val="0"/>
                <w:sz w:val="18"/>
                <w:szCs w:val="18"/>
              </w:rPr>
              <w:t xml:space="preserve">: </w:t>
            </w:r>
          </w:p>
        </w:tc>
        <w:tc>
          <w:tcPr>
            <w:tcW w:w="1689" w:type="dxa"/>
            <w:tcBorders>
              <w:top w:val="nil"/>
              <w:left w:val="nil"/>
              <w:bottom w:val="nil"/>
              <w:right w:val="nil"/>
            </w:tcBorders>
            <w:shd w:val="clear" w:color="auto" w:fill="FFFFFF"/>
            <w:tcMar>
              <w:top w:w="15" w:type="dxa"/>
              <w:left w:w="15" w:type="dxa"/>
              <w:right w:w="15" w:type="dxa"/>
            </w:tcMar>
            <w:vAlign w:val="bottom"/>
          </w:tcPr>
          <w:p w:rsidR="00294112" w:rsidRDefault="003C2922">
            <w:pPr>
              <w:widowControl/>
              <w:jc w:val="left"/>
              <w:textAlignment w:val="bottom"/>
              <w:rPr>
                <w:rFonts w:ascii="宋体" w:cs="宋体"/>
                <w:sz w:val="18"/>
                <w:szCs w:val="18"/>
              </w:rPr>
            </w:pPr>
            <w:r>
              <w:rPr>
                <w:rFonts w:ascii="宋体" w:hAnsi="宋体" w:cs="宋体" w:hint="eastAsia"/>
                <w:kern w:val="0"/>
                <w:sz w:val="18"/>
                <w:szCs w:val="18"/>
              </w:rPr>
              <w:t>标段</w:t>
            </w:r>
            <w:r>
              <w:rPr>
                <w:rFonts w:ascii="宋体" w:hAnsi="宋体" w:cs="宋体"/>
                <w:kern w:val="0"/>
                <w:sz w:val="18"/>
                <w:szCs w:val="18"/>
              </w:rPr>
              <w:t>:</w:t>
            </w:r>
          </w:p>
        </w:tc>
        <w:tc>
          <w:tcPr>
            <w:tcW w:w="3176" w:type="dxa"/>
            <w:gridSpan w:val="2"/>
            <w:tcBorders>
              <w:top w:val="nil"/>
              <w:left w:val="nil"/>
              <w:bottom w:val="nil"/>
              <w:right w:val="nil"/>
            </w:tcBorders>
            <w:shd w:val="clear" w:color="auto" w:fill="FFFFFF"/>
            <w:tcMar>
              <w:top w:w="15" w:type="dxa"/>
              <w:left w:w="15" w:type="dxa"/>
              <w:right w:w="15" w:type="dxa"/>
            </w:tcMar>
            <w:vAlign w:val="bottom"/>
          </w:tcPr>
          <w:p w:rsidR="00294112" w:rsidRDefault="003C2922">
            <w:pPr>
              <w:widowControl/>
              <w:jc w:val="right"/>
              <w:textAlignment w:val="bottom"/>
              <w:rPr>
                <w:rFonts w:ascii="宋体" w:cs="宋体"/>
                <w:sz w:val="18"/>
                <w:szCs w:val="18"/>
              </w:rPr>
            </w:pPr>
            <w:r>
              <w:rPr>
                <w:rFonts w:ascii="宋体" w:hAnsi="宋体" w:cs="宋体" w:hint="eastAsia"/>
                <w:kern w:val="0"/>
                <w:sz w:val="18"/>
                <w:szCs w:val="18"/>
              </w:rPr>
              <w:t>第</w:t>
            </w:r>
            <w:r>
              <w:rPr>
                <w:rFonts w:ascii="宋体" w:hAnsi="宋体" w:cs="宋体"/>
                <w:kern w:val="0"/>
                <w:sz w:val="18"/>
                <w:szCs w:val="18"/>
              </w:rPr>
              <w:t xml:space="preserve">  </w:t>
            </w:r>
            <w:r>
              <w:rPr>
                <w:rFonts w:ascii="宋体" w:hAnsi="宋体" w:cs="宋体" w:hint="eastAsia"/>
                <w:kern w:val="0"/>
                <w:sz w:val="18"/>
                <w:szCs w:val="18"/>
              </w:rPr>
              <w:t>页</w:t>
            </w:r>
            <w:r>
              <w:rPr>
                <w:rFonts w:ascii="宋体" w:hAnsi="宋体" w:cs="宋体"/>
                <w:kern w:val="0"/>
                <w:sz w:val="18"/>
                <w:szCs w:val="18"/>
              </w:rPr>
              <w:t xml:space="preserve"> </w:t>
            </w:r>
            <w:r>
              <w:rPr>
                <w:rFonts w:ascii="宋体" w:hAnsi="宋体" w:cs="宋体" w:hint="eastAsia"/>
                <w:kern w:val="0"/>
                <w:sz w:val="18"/>
                <w:szCs w:val="18"/>
              </w:rPr>
              <w:t>共</w:t>
            </w:r>
            <w:r>
              <w:rPr>
                <w:rFonts w:ascii="宋体" w:hAnsi="宋体" w:cs="宋体"/>
                <w:kern w:val="0"/>
                <w:sz w:val="18"/>
                <w:szCs w:val="18"/>
              </w:rPr>
              <w:t xml:space="preserve">  </w:t>
            </w:r>
            <w:r>
              <w:rPr>
                <w:rFonts w:ascii="宋体" w:hAnsi="宋体" w:cs="宋体" w:hint="eastAsia"/>
                <w:kern w:val="0"/>
                <w:sz w:val="18"/>
                <w:szCs w:val="18"/>
              </w:rPr>
              <w:t>页</w:t>
            </w:r>
          </w:p>
        </w:tc>
      </w:tr>
      <w:tr w:rsidR="00294112">
        <w:trPr>
          <w:trHeight w:val="345"/>
        </w:trPr>
        <w:tc>
          <w:tcPr>
            <w:tcW w:w="5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序号</w:t>
            </w:r>
          </w:p>
        </w:tc>
        <w:tc>
          <w:tcPr>
            <w:tcW w:w="3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工</w:t>
            </w:r>
            <w:r>
              <w:rPr>
                <w:rFonts w:ascii="宋体" w:hAnsi="宋体" w:cs="宋体"/>
                <w:kern w:val="0"/>
                <w:sz w:val="18"/>
                <w:szCs w:val="18"/>
              </w:rPr>
              <w:t xml:space="preserve"> </w:t>
            </w:r>
            <w:r>
              <w:rPr>
                <w:rFonts w:ascii="宋体" w:hAnsi="宋体" w:cs="宋体" w:hint="eastAsia"/>
                <w:kern w:val="0"/>
                <w:sz w:val="18"/>
                <w:szCs w:val="18"/>
              </w:rPr>
              <w:t>程</w:t>
            </w:r>
            <w:r>
              <w:rPr>
                <w:rFonts w:ascii="宋体" w:hAnsi="宋体" w:cs="宋体"/>
                <w:kern w:val="0"/>
                <w:sz w:val="18"/>
                <w:szCs w:val="18"/>
              </w:rPr>
              <w:t xml:space="preserve"> </w:t>
            </w:r>
            <w:r>
              <w:rPr>
                <w:rFonts w:ascii="宋体" w:hAnsi="宋体" w:cs="宋体" w:hint="eastAsia"/>
                <w:kern w:val="0"/>
                <w:sz w:val="18"/>
                <w:szCs w:val="18"/>
              </w:rPr>
              <w:t>名</w:t>
            </w:r>
            <w:r>
              <w:rPr>
                <w:rFonts w:ascii="宋体" w:hAnsi="宋体" w:cs="宋体"/>
                <w:kern w:val="0"/>
                <w:sz w:val="18"/>
                <w:szCs w:val="18"/>
              </w:rPr>
              <w:t xml:space="preserve"> </w:t>
            </w:r>
            <w:r>
              <w:rPr>
                <w:rFonts w:ascii="宋体" w:hAnsi="宋体" w:cs="宋体" w:hint="eastAsia"/>
                <w:kern w:val="0"/>
                <w:sz w:val="18"/>
                <w:szCs w:val="18"/>
              </w:rPr>
              <w:t>称</w:t>
            </w:r>
          </w:p>
        </w:tc>
        <w:tc>
          <w:tcPr>
            <w:tcW w:w="168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工程内容</w:t>
            </w:r>
          </w:p>
        </w:tc>
        <w:tc>
          <w:tcPr>
            <w:tcW w:w="1588"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proofErr w:type="gramStart"/>
            <w:r>
              <w:rPr>
                <w:rFonts w:ascii="宋体" w:hAnsi="宋体" w:cs="宋体" w:hint="eastAsia"/>
                <w:kern w:val="0"/>
                <w:sz w:val="18"/>
                <w:szCs w:val="18"/>
              </w:rPr>
              <w:t>暂估金额</w:t>
            </w:r>
            <w:proofErr w:type="gramEnd"/>
            <w:r>
              <w:rPr>
                <w:rFonts w:ascii="宋体" w:hAnsi="宋体" w:cs="宋体"/>
                <w:kern w:val="0"/>
                <w:sz w:val="18"/>
                <w:szCs w:val="18"/>
              </w:rPr>
              <w:t>(</w:t>
            </w:r>
            <w:r>
              <w:rPr>
                <w:rFonts w:ascii="宋体" w:hAnsi="宋体" w:cs="宋体" w:hint="eastAsia"/>
                <w:kern w:val="0"/>
                <w:sz w:val="18"/>
                <w:szCs w:val="18"/>
              </w:rPr>
              <w:t>元</w:t>
            </w:r>
            <w:r>
              <w:rPr>
                <w:rFonts w:ascii="宋体" w:hAnsi="宋体" w:cs="宋体"/>
                <w:kern w:val="0"/>
                <w:sz w:val="18"/>
                <w:szCs w:val="18"/>
              </w:rPr>
              <w:t>)</w:t>
            </w:r>
          </w:p>
        </w:tc>
        <w:tc>
          <w:tcPr>
            <w:tcW w:w="158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备注</w:t>
            </w:r>
          </w:p>
        </w:tc>
      </w:tr>
      <w:tr w:rsidR="00294112">
        <w:trPr>
          <w:trHeight w:val="345"/>
        </w:trPr>
        <w:tc>
          <w:tcPr>
            <w:tcW w:w="5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widowControl/>
              <w:jc w:val="center"/>
              <w:textAlignment w:val="center"/>
              <w:rPr>
                <w:rFonts w:ascii="宋体" w:cs="宋体"/>
                <w:sz w:val="18"/>
                <w:szCs w:val="18"/>
              </w:rPr>
            </w:pPr>
          </w:p>
        </w:tc>
        <w:tc>
          <w:tcPr>
            <w:tcW w:w="3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widowControl/>
              <w:jc w:val="left"/>
              <w:textAlignment w:val="center"/>
              <w:rPr>
                <w:rFonts w:ascii="宋体" w:cs="宋体"/>
                <w:sz w:val="18"/>
                <w:szCs w:val="18"/>
              </w:rPr>
            </w:pPr>
          </w:p>
        </w:tc>
        <w:tc>
          <w:tcPr>
            <w:tcW w:w="168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58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widowControl/>
              <w:jc w:val="right"/>
              <w:textAlignment w:val="center"/>
              <w:rPr>
                <w:rFonts w:ascii="宋体" w:cs="宋体"/>
                <w:sz w:val="18"/>
                <w:szCs w:val="18"/>
              </w:rPr>
            </w:pPr>
          </w:p>
        </w:tc>
        <w:tc>
          <w:tcPr>
            <w:tcW w:w="158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345"/>
        </w:trPr>
        <w:tc>
          <w:tcPr>
            <w:tcW w:w="5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widowControl/>
              <w:jc w:val="center"/>
              <w:textAlignment w:val="center"/>
              <w:rPr>
                <w:rFonts w:ascii="宋体" w:cs="宋体"/>
                <w:sz w:val="18"/>
                <w:szCs w:val="18"/>
              </w:rPr>
            </w:pPr>
          </w:p>
        </w:tc>
        <w:tc>
          <w:tcPr>
            <w:tcW w:w="3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widowControl/>
              <w:jc w:val="left"/>
              <w:textAlignment w:val="center"/>
              <w:rPr>
                <w:rFonts w:ascii="宋体" w:cs="宋体"/>
                <w:sz w:val="18"/>
                <w:szCs w:val="18"/>
              </w:rPr>
            </w:pPr>
          </w:p>
        </w:tc>
        <w:tc>
          <w:tcPr>
            <w:tcW w:w="168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58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widowControl/>
              <w:jc w:val="right"/>
              <w:textAlignment w:val="center"/>
              <w:rPr>
                <w:rFonts w:ascii="宋体" w:cs="宋体"/>
                <w:sz w:val="18"/>
                <w:szCs w:val="18"/>
              </w:rPr>
            </w:pPr>
          </w:p>
        </w:tc>
        <w:tc>
          <w:tcPr>
            <w:tcW w:w="158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345"/>
        </w:trPr>
        <w:tc>
          <w:tcPr>
            <w:tcW w:w="5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widowControl/>
              <w:jc w:val="center"/>
              <w:textAlignment w:val="center"/>
              <w:rPr>
                <w:rFonts w:ascii="宋体" w:cs="宋体"/>
                <w:sz w:val="18"/>
                <w:szCs w:val="18"/>
              </w:rPr>
            </w:pPr>
          </w:p>
        </w:tc>
        <w:tc>
          <w:tcPr>
            <w:tcW w:w="3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widowControl/>
              <w:jc w:val="left"/>
              <w:textAlignment w:val="center"/>
              <w:rPr>
                <w:rFonts w:ascii="宋体" w:cs="宋体"/>
                <w:sz w:val="18"/>
                <w:szCs w:val="18"/>
              </w:rPr>
            </w:pPr>
          </w:p>
        </w:tc>
        <w:tc>
          <w:tcPr>
            <w:tcW w:w="168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58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widowControl/>
              <w:jc w:val="right"/>
              <w:textAlignment w:val="center"/>
              <w:rPr>
                <w:rFonts w:ascii="宋体" w:cs="宋体"/>
                <w:sz w:val="18"/>
                <w:szCs w:val="18"/>
              </w:rPr>
            </w:pPr>
          </w:p>
        </w:tc>
        <w:tc>
          <w:tcPr>
            <w:tcW w:w="158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345"/>
        </w:trPr>
        <w:tc>
          <w:tcPr>
            <w:tcW w:w="5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widowControl/>
              <w:jc w:val="center"/>
              <w:textAlignment w:val="center"/>
              <w:rPr>
                <w:rFonts w:ascii="宋体" w:cs="宋体"/>
                <w:sz w:val="18"/>
                <w:szCs w:val="18"/>
              </w:rPr>
            </w:pPr>
          </w:p>
        </w:tc>
        <w:tc>
          <w:tcPr>
            <w:tcW w:w="3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widowControl/>
              <w:jc w:val="left"/>
              <w:textAlignment w:val="center"/>
              <w:rPr>
                <w:rFonts w:ascii="宋体" w:cs="宋体"/>
                <w:sz w:val="18"/>
                <w:szCs w:val="18"/>
              </w:rPr>
            </w:pPr>
          </w:p>
        </w:tc>
        <w:tc>
          <w:tcPr>
            <w:tcW w:w="168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58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widowControl/>
              <w:jc w:val="right"/>
              <w:textAlignment w:val="center"/>
              <w:rPr>
                <w:rFonts w:ascii="宋体" w:cs="宋体"/>
                <w:sz w:val="18"/>
                <w:szCs w:val="18"/>
              </w:rPr>
            </w:pPr>
          </w:p>
        </w:tc>
        <w:tc>
          <w:tcPr>
            <w:tcW w:w="158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90"/>
        </w:trPr>
        <w:tc>
          <w:tcPr>
            <w:tcW w:w="5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widowControl/>
              <w:jc w:val="center"/>
              <w:textAlignment w:val="center"/>
              <w:rPr>
                <w:rFonts w:ascii="宋体" w:cs="宋体"/>
                <w:sz w:val="18"/>
                <w:szCs w:val="18"/>
              </w:rPr>
            </w:pPr>
          </w:p>
        </w:tc>
        <w:tc>
          <w:tcPr>
            <w:tcW w:w="3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widowControl/>
              <w:jc w:val="left"/>
              <w:textAlignment w:val="center"/>
              <w:rPr>
                <w:rFonts w:ascii="宋体" w:cs="宋体"/>
                <w:sz w:val="18"/>
                <w:szCs w:val="18"/>
              </w:rPr>
            </w:pPr>
          </w:p>
        </w:tc>
        <w:tc>
          <w:tcPr>
            <w:tcW w:w="168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58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widowControl/>
              <w:jc w:val="right"/>
              <w:textAlignment w:val="center"/>
              <w:rPr>
                <w:rFonts w:ascii="宋体" w:cs="宋体"/>
                <w:sz w:val="18"/>
                <w:szCs w:val="18"/>
              </w:rPr>
            </w:pPr>
          </w:p>
        </w:tc>
        <w:tc>
          <w:tcPr>
            <w:tcW w:w="158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345"/>
        </w:trPr>
        <w:tc>
          <w:tcPr>
            <w:tcW w:w="5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widowControl/>
              <w:jc w:val="center"/>
              <w:textAlignment w:val="center"/>
              <w:rPr>
                <w:rFonts w:ascii="宋体" w:cs="宋体"/>
                <w:sz w:val="18"/>
                <w:szCs w:val="18"/>
              </w:rPr>
            </w:pPr>
          </w:p>
        </w:tc>
        <w:tc>
          <w:tcPr>
            <w:tcW w:w="3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widowControl/>
              <w:jc w:val="left"/>
              <w:textAlignment w:val="center"/>
              <w:rPr>
                <w:rFonts w:ascii="宋体" w:cs="宋体"/>
                <w:sz w:val="18"/>
                <w:szCs w:val="18"/>
              </w:rPr>
            </w:pPr>
          </w:p>
        </w:tc>
        <w:tc>
          <w:tcPr>
            <w:tcW w:w="168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58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widowControl/>
              <w:jc w:val="right"/>
              <w:textAlignment w:val="center"/>
              <w:rPr>
                <w:rFonts w:ascii="宋体" w:cs="宋体"/>
                <w:sz w:val="18"/>
                <w:szCs w:val="18"/>
              </w:rPr>
            </w:pPr>
          </w:p>
        </w:tc>
        <w:tc>
          <w:tcPr>
            <w:tcW w:w="158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345"/>
        </w:trPr>
        <w:tc>
          <w:tcPr>
            <w:tcW w:w="5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widowControl/>
              <w:jc w:val="center"/>
              <w:textAlignment w:val="center"/>
              <w:rPr>
                <w:rFonts w:ascii="宋体" w:cs="宋体"/>
                <w:sz w:val="18"/>
                <w:szCs w:val="18"/>
              </w:rPr>
            </w:pPr>
          </w:p>
        </w:tc>
        <w:tc>
          <w:tcPr>
            <w:tcW w:w="3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widowControl/>
              <w:jc w:val="left"/>
              <w:textAlignment w:val="center"/>
              <w:rPr>
                <w:rFonts w:ascii="宋体" w:cs="宋体"/>
                <w:sz w:val="18"/>
                <w:szCs w:val="18"/>
              </w:rPr>
            </w:pPr>
          </w:p>
        </w:tc>
        <w:tc>
          <w:tcPr>
            <w:tcW w:w="168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58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widowControl/>
              <w:jc w:val="right"/>
              <w:textAlignment w:val="center"/>
              <w:rPr>
                <w:rFonts w:ascii="宋体" w:cs="宋体"/>
                <w:sz w:val="18"/>
                <w:szCs w:val="18"/>
              </w:rPr>
            </w:pPr>
          </w:p>
        </w:tc>
        <w:tc>
          <w:tcPr>
            <w:tcW w:w="158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345"/>
        </w:trPr>
        <w:tc>
          <w:tcPr>
            <w:tcW w:w="5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3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68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58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58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345"/>
        </w:trPr>
        <w:tc>
          <w:tcPr>
            <w:tcW w:w="5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3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68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58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58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345"/>
        </w:trPr>
        <w:tc>
          <w:tcPr>
            <w:tcW w:w="5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3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68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58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58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345"/>
        </w:trPr>
        <w:tc>
          <w:tcPr>
            <w:tcW w:w="5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3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68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58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58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345"/>
        </w:trPr>
        <w:tc>
          <w:tcPr>
            <w:tcW w:w="5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3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68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58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58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345"/>
        </w:trPr>
        <w:tc>
          <w:tcPr>
            <w:tcW w:w="5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3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68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58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58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345"/>
        </w:trPr>
        <w:tc>
          <w:tcPr>
            <w:tcW w:w="5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3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68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58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58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345"/>
        </w:trPr>
        <w:tc>
          <w:tcPr>
            <w:tcW w:w="5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3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68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58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58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355"/>
        </w:trPr>
        <w:tc>
          <w:tcPr>
            <w:tcW w:w="5424" w:type="dxa"/>
            <w:gridSpan w:val="3"/>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合计</w:t>
            </w:r>
          </w:p>
        </w:tc>
        <w:tc>
          <w:tcPr>
            <w:tcW w:w="1588"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5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r>
    </w:tbl>
    <w:p w:rsidR="00294112" w:rsidRDefault="003C2922">
      <w:r>
        <w:br w:type="page"/>
      </w:r>
    </w:p>
    <w:tbl>
      <w:tblPr>
        <w:tblW w:w="0" w:type="auto"/>
        <w:tblLayout w:type="fixed"/>
        <w:tblCellMar>
          <w:left w:w="0" w:type="dxa"/>
          <w:right w:w="0" w:type="dxa"/>
        </w:tblCellMar>
        <w:tblLook w:val="04A0" w:firstRow="1" w:lastRow="0" w:firstColumn="1" w:lastColumn="0" w:noHBand="0" w:noVBand="1"/>
      </w:tblPr>
      <w:tblGrid>
        <w:gridCol w:w="924"/>
        <w:gridCol w:w="3327"/>
        <w:gridCol w:w="1110"/>
        <w:gridCol w:w="1123"/>
        <w:gridCol w:w="1360"/>
        <w:gridCol w:w="1096"/>
      </w:tblGrid>
      <w:tr w:rsidR="00294112">
        <w:trPr>
          <w:trHeight w:val="305"/>
        </w:trPr>
        <w:tc>
          <w:tcPr>
            <w:tcW w:w="4251" w:type="dxa"/>
            <w:gridSpan w:val="2"/>
            <w:tcBorders>
              <w:top w:val="nil"/>
              <w:left w:val="nil"/>
              <w:bottom w:val="nil"/>
              <w:right w:val="nil"/>
            </w:tcBorders>
            <w:shd w:val="clear" w:color="auto" w:fill="FFFFFF"/>
            <w:tcMar>
              <w:top w:w="15" w:type="dxa"/>
              <w:left w:w="15" w:type="dxa"/>
              <w:right w:w="15" w:type="dxa"/>
            </w:tcMar>
            <w:vAlign w:val="center"/>
          </w:tcPr>
          <w:p w:rsidR="00294112" w:rsidRDefault="003C2922">
            <w:pPr>
              <w:widowControl/>
              <w:jc w:val="left"/>
              <w:textAlignment w:val="center"/>
              <w:rPr>
                <w:rFonts w:ascii="宋体" w:cs="宋体"/>
                <w:sz w:val="18"/>
                <w:szCs w:val="18"/>
              </w:rPr>
            </w:pPr>
            <w:r>
              <w:rPr>
                <w:rFonts w:ascii="宋体" w:hAnsi="宋体" w:cs="宋体" w:hint="eastAsia"/>
                <w:kern w:val="0"/>
                <w:sz w:val="18"/>
                <w:szCs w:val="18"/>
              </w:rPr>
              <w:lastRenderedPageBreak/>
              <w:t>【表</w:t>
            </w:r>
            <w:r>
              <w:rPr>
                <w:rFonts w:ascii="宋体" w:hAnsi="宋体" w:cs="宋体"/>
                <w:kern w:val="0"/>
                <w:sz w:val="18"/>
                <w:szCs w:val="18"/>
              </w:rPr>
              <w:t>10.2.2-26</w:t>
            </w:r>
            <w:r>
              <w:rPr>
                <w:rFonts w:ascii="宋体" w:hAnsi="宋体" w:cs="宋体" w:hint="eastAsia"/>
                <w:kern w:val="0"/>
                <w:sz w:val="18"/>
                <w:szCs w:val="18"/>
              </w:rPr>
              <w:t>】</w:t>
            </w:r>
          </w:p>
        </w:tc>
        <w:tc>
          <w:tcPr>
            <w:tcW w:w="1110"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18"/>
                <w:szCs w:val="18"/>
              </w:rPr>
            </w:pPr>
          </w:p>
        </w:tc>
        <w:tc>
          <w:tcPr>
            <w:tcW w:w="1123"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18"/>
                <w:szCs w:val="18"/>
              </w:rPr>
            </w:pPr>
          </w:p>
        </w:tc>
        <w:tc>
          <w:tcPr>
            <w:tcW w:w="1360"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18"/>
                <w:szCs w:val="18"/>
              </w:rPr>
            </w:pPr>
          </w:p>
        </w:tc>
        <w:tc>
          <w:tcPr>
            <w:tcW w:w="1096"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18"/>
                <w:szCs w:val="18"/>
              </w:rPr>
            </w:pPr>
          </w:p>
        </w:tc>
      </w:tr>
      <w:tr w:rsidR="00294112">
        <w:trPr>
          <w:trHeight w:val="595"/>
        </w:trPr>
        <w:tc>
          <w:tcPr>
            <w:tcW w:w="8940" w:type="dxa"/>
            <w:gridSpan w:val="6"/>
            <w:tcBorders>
              <w:top w:val="nil"/>
              <w:left w:val="nil"/>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b/>
                <w:sz w:val="40"/>
                <w:szCs w:val="40"/>
              </w:rPr>
            </w:pPr>
            <w:r>
              <w:rPr>
                <w:rFonts w:ascii="宋体" w:hAnsi="宋体" w:cs="宋体" w:hint="eastAsia"/>
                <w:b/>
                <w:kern w:val="0"/>
                <w:sz w:val="40"/>
                <w:szCs w:val="40"/>
              </w:rPr>
              <w:t>计</w:t>
            </w:r>
            <w:r>
              <w:rPr>
                <w:rFonts w:ascii="宋体" w:hAnsi="宋体" w:cs="宋体"/>
                <w:b/>
                <w:kern w:val="0"/>
                <w:sz w:val="40"/>
                <w:szCs w:val="40"/>
              </w:rPr>
              <w:t xml:space="preserve"> </w:t>
            </w:r>
            <w:r>
              <w:rPr>
                <w:rFonts w:ascii="宋体" w:hAnsi="宋体" w:cs="宋体" w:hint="eastAsia"/>
                <w:b/>
                <w:kern w:val="0"/>
                <w:sz w:val="40"/>
                <w:szCs w:val="40"/>
              </w:rPr>
              <w:t>日</w:t>
            </w:r>
            <w:r>
              <w:rPr>
                <w:rFonts w:ascii="宋体" w:hAnsi="宋体" w:cs="宋体"/>
                <w:b/>
                <w:kern w:val="0"/>
                <w:sz w:val="40"/>
                <w:szCs w:val="40"/>
              </w:rPr>
              <w:t xml:space="preserve"> </w:t>
            </w:r>
            <w:r>
              <w:rPr>
                <w:rFonts w:ascii="宋体" w:hAnsi="宋体" w:cs="宋体" w:hint="eastAsia"/>
                <w:b/>
                <w:kern w:val="0"/>
                <w:sz w:val="40"/>
                <w:szCs w:val="40"/>
              </w:rPr>
              <w:t>工</w:t>
            </w:r>
            <w:r>
              <w:rPr>
                <w:rFonts w:ascii="宋体" w:hAnsi="宋体" w:cs="宋体"/>
                <w:b/>
                <w:kern w:val="0"/>
                <w:sz w:val="40"/>
                <w:szCs w:val="40"/>
              </w:rPr>
              <w:t xml:space="preserve"> </w:t>
            </w:r>
            <w:r>
              <w:rPr>
                <w:rFonts w:ascii="宋体" w:hAnsi="宋体" w:cs="宋体" w:hint="eastAsia"/>
                <w:b/>
                <w:kern w:val="0"/>
                <w:sz w:val="40"/>
                <w:szCs w:val="40"/>
              </w:rPr>
              <w:t>表</w:t>
            </w:r>
          </w:p>
        </w:tc>
      </w:tr>
      <w:tr w:rsidR="00294112">
        <w:trPr>
          <w:trHeight w:val="305"/>
        </w:trPr>
        <w:tc>
          <w:tcPr>
            <w:tcW w:w="4251" w:type="dxa"/>
            <w:gridSpan w:val="2"/>
            <w:tcBorders>
              <w:top w:val="nil"/>
              <w:left w:val="nil"/>
              <w:bottom w:val="nil"/>
              <w:right w:val="nil"/>
            </w:tcBorders>
            <w:shd w:val="clear" w:color="auto" w:fill="FFFFFF"/>
            <w:tcMar>
              <w:top w:w="15" w:type="dxa"/>
              <w:left w:w="15" w:type="dxa"/>
              <w:right w:w="15" w:type="dxa"/>
            </w:tcMar>
            <w:vAlign w:val="bottom"/>
          </w:tcPr>
          <w:p w:rsidR="00294112" w:rsidRDefault="003C2922">
            <w:pPr>
              <w:widowControl/>
              <w:jc w:val="left"/>
              <w:textAlignment w:val="bottom"/>
              <w:rPr>
                <w:rFonts w:ascii="宋体" w:cs="宋体"/>
                <w:sz w:val="18"/>
                <w:szCs w:val="18"/>
              </w:rPr>
            </w:pPr>
            <w:r>
              <w:rPr>
                <w:rFonts w:ascii="宋体" w:hAnsi="宋体" w:cs="宋体" w:hint="eastAsia"/>
                <w:kern w:val="0"/>
                <w:sz w:val="18"/>
                <w:szCs w:val="18"/>
              </w:rPr>
              <w:t>单位</w:t>
            </w:r>
            <w:r>
              <w:rPr>
                <w:rFonts w:ascii="宋体" w:hAnsi="宋体" w:cs="宋体"/>
                <w:kern w:val="0"/>
                <w:sz w:val="18"/>
                <w:szCs w:val="18"/>
              </w:rPr>
              <w:t>(</w:t>
            </w:r>
            <w:r>
              <w:rPr>
                <w:rFonts w:ascii="宋体" w:hAnsi="宋体" w:cs="宋体" w:hint="eastAsia"/>
                <w:kern w:val="0"/>
                <w:sz w:val="18"/>
                <w:szCs w:val="18"/>
              </w:rPr>
              <w:t>专业</w:t>
            </w:r>
            <w:r>
              <w:rPr>
                <w:rFonts w:ascii="宋体" w:hAnsi="宋体" w:cs="宋体"/>
                <w:kern w:val="0"/>
                <w:sz w:val="18"/>
                <w:szCs w:val="18"/>
              </w:rPr>
              <w:t>)</w:t>
            </w:r>
            <w:r>
              <w:rPr>
                <w:rFonts w:ascii="宋体" w:hAnsi="宋体" w:cs="宋体" w:hint="eastAsia"/>
                <w:kern w:val="0"/>
                <w:sz w:val="18"/>
                <w:szCs w:val="18"/>
              </w:rPr>
              <w:t>工程名称</w:t>
            </w:r>
            <w:r>
              <w:rPr>
                <w:rFonts w:ascii="宋体" w:hAnsi="宋体" w:cs="宋体"/>
                <w:kern w:val="0"/>
                <w:sz w:val="18"/>
                <w:szCs w:val="18"/>
              </w:rPr>
              <w:t xml:space="preserve">: </w:t>
            </w:r>
          </w:p>
        </w:tc>
        <w:tc>
          <w:tcPr>
            <w:tcW w:w="2233" w:type="dxa"/>
            <w:gridSpan w:val="2"/>
            <w:tcBorders>
              <w:top w:val="nil"/>
              <w:left w:val="nil"/>
              <w:bottom w:val="nil"/>
              <w:right w:val="nil"/>
            </w:tcBorders>
            <w:shd w:val="clear" w:color="auto" w:fill="FFFFFF"/>
            <w:tcMar>
              <w:top w:w="15" w:type="dxa"/>
              <w:left w:w="15" w:type="dxa"/>
              <w:right w:w="15" w:type="dxa"/>
            </w:tcMar>
            <w:vAlign w:val="bottom"/>
          </w:tcPr>
          <w:p w:rsidR="00294112" w:rsidRDefault="003C2922">
            <w:pPr>
              <w:widowControl/>
              <w:jc w:val="left"/>
              <w:textAlignment w:val="bottom"/>
              <w:rPr>
                <w:rFonts w:ascii="宋体" w:cs="宋体"/>
                <w:sz w:val="18"/>
                <w:szCs w:val="18"/>
              </w:rPr>
            </w:pPr>
            <w:r>
              <w:rPr>
                <w:rFonts w:ascii="宋体" w:hAnsi="宋体" w:cs="宋体" w:hint="eastAsia"/>
                <w:kern w:val="0"/>
                <w:sz w:val="18"/>
                <w:szCs w:val="18"/>
              </w:rPr>
              <w:t>标段</w:t>
            </w:r>
            <w:r>
              <w:rPr>
                <w:rFonts w:ascii="宋体" w:hAnsi="宋体" w:cs="宋体"/>
                <w:kern w:val="0"/>
                <w:sz w:val="18"/>
                <w:szCs w:val="18"/>
              </w:rPr>
              <w:t>:</w:t>
            </w:r>
          </w:p>
        </w:tc>
        <w:tc>
          <w:tcPr>
            <w:tcW w:w="2456" w:type="dxa"/>
            <w:gridSpan w:val="2"/>
            <w:tcBorders>
              <w:top w:val="nil"/>
              <w:left w:val="nil"/>
              <w:bottom w:val="nil"/>
              <w:right w:val="nil"/>
            </w:tcBorders>
            <w:shd w:val="clear" w:color="auto" w:fill="FFFFFF"/>
            <w:tcMar>
              <w:top w:w="15" w:type="dxa"/>
              <w:left w:w="15" w:type="dxa"/>
              <w:right w:w="15" w:type="dxa"/>
            </w:tcMar>
            <w:vAlign w:val="bottom"/>
          </w:tcPr>
          <w:p w:rsidR="00294112" w:rsidRDefault="003C2922">
            <w:pPr>
              <w:widowControl/>
              <w:jc w:val="right"/>
              <w:textAlignment w:val="bottom"/>
              <w:rPr>
                <w:rFonts w:ascii="宋体" w:cs="宋体"/>
                <w:sz w:val="18"/>
                <w:szCs w:val="18"/>
              </w:rPr>
            </w:pPr>
            <w:r>
              <w:rPr>
                <w:rFonts w:ascii="宋体" w:hAnsi="宋体" w:cs="宋体" w:hint="eastAsia"/>
                <w:kern w:val="0"/>
                <w:sz w:val="18"/>
                <w:szCs w:val="18"/>
              </w:rPr>
              <w:t>第</w:t>
            </w:r>
            <w:r>
              <w:rPr>
                <w:rFonts w:ascii="宋体" w:hAnsi="宋体" w:cs="宋体"/>
                <w:kern w:val="0"/>
                <w:sz w:val="18"/>
                <w:szCs w:val="18"/>
              </w:rPr>
              <w:t xml:space="preserve">  </w:t>
            </w:r>
            <w:r>
              <w:rPr>
                <w:rFonts w:ascii="宋体" w:hAnsi="宋体" w:cs="宋体" w:hint="eastAsia"/>
                <w:kern w:val="0"/>
                <w:sz w:val="18"/>
                <w:szCs w:val="18"/>
              </w:rPr>
              <w:t>页</w:t>
            </w:r>
            <w:r>
              <w:rPr>
                <w:rFonts w:ascii="宋体" w:hAnsi="宋体" w:cs="宋体"/>
                <w:kern w:val="0"/>
                <w:sz w:val="18"/>
                <w:szCs w:val="18"/>
              </w:rPr>
              <w:t xml:space="preserve"> </w:t>
            </w:r>
            <w:r>
              <w:rPr>
                <w:rFonts w:ascii="宋体" w:hAnsi="宋体" w:cs="宋体" w:hint="eastAsia"/>
                <w:kern w:val="0"/>
                <w:sz w:val="18"/>
                <w:szCs w:val="18"/>
              </w:rPr>
              <w:t>共</w:t>
            </w:r>
            <w:r>
              <w:rPr>
                <w:rFonts w:ascii="宋体" w:hAnsi="宋体" w:cs="宋体"/>
                <w:kern w:val="0"/>
                <w:sz w:val="18"/>
                <w:szCs w:val="18"/>
              </w:rPr>
              <w:t xml:space="preserve">  </w:t>
            </w:r>
            <w:r>
              <w:rPr>
                <w:rFonts w:ascii="宋体" w:hAnsi="宋体" w:cs="宋体" w:hint="eastAsia"/>
                <w:kern w:val="0"/>
                <w:sz w:val="18"/>
                <w:szCs w:val="18"/>
              </w:rPr>
              <w:t>页</w:t>
            </w:r>
          </w:p>
        </w:tc>
      </w:tr>
      <w:tr w:rsidR="00294112">
        <w:trPr>
          <w:trHeight w:val="312"/>
        </w:trPr>
        <w:tc>
          <w:tcPr>
            <w:tcW w:w="924"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编号</w:t>
            </w:r>
          </w:p>
        </w:tc>
        <w:tc>
          <w:tcPr>
            <w:tcW w:w="3327"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项</w:t>
            </w:r>
            <w:r>
              <w:rPr>
                <w:rFonts w:ascii="宋体" w:hAnsi="宋体" w:cs="宋体"/>
                <w:kern w:val="0"/>
                <w:sz w:val="18"/>
                <w:szCs w:val="18"/>
              </w:rPr>
              <w:t xml:space="preserve"> </w:t>
            </w:r>
            <w:r>
              <w:rPr>
                <w:rFonts w:ascii="宋体" w:hAnsi="宋体" w:cs="宋体" w:hint="eastAsia"/>
                <w:kern w:val="0"/>
                <w:sz w:val="18"/>
                <w:szCs w:val="18"/>
              </w:rPr>
              <w:t>目</w:t>
            </w:r>
            <w:r>
              <w:rPr>
                <w:rFonts w:ascii="宋体" w:hAnsi="宋体" w:cs="宋体"/>
                <w:kern w:val="0"/>
                <w:sz w:val="18"/>
                <w:szCs w:val="18"/>
              </w:rPr>
              <w:t xml:space="preserve"> </w:t>
            </w:r>
            <w:r>
              <w:rPr>
                <w:rFonts w:ascii="宋体" w:hAnsi="宋体" w:cs="宋体" w:hint="eastAsia"/>
                <w:kern w:val="0"/>
                <w:sz w:val="18"/>
                <w:szCs w:val="18"/>
              </w:rPr>
              <w:t>名</w:t>
            </w:r>
            <w:r>
              <w:rPr>
                <w:rFonts w:ascii="宋体" w:hAnsi="宋体" w:cs="宋体"/>
                <w:kern w:val="0"/>
                <w:sz w:val="18"/>
                <w:szCs w:val="18"/>
              </w:rPr>
              <w:t xml:space="preserve"> </w:t>
            </w:r>
            <w:r>
              <w:rPr>
                <w:rFonts w:ascii="宋体" w:hAnsi="宋体" w:cs="宋体" w:hint="eastAsia"/>
                <w:kern w:val="0"/>
                <w:sz w:val="18"/>
                <w:szCs w:val="18"/>
              </w:rPr>
              <w:t>称</w:t>
            </w:r>
          </w:p>
        </w:tc>
        <w:tc>
          <w:tcPr>
            <w:tcW w:w="1110"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单位</w:t>
            </w:r>
          </w:p>
        </w:tc>
        <w:tc>
          <w:tcPr>
            <w:tcW w:w="1123"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数量</w:t>
            </w:r>
          </w:p>
        </w:tc>
        <w:tc>
          <w:tcPr>
            <w:tcW w:w="1360"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综合单价</w:t>
            </w:r>
            <w:r>
              <w:rPr>
                <w:rFonts w:ascii="宋体" w:hAnsi="宋体" w:cs="宋体"/>
                <w:kern w:val="0"/>
                <w:sz w:val="18"/>
                <w:szCs w:val="18"/>
              </w:rPr>
              <w:t>(</w:t>
            </w:r>
            <w:r>
              <w:rPr>
                <w:rFonts w:ascii="宋体" w:hAnsi="宋体" w:cs="宋体" w:hint="eastAsia"/>
                <w:kern w:val="0"/>
                <w:sz w:val="18"/>
                <w:szCs w:val="18"/>
              </w:rPr>
              <w:t>元</w:t>
            </w:r>
            <w:r>
              <w:rPr>
                <w:rFonts w:ascii="宋体" w:hAnsi="宋体" w:cs="宋体"/>
                <w:kern w:val="0"/>
                <w:sz w:val="18"/>
                <w:szCs w:val="18"/>
              </w:rPr>
              <w:t>)</w:t>
            </w:r>
          </w:p>
        </w:tc>
        <w:tc>
          <w:tcPr>
            <w:tcW w:w="1096" w:type="dxa"/>
            <w:vMerge w:val="restar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合价</w:t>
            </w:r>
            <w:r>
              <w:rPr>
                <w:rFonts w:ascii="宋体" w:hAnsi="宋体" w:cs="宋体"/>
                <w:kern w:val="0"/>
                <w:sz w:val="18"/>
                <w:szCs w:val="18"/>
              </w:rPr>
              <w:t>(</w:t>
            </w:r>
            <w:r>
              <w:rPr>
                <w:rFonts w:ascii="宋体" w:hAnsi="宋体" w:cs="宋体" w:hint="eastAsia"/>
                <w:kern w:val="0"/>
                <w:sz w:val="18"/>
                <w:szCs w:val="18"/>
              </w:rPr>
              <w:t>元</w:t>
            </w:r>
            <w:r>
              <w:rPr>
                <w:rFonts w:ascii="宋体" w:hAnsi="宋体" w:cs="宋体"/>
                <w:kern w:val="0"/>
                <w:sz w:val="18"/>
                <w:szCs w:val="18"/>
              </w:rPr>
              <w:t>)</w:t>
            </w:r>
          </w:p>
        </w:tc>
      </w:tr>
      <w:tr w:rsidR="00294112">
        <w:trPr>
          <w:trHeight w:val="312"/>
        </w:trPr>
        <w:tc>
          <w:tcPr>
            <w:tcW w:w="924"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3327"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110"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123"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360"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096"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r>
      <w:tr w:rsidR="00294112">
        <w:trPr>
          <w:trHeight w:val="314"/>
        </w:trPr>
        <w:tc>
          <w:tcPr>
            <w:tcW w:w="92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proofErr w:type="gramStart"/>
            <w:r>
              <w:rPr>
                <w:rFonts w:ascii="宋体" w:hAnsi="宋体" w:cs="宋体" w:hint="eastAsia"/>
                <w:kern w:val="0"/>
                <w:sz w:val="18"/>
                <w:szCs w:val="18"/>
              </w:rPr>
              <w:t>一</w:t>
            </w:r>
            <w:proofErr w:type="gramEnd"/>
          </w:p>
        </w:tc>
        <w:tc>
          <w:tcPr>
            <w:tcW w:w="33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人</w:t>
            </w:r>
            <w:r>
              <w:rPr>
                <w:rFonts w:ascii="宋体" w:hAnsi="宋体" w:cs="宋体"/>
                <w:kern w:val="0"/>
                <w:sz w:val="18"/>
                <w:szCs w:val="18"/>
              </w:rPr>
              <w:t xml:space="preserve">     </w:t>
            </w:r>
            <w:r>
              <w:rPr>
                <w:rFonts w:ascii="宋体" w:hAnsi="宋体" w:cs="宋体" w:hint="eastAsia"/>
                <w:kern w:val="0"/>
                <w:sz w:val="18"/>
                <w:szCs w:val="18"/>
              </w:rPr>
              <w:t>工</w:t>
            </w:r>
          </w:p>
        </w:tc>
        <w:tc>
          <w:tcPr>
            <w:tcW w:w="111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元</w:t>
            </w:r>
          </w:p>
        </w:tc>
        <w:tc>
          <w:tcPr>
            <w:tcW w:w="112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right"/>
              <w:rPr>
                <w:rFonts w:ascii="宋体" w:cs="宋体"/>
                <w:sz w:val="18"/>
                <w:szCs w:val="18"/>
              </w:rPr>
            </w:pPr>
          </w:p>
        </w:tc>
        <w:tc>
          <w:tcPr>
            <w:tcW w:w="13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right"/>
              <w:rPr>
                <w:rFonts w:ascii="宋体" w:cs="宋体"/>
                <w:sz w:val="18"/>
                <w:szCs w:val="18"/>
              </w:rPr>
            </w:pPr>
          </w:p>
        </w:tc>
        <w:tc>
          <w:tcPr>
            <w:tcW w:w="1096"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r>
      <w:tr w:rsidR="00294112">
        <w:trPr>
          <w:trHeight w:val="314"/>
        </w:trPr>
        <w:tc>
          <w:tcPr>
            <w:tcW w:w="92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kern w:val="0"/>
                <w:sz w:val="18"/>
                <w:szCs w:val="18"/>
              </w:rPr>
              <w:t>1</w:t>
            </w:r>
          </w:p>
        </w:tc>
        <w:tc>
          <w:tcPr>
            <w:tcW w:w="33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11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123"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36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096"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r>
      <w:tr w:rsidR="00294112">
        <w:trPr>
          <w:trHeight w:val="314"/>
        </w:trPr>
        <w:tc>
          <w:tcPr>
            <w:tcW w:w="92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kern w:val="0"/>
                <w:sz w:val="18"/>
                <w:szCs w:val="18"/>
              </w:rPr>
              <w:t>2</w:t>
            </w:r>
          </w:p>
        </w:tc>
        <w:tc>
          <w:tcPr>
            <w:tcW w:w="33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11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123"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36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096"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r>
      <w:tr w:rsidR="00294112">
        <w:trPr>
          <w:trHeight w:val="314"/>
        </w:trPr>
        <w:tc>
          <w:tcPr>
            <w:tcW w:w="7844" w:type="dxa"/>
            <w:gridSpan w:val="5"/>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人</w:t>
            </w:r>
            <w:r>
              <w:rPr>
                <w:rFonts w:ascii="宋体" w:hAnsi="宋体" w:cs="宋体"/>
                <w:kern w:val="0"/>
                <w:sz w:val="18"/>
                <w:szCs w:val="18"/>
              </w:rPr>
              <w:t xml:space="preserve"> </w:t>
            </w:r>
            <w:r>
              <w:rPr>
                <w:rFonts w:ascii="宋体" w:hAnsi="宋体" w:cs="宋体" w:hint="eastAsia"/>
                <w:kern w:val="0"/>
                <w:sz w:val="18"/>
                <w:szCs w:val="18"/>
              </w:rPr>
              <w:t>工</w:t>
            </w:r>
            <w:r>
              <w:rPr>
                <w:rFonts w:ascii="宋体" w:hAnsi="宋体" w:cs="宋体"/>
                <w:kern w:val="0"/>
                <w:sz w:val="18"/>
                <w:szCs w:val="18"/>
              </w:rPr>
              <w:t xml:space="preserve"> </w:t>
            </w:r>
            <w:r>
              <w:rPr>
                <w:rFonts w:ascii="宋体" w:hAnsi="宋体" w:cs="宋体" w:hint="eastAsia"/>
                <w:kern w:val="0"/>
                <w:sz w:val="18"/>
                <w:szCs w:val="18"/>
              </w:rPr>
              <w:t>小</w:t>
            </w:r>
            <w:r>
              <w:rPr>
                <w:rFonts w:ascii="宋体" w:hAnsi="宋体" w:cs="宋体"/>
                <w:kern w:val="0"/>
                <w:sz w:val="18"/>
                <w:szCs w:val="18"/>
              </w:rPr>
              <w:t xml:space="preserve"> </w:t>
            </w:r>
            <w:r>
              <w:rPr>
                <w:rFonts w:ascii="宋体" w:hAnsi="宋体" w:cs="宋体" w:hint="eastAsia"/>
                <w:kern w:val="0"/>
                <w:sz w:val="18"/>
                <w:szCs w:val="18"/>
              </w:rPr>
              <w:t>计</w:t>
            </w:r>
          </w:p>
        </w:tc>
        <w:tc>
          <w:tcPr>
            <w:tcW w:w="1096"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r>
      <w:tr w:rsidR="00294112">
        <w:trPr>
          <w:trHeight w:val="314"/>
        </w:trPr>
        <w:tc>
          <w:tcPr>
            <w:tcW w:w="92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二</w:t>
            </w:r>
          </w:p>
        </w:tc>
        <w:tc>
          <w:tcPr>
            <w:tcW w:w="33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材</w:t>
            </w:r>
            <w:r>
              <w:rPr>
                <w:rFonts w:ascii="宋体" w:hAnsi="宋体" w:cs="宋体"/>
                <w:kern w:val="0"/>
                <w:sz w:val="18"/>
                <w:szCs w:val="18"/>
              </w:rPr>
              <w:t xml:space="preserve">     </w:t>
            </w:r>
            <w:r>
              <w:rPr>
                <w:rFonts w:ascii="宋体" w:hAnsi="宋体" w:cs="宋体" w:hint="eastAsia"/>
                <w:kern w:val="0"/>
                <w:sz w:val="18"/>
                <w:szCs w:val="18"/>
              </w:rPr>
              <w:t>料</w:t>
            </w:r>
          </w:p>
        </w:tc>
        <w:tc>
          <w:tcPr>
            <w:tcW w:w="111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元</w:t>
            </w:r>
          </w:p>
        </w:tc>
        <w:tc>
          <w:tcPr>
            <w:tcW w:w="112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right"/>
              <w:rPr>
                <w:rFonts w:ascii="宋体" w:cs="宋体"/>
                <w:sz w:val="18"/>
                <w:szCs w:val="18"/>
              </w:rPr>
            </w:pPr>
          </w:p>
        </w:tc>
        <w:tc>
          <w:tcPr>
            <w:tcW w:w="13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right"/>
              <w:rPr>
                <w:rFonts w:ascii="宋体" w:cs="宋体"/>
                <w:sz w:val="18"/>
                <w:szCs w:val="18"/>
              </w:rPr>
            </w:pPr>
          </w:p>
        </w:tc>
        <w:tc>
          <w:tcPr>
            <w:tcW w:w="1096"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r>
      <w:tr w:rsidR="00294112">
        <w:trPr>
          <w:trHeight w:val="314"/>
        </w:trPr>
        <w:tc>
          <w:tcPr>
            <w:tcW w:w="92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kern w:val="0"/>
                <w:sz w:val="18"/>
                <w:szCs w:val="18"/>
              </w:rPr>
              <w:t>1</w:t>
            </w:r>
          </w:p>
        </w:tc>
        <w:tc>
          <w:tcPr>
            <w:tcW w:w="33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11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123"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36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096"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r>
      <w:tr w:rsidR="00294112">
        <w:trPr>
          <w:trHeight w:val="314"/>
        </w:trPr>
        <w:tc>
          <w:tcPr>
            <w:tcW w:w="92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kern w:val="0"/>
                <w:sz w:val="18"/>
                <w:szCs w:val="18"/>
              </w:rPr>
              <w:t>2</w:t>
            </w:r>
          </w:p>
        </w:tc>
        <w:tc>
          <w:tcPr>
            <w:tcW w:w="33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11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123"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36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096"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r>
      <w:tr w:rsidR="00294112">
        <w:trPr>
          <w:trHeight w:val="314"/>
        </w:trPr>
        <w:tc>
          <w:tcPr>
            <w:tcW w:w="7844" w:type="dxa"/>
            <w:gridSpan w:val="5"/>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材</w:t>
            </w:r>
            <w:r>
              <w:rPr>
                <w:rFonts w:ascii="宋体" w:hAnsi="宋体" w:cs="宋体"/>
                <w:kern w:val="0"/>
                <w:sz w:val="18"/>
                <w:szCs w:val="18"/>
              </w:rPr>
              <w:t xml:space="preserve"> </w:t>
            </w:r>
            <w:r>
              <w:rPr>
                <w:rFonts w:ascii="宋体" w:hAnsi="宋体" w:cs="宋体" w:hint="eastAsia"/>
                <w:kern w:val="0"/>
                <w:sz w:val="18"/>
                <w:szCs w:val="18"/>
              </w:rPr>
              <w:t>料</w:t>
            </w:r>
            <w:r>
              <w:rPr>
                <w:rFonts w:ascii="宋体" w:hAnsi="宋体" w:cs="宋体"/>
                <w:kern w:val="0"/>
                <w:sz w:val="18"/>
                <w:szCs w:val="18"/>
              </w:rPr>
              <w:t xml:space="preserve"> </w:t>
            </w:r>
            <w:r>
              <w:rPr>
                <w:rFonts w:ascii="宋体" w:hAnsi="宋体" w:cs="宋体" w:hint="eastAsia"/>
                <w:kern w:val="0"/>
                <w:sz w:val="18"/>
                <w:szCs w:val="18"/>
              </w:rPr>
              <w:t>小</w:t>
            </w:r>
            <w:r>
              <w:rPr>
                <w:rFonts w:ascii="宋体" w:hAnsi="宋体" w:cs="宋体"/>
                <w:kern w:val="0"/>
                <w:sz w:val="18"/>
                <w:szCs w:val="18"/>
              </w:rPr>
              <w:t xml:space="preserve"> </w:t>
            </w:r>
            <w:r>
              <w:rPr>
                <w:rFonts w:ascii="宋体" w:hAnsi="宋体" w:cs="宋体" w:hint="eastAsia"/>
                <w:kern w:val="0"/>
                <w:sz w:val="18"/>
                <w:szCs w:val="18"/>
              </w:rPr>
              <w:t>计</w:t>
            </w:r>
          </w:p>
        </w:tc>
        <w:tc>
          <w:tcPr>
            <w:tcW w:w="1096"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r>
      <w:tr w:rsidR="00294112">
        <w:trPr>
          <w:trHeight w:val="314"/>
        </w:trPr>
        <w:tc>
          <w:tcPr>
            <w:tcW w:w="92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三</w:t>
            </w:r>
          </w:p>
        </w:tc>
        <w:tc>
          <w:tcPr>
            <w:tcW w:w="33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施</w:t>
            </w:r>
            <w:r>
              <w:rPr>
                <w:rFonts w:ascii="宋体" w:hAnsi="宋体" w:cs="宋体"/>
                <w:kern w:val="0"/>
                <w:sz w:val="18"/>
                <w:szCs w:val="18"/>
              </w:rPr>
              <w:t xml:space="preserve"> </w:t>
            </w:r>
            <w:r>
              <w:rPr>
                <w:rFonts w:ascii="宋体" w:hAnsi="宋体" w:cs="宋体" w:hint="eastAsia"/>
                <w:kern w:val="0"/>
                <w:sz w:val="18"/>
                <w:szCs w:val="18"/>
              </w:rPr>
              <w:t>工</w:t>
            </w:r>
            <w:r>
              <w:rPr>
                <w:rFonts w:ascii="宋体" w:hAnsi="宋体" w:cs="宋体"/>
                <w:kern w:val="0"/>
                <w:sz w:val="18"/>
                <w:szCs w:val="18"/>
              </w:rPr>
              <w:t xml:space="preserve"> </w:t>
            </w:r>
            <w:r>
              <w:rPr>
                <w:rFonts w:ascii="宋体" w:hAnsi="宋体" w:cs="宋体" w:hint="eastAsia"/>
                <w:kern w:val="0"/>
                <w:sz w:val="18"/>
                <w:szCs w:val="18"/>
              </w:rPr>
              <w:t>机</w:t>
            </w:r>
            <w:r>
              <w:rPr>
                <w:rFonts w:ascii="宋体" w:hAnsi="宋体" w:cs="宋体"/>
                <w:kern w:val="0"/>
                <w:sz w:val="18"/>
                <w:szCs w:val="18"/>
              </w:rPr>
              <w:t xml:space="preserve"> </w:t>
            </w:r>
            <w:r>
              <w:rPr>
                <w:rFonts w:ascii="宋体" w:hAnsi="宋体" w:cs="宋体" w:hint="eastAsia"/>
                <w:kern w:val="0"/>
                <w:sz w:val="18"/>
                <w:szCs w:val="18"/>
              </w:rPr>
              <w:t>械</w:t>
            </w:r>
          </w:p>
        </w:tc>
        <w:tc>
          <w:tcPr>
            <w:tcW w:w="111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元</w:t>
            </w:r>
          </w:p>
        </w:tc>
        <w:tc>
          <w:tcPr>
            <w:tcW w:w="112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right"/>
              <w:rPr>
                <w:rFonts w:ascii="宋体" w:cs="宋体"/>
                <w:sz w:val="18"/>
                <w:szCs w:val="18"/>
              </w:rPr>
            </w:pPr>
          </w:p>
        </w:tc>
        <w:tc>
          <w:tcPr>
            <w:tcW w:w="13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right"/>
              <w:rPr>
                <w:rFonts w:ascii="宋体" w:cs="宋体"/>
                <w:sz w:val="18"/>
                <w:szCs w:val="18"/>
              </w:rPr>
            </w:pPr>
          </w:p>
        </w:tc>
        <w:tc>
          <w:tcPr>
            <w:tcW w:w="1096"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r>
      <w:tr w:rsidR="00294112">
        <w:trPr>
          <w:trHeight w:val="314"/>
        </w:trPr>
        <w:tc>
          <w:tcPr>
            <w:tcW w:w="92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kern w:val="0"/>
                <w:sz w:val="18"/>
                <w:szCs w:val="18"/>
              </w:rPr>
              <w:t>1</w:t>
            </w:r>
          </w:p>
        </w:tc>
        <w:tc>
          <w:tcPr>
            <w:tcW w:w="33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11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123"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36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096"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r>
      <w:tr w:rsidR="00294112">
        <w:trPr>
          <w:trHeight w:val="314"/>
        </w:trPr>
        <w:tc>
          <w:tcPr>
            <w:tcW w:w="92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kern w:val="0"/>
                <w:sz w:val="18"/>
                <w:szCs w:val="18"/>
              </w:rPr>
              <w:t>2</w:t>
            </w:r>
          </w:p>
        </w:tc>
        <w:tc>
          <w:tcPr>
            <w:tcW w:w="33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11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123"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36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096"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r>
      <w:tr w:rsidR="00294112">
        <w:trPr>
          <w:trHeight w:val="314"/>
        </w:trPr>
        <w:tc>
          <w:tcPr>
            <w:tcW w:w="7844" w:type="dxa"/>
            <w:gridSpan w:val="5"/>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施工机械小计</w:t>
            </w:r>
          </w:p>
        </w:tc>
        <w:tc>
          <w:tcPr>
            <w:tcW w:w="1096"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r>
      <w:tr w:rsidR="00294112">
        <w:trPr>
          <w:trHeight w:val="323"/>
        </w:trPr>
        <w:tc>
          <w:tcPr>
            <w:tcW w:w="7844" w:type="dxa"/>
            <w:gridSpan w:val="5"/>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总</w:t>
            </w:r>
            <w:r>
              <w:rPr>
                <w:rFonts w:ascii="宋体" w:hAnsi="宋体" w:cs="宋体"/>
                <w:kern w:val="0"/>
                <w:sz w:val="18"/>
                <w:szCs w:val="18"/>
              </w:rPr>
              <w:t xml:space="preserve">    </w:t>
            </w:r>
            <w:r>
              <w:rPr>
                <w:rFonts w:ascii="宋体" w:hAnsi="宋体" w:cs="宋体" w:hint="eastAsia"/>
                <w:kern w:val="0"/>
                <w:sz w:val="18"/>
                <w:szCs w:val="18"/>
              </w:rPr>
              <w:t>计</w:t>
            </w:r>
          </w:p>
        </w:tc>
        <w:tc>
          <w:tcPr>
            <w:tcW w:w="109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r>
    </w:tbl>
    <w:p w:rsidR="00294112" w:rsidRDefault="00294112"/>
    <w:p w:rsidR="00294112" w:rsidRDefault="00294112">
      <w:pPr>
        <w:rPr>
          <w:u w:val="single"/>
        </w:rPr>
      </w:pPr>
    </w:p>
    <w:p w:rsidR="00294112" w:rsidRDefault="00294112"/>
    <w:tbl>
      <w:tblPr>
        <w:tblW w:w="0" w:type="auto"/>
        <w:tblLayout w:type="fixed"/>
        <w:tblCellMar>
          <w:left w:w="0" w:type="dxa"/>
          <w:right w:w="0" w:type="dxa"/>
        </w:tblCellMar>
        <w:tblLook w:val="04A0" w:firstRow="1" w:lastRow="0" w:firstColumn="1" w:lastColumn="0" w:noHBand="0" w:noVBand="1"/>
      </w:tblPr>
      <w:tblGrid>
        <w:gridCol w:w="469"/>
        <w:gridCol w:w="2200"/>
        <w:gridCol w:w="1602"/>
        <w:gridCol w:w="1055"/>
        <w:gridCol w:w="954"/>
        <w:gridCol w:w="1170"/>
        <w:gridCol w:w="1170"/>
      </w:tblGrid>
      <w:tr w:rsidR="00294112">
        <w:trPr>
          <w:trHeight w:val="203"/>
        </w:trPr>
        <w:tc>
          <w:tcPr>
            <w:tcW w:w="2669" w:type="dxa"/>
            <w:gridSpan w:val="2"/>
            <w:tcBorders>
              <w:top w:val="nil"/>
              <w:left w:val="nil"/>
              <w:bottom w:val="nil"/>
              <w:right w:val="nil"/>
            </w:tcBorders>
            <w:shd w:val="clear" w:color="auto" w:fill="FFFFFF"/>
            <w:tcMar>
              <w:top w:w="15" w:type="dxa"/>
              <w:left w:w="15" w:type="dxa"/>
              <w:right w:w="15" w:type="dxa"/>
            </w:tcMar>
            <w:vAlign w:val="center"/>
          </w:tcPr>
          <w:p w:rsidR="00294112" w:rsidRDefault="003C2922">
            <w:pPr>
              <w:widowControl/>
              <w:jc w:val="left"/>
              <w:textAlignment w:val="center"/>
              <w:rPr>
                <w:rFonts w:ascii="宋体" w:cs="宋体"/>
                <w:sz w:val="18"/>
                <w:szCs w:val="18"/>
              </w:rPr>
            </w:pPr>
            <w:r>
              <w:rPr>
                <w:rFonts w:ascii="宋体" w:hAnsi="宋体" w:cs="宋体" w:hint="eastAsia"/>
                <w:kern w:val="0"/>
                <w:sz w:val="18"/>
                <w:szCs w:val="18"/>
              </w:rPr>
              <w:t>【表</w:t>
            </w:r>
            <w:r>
              <w:rPr>
                <w:rFonts w:ascii="宋体" w:hAnsi="宋体" w:cs="宋体"/>
                <w:kern w:val="0"/>
                <w:sz w:val="18"/>
                <w:szCs w:val="18"/>
              </w:rPr>
              <w:t>10.2.2-27</w:t>
            </w:r>
            <w:r>
              <w:rPr>
                <w:rFonts w:ascii="宋体" w:hAnsi="宋体" w:cs="宋体" w:hint="eastAsia"/>
                <w:kern w:val="0"/>
                <w:sz w:val="18"/>
                <w:szCs w:val="18"/>
              </w:rPr>
              <w:t>】</w:t>
            </w:r>
          </w:p>
        </w:tc>
        <w:tc>
          <w:tcPr>
            <w:tcW w:w="1602" w:type="dxa"/>
            <w:tcBorders>
              <w:top w:val="nil"/>
              <w:left w:val="nil"/>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055" w:type="dxa"/>
            <w:tcBorders>
              <w:top w:val="nil"/>
              <w:left w:val="nil"/>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954" w:type="dxa"/>
            <w:tcBorders>
              <w:top w:val="nil"/>
              <w:left w:val="nil"/>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170" w:type="dxa"/>
            <w:tcBorders>
              <w:top w:val="nil"/>
              <w:left w:val="nil"/>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170" w:type="dxa"/>
            <w:tcBorders>
              <w:top w:val="nil"/>
              <w:left w:val="nil"/>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413"/>
        </w:trPr>
        <w:tc>
          <w:tcPr>
            <w:tcW w:w="8620" w:type="dxa"/>
            <w:gridSpan w:val="7"/>
            <w:tcBorders>
              <w:top w:val="nil"/>
              <w:left w:val="nil"/>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b/>
                <w:sz w:val="40"/>
                <w:szCs w:val="40"/>
              </w:rPr>
            </w:pPr>
            <w:r>
              <w:rPr>
                <w:rFonts w:ascii="宋体" w:hAnsi="宋体" w:cs="宋体" w:hint="eastAsia"/>
                <w:b/>
                <w:kern w:val="0"/>
                <w:sz w:val="40"/>
                <w:szCs w:val="40"/>
              </w:rPr>
              <w:t>总承包服务费计价表</w:t>
            </w:r>
          </w:p>
        </w:tc>
      </w:tr>
      <w:tr w:rsidR="00294112">
        <w:trPr>
          <w:trHeight w:val="197"/>
        </w:trPr>
        <w:tc>
          <w:tcPr>
            <w:tcW w:w="4271" w:type="dxa"/>
            <w:gridSpan w:val="3"/>
            <w:tcBorders>
              <w:top w:val="nil"/>
              <w:left w:val="nil"/>
              <w:bottom w:val="nil"/>
              <w:right w:val="nil"/>
            </w:tcBorders>
            <w:shd w:val="clear" w:color="auto" w:fill="FFFFFF"/>
            <w:tcMar>
              <w:top w:w="15" w:type="dxa"/>
              <w:left w:w="15" w:type="dxa"/>
              <w:right w:w="15" w:type="dxa"/>
            </w:tcMar>
            <w:vAlign w:val="bottom"/>
          </w:tcPr>
          <w:p w:rsidR="00294112" w:rsidRDefault="003C2922">
            <w:pPr>
              <w:widowControl/>
              <w:jc w:val="left"/>
              <w:textAlignment w:val="bottom"/>
              <w:rPr>
                <w:rFonts w:ascii="宋体" w:cs="宋体"/>
                <w:sz w:val="18"/>
                <w:szCs w:val="18"/>
              </w:rPr>
            </w:pPr>
            <w:r>
              <w:rPr>
                <w:rFonts w:ascii="宋体" w:hAnsi="宋体" w:cs="宋体" w:hint="eastAsia"/>
                <w:kern w:val="0"/>
                <w:sz w:val="18"/>
                <w:szCs w:val="18"/>
              </w:rPr>
              <w:t>单位</w:t>
            </w:r>
            <w:r>
              <w:rPr>
                <w:rFonts w:ascii="宋体" w:hAnsi="宋体" w:cs="宋体"/>
                <w:kern w:val="0"/>
                <w:sz w:val="18"/>
                <w:szCs w:val="18"/>
              </w:rPr>
              <w:t>(</w:t>
            </w:r>
            <w:r>
              <w:rPr>
                <w:rFonts w:ascii="宋体" w:hAnsi="宋体" w:cs="宋体" w:hint="eastAsia"/>
                <w:kern w:val="0"/>
                <w:sz w:val="18"/>
                <w:szCs w:val="18"/>
              </w:rPr>
              <w:t>专业</w:t>
            </w:r>
            <w:r>
              <w:rPr>
                <w:rFonts w:ascii="宋体" w:hAnsi="宋体" w:cs="宋体"/>
                <w:kern w:val="0"/>
                <w:sz w:val="18"/>
                <w:szCs w:val="18"/>
              </w:rPr>
              <w:t>)</w:t>
            </w:r>
            <w:r>
              <w:rPr>
                <w:rFonts w:ascii="宋体" w:hAnsi="宋体" w:cs="宋体" w:hint="eastAsia"/>
                <w:kern w:val="0"/>
                <w:sz w:val="18"/>
                <w:szCs w:val="18"/>
              </w:rPr>
              <w:t>工程名称</w:t>
            </w:r>
            <w:r>
              <w:rPr>
                <w:rFonts w:ascii="宋体" w:hAnsi="宋体" w:cs="宋体"/>
                <w:kern w:val="0"/>
                <w:sz w:val="18"/>
                <w:szCs w:val="18"/>
              </w:rPr>
              <w:t>:</w:t>
            </w:r>
            <w:r>
              <w:rPr>
                <w:rFonts w:ascii="宋体" w:hAnsi="宋体" w:cs="宋体" w:hint="eastAsia"/>
                <w:kern w:val="0"/>
                <w:sz w:val="18"/>
                <w:szCs w:val="18"/>
              </w:rPr>
              <w:t xml:space="preserve"> </w:t>
            </w:r>
          </w:p>
        </w:tc>
        <w:tc>
          <w:tcPr>
            <w:tcW w:w="2009" w:type="dxa"/>
            <w:gridSpan w:val="2"/>
            <w:tcBorders>
              <w:top w:val="nil"/>
              <w:left w:val="nil"/>
              <w:bottom w:val="nil"/>
              <w:right w:val="nil"/>
            </w:tcBorders>
            <w:shd w:val="clear" w:color="auto" w:fill="FFFFFF"/>
            <w:tcMar>
              <w:top w:w="15" w:type="dxa"/>
              <w:left w:w="15" w:type="dxa"/>
              <w:right w:w="15" w:type="dxa"/>
            </w:tcMar>
            <w:vAlign w:val="bottom"/>
          </w:tcPr>
          <w:p w:rsidR="00294112" w:rsidRDefault="003C2922">
            <w:pPr>
              <w:widowControl/>
              <w:jc w:val="left"/>
              <w:textAlignment w:val="bottom"/>
              <w:rPr>
                <w:rFonts w:ascii="宋体" w:cs="宋体"/>
                <w:sz w:val="18"/>
                <w:szCs w:val="18"/>
              </w:rPr>
            </w:pPr>
            <w:r>
              <w:rPr>
                <w:rFonts w:ascii="宋体" w:hAnsi="宋体" w:cs="宋体" w:hint="eastAsia"/>
                <w:kern w:val="0"/>
                <w:sz w:val="18"/>
                <w:szCs w:val="18"/>
              </w:rPr>
              <w:t>标段</w:t>
            </w:r>
            <w:r>
              <w:rPr>
                <w:rFonts w:ascii="宋体" w:hAnsi="宋体" w:cs="宋体"/>
                <w:kern w:val="0"/>
                <w:sz w:val="18"/>
                <w:szCs w:val="18"/>
              </w:rPr>
              <w:t>:</w:t>
            </w:r>
          </w:p>
        </w:tc>
        <w:tc>
          <w:tcPr>
            <w:tcW w:w="2340" w:type="dxa"/>
            <w:gridSpan w:val="2"/>
            <w:tcBorders>
              <w:top w:val="nil"/>
              <w:left w:val="nil"/>
              <w:bottom w:val="nil"/>
              <w:right w:val="nil"/>
            </w:tcBorders>
            <w:shd w:val="clear" w:color="auto" w:fill="FFFFFF"/>
            <w:tcMar>
              <w:top w:w="15" w:type="dxa"/>
              <w:left w:w="15" w:type="dxa"/>
              <w:right w:w="15" w:type="dxa"/>
            </w:tcMar>
            <w:vAlign w:val="bottom"/>
          </w:tcPr>
          <w:p w:rsidR="00294112" w:rsidRDefault="003C2922">
            <w:pPr>
              <w:widowControl/>
              <w:jc w:val="right"/>
              <w:textAlignment w:val="bottom"/>
              <w:rPr>
                <w:rFonts w:ascii="宋体" w:cs="宋体"/>
                <w:sz w:val="18"/>
                <w:szCs w:val="18"/>
              </w:rPr>
            </w:pPr>
            <w:r>
              <w:rPr>
                <w:rFonts w:ascii="宋体" w:hAnsi="宋体" w:cs="宋体" w:hint="eastAsia"/>
                <w:kern w:val="0"/>
                <w:sz w:val="18"/>
                <w:szCs w:val="18"/>
              </w:rPr>
              <w:t>第</w:t>
            </w:r>
            <w:r>
              <w:rPr>
                <w:rFonts w:ascii="宋体" w:hAnsi="宋体" w:cs="宋体"/>
                <w:kern w:val="0"/>
                <w:sz w:val="18"/>
                <w:szCs w:val="18"/>
              </w:rPr>
              <w:t>1</w:t>
            </w:r>
            <w:r>
              <w:rPr>
                <w:rFonts w:ascii="宋体" w:hAnsi="宋体" w:cs="宋体" w:hint="eastAsia"/>
                <w:kern w:val="0"/>
                <w:sz w:val="18"/>
                <w:szCs w:val="18"/>
              </w:rPr>
              <w:t>页</w:t>
            </w:r>
            <w:r>
              <w:rPr>
                <w:rFonts w:ascii="宋体" w:hAnsi="宋体" w:cs="宋体"/>
                <w:kern w:val="0"/>
                <w:sz w:val="18"/>
                <w:szCs w:val="18"/>
              </w:rPr>
              <w:t xml:space="preserve"> </w:t>
            </w:r>
            <w:r>
              <w:rPr>
                <w:rFonts w:ascii="宋体" w:hAnsi="宋体" w:cs="宋体" w:hint="eastAsia"/>
                <w:kern w:val="0"/>
                <w:sz w:val="18"/>
                <w:szCs w:val="18"/>
              </w:rPr>
              <w:t>共</w:t>
            </w:r>
            <w:r>
              <w:rPr>
                <w:rFonts w:ascii="宋体" w:hAnsi="宋体" w:cs="宋体"/>
                <w:kern w:val="0"/>
                <w:sz w:val="18"/>
                <w:szCs w:val="18"/>
              </w:rPr>
              <w:t>1</w:t>
            </w:r>
            <w:r>
              <w:rPr>
                <w:rFonts w:ascii="宋体" w:hAnsi="宋体" w:cs="宋体" w:hint="eastAsia"/>
                <w:kern w:val="0"/>
                <w:sz w:val="18"/>
                <w:szCs w:val="18"/>
              </w:rPr>
              <w:t>页</w:t>
            </w:r>
          </w:p>
        </w:tc>
      </w:tr>
      <w:tr w:rsidR="00294112">
        <w:trPr>
          <w:trHeight w:val="248"/>
        </w:trPr>
        <w:tc>
          <w:tcPr>
            <w:tcW w:w="4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序号</w:t>
            </w:r>
          </w:p>
        </w:tc>
        <w:tc>
          <w:tcPr>
            <w:tcW w:w="220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项目名称</w:t>
            </w:r>
          </w:p>
        </w:tc>
        <w:tc>
          <w:tcPr>
            <w:tcW w:w="160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项目价值</w:t>
            </w:r>
            <w:r>
              <w:rPr>
                <w:rFonts w:ascii="宋体" w:hAnsi="宋体" w:cs="宋体"/>
                <w:kern w:val="0"/>
                <w:sz w:val="18"/>
                <w:szCs w:val="18"/>
              </w:rPr>
              <w:t>(</w:t>
            </w:r>
            <w:r>
              <w:rPr>
                <w:rFonts w:ascii="宋体" w:hAnsi="宋体" w:cs="宋体" w:hint="eastAsia"/>
                <w:kern w:val="0"/>
                <w:sz w:val="18"/>
                <w:szCs w:val="18"/>
              </w:rPr>
              <w:t>元</w:t>
            </w:r>
            <w:r>
              <w:rPr>
                <w:rFonts w:ascii="宋体" w:hAnsi="宋体" w:cs="宋体"/>
                <w:kern w:val="0"/>
                <w:sz w:val="18"/>
                <w:szCs w:val="18"/>
              </w:rPr>
              <w:t>)</w:t>
            </w:r>
          </w:p>
        </w:tc>
        <w:tc>
          <w:tcPr>
            <w:tcW w:w="105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服务内容</w:t>
            </w:r>
          </w:p>
        </w:tc>
        <w:tc>
          <w:tcPr>
            <w:tcW w:w="95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计算基础</w:t>
            </w:r>
          </w:p>
        </w:tc>
        <w:tc>
          <w:tcPr>
            <w:tcW w:w="117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费率</w:t>
            </w:r>
            <w:r>
              <w:rPr>
                <w:rFonts w:ascii="宋体" w:hAnsi="宋体" w:cs="宋体"/>
                <w:kern w:val="0"/>
                <w:sz w:val="18"/>
                <w:szCs w:val="18"/>
              </w:rPr>
              <w:t>(%)</w:t>
            </w:r>
          </w:p>
        </w:tc>
        <w:tc>
          <w:tcPr>
            <w:tcW w:w="117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金额</w:t>
            </w:r>
            <w:r>
              <w:rPr>
                <w:rFonts w:ascii="宋体" w:hAnsi="宋体" w:cs="宋体"/>
                <w:kern w:val="0"/>
                <w:sz w:val="18"/>
                <w:szCs w:val="18"/>
              </w:rPr>
              <w:t>(</w:t>
            </w:r>
            <w:r>
              <w:rPr>
                <w:rFonts w:ascii="宋体" w:hAnsi="宋体" w:cs="宋体" w:hint="eastAsia"/>
                <w:kern w:val="0"/>
                <w:sz w:val="18"/>
                <w:szCs w:val="18"/>
              </w:rPr>
              <w:t>元</w:t>
            </w:r>
            <w:r>
              <w:rPr>
                <w:rFonts w:ascii="宋体" w:hAnsi="宋体" w:cs="宋体"/>
                <w:kern w:val="0"/>
                <w:sz w:val="18"/>
                <w:szCs w:val="18"/>
              </w:rPr>
              <w:t>)</w:t>
            </w:r>
          </w:p>
        </w:tc>
      </w:tr>
      <w:tr w:rsidR="00294112">
        <w:trPr>
          <w:trHeight w:val="248"/>
        </w:trPr>
        <w:tc>
          <w:tcPr>
            <w:tcW w:w="4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kern w:val="0"/>
                <w:sz w:val="18"/>
                <w:szCs w:val="18"/>
              </w:rPr>
              <w:t>1</w:t>
            </w:r>
          </w:p>
        </w:tc>
        <w:tc>
          <w:tcPr>
            <w:tcW w:w="220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left"/>
              <w:textAlignment w:val="center"/>
              <w:rPr>
                <w:rFonts w:ascii="宋体" w:cs="宋体"/>
                <w:sz w:val="18"/>
                <w:szCs w:val="18"/>
              </w:rPr>
            </w:pPr>
            <w:r>
              <w:rPr>
                <w:rFonts w:ascii="宋体" w:hAnsi="宋体" w:cs="宋体" w:hint="eastAsia"/>
                <w:kern w:val="0"/>
                <w:sz w:val="18"/>
                <w:szCs w:val="18"/>
              </w:rPr>
              <w:t>发包人单独发包的专业工程</w:t>
            </w:r>
          </w:p>
        </w:tc>
        <w:tc>
          <w:tcPr>
            <w:tcW w:w="160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right"/>
              <w:rPr>
                <w:rFonts w:ascii="宋体" w:cs="宋体"/>
                <w:sz w:val="18"/>
                <w:szCs w:val="18"/>
              </w:rPr>
            </w:pPr>
          </w:p>
        </w:tc>
        <w:tc>
          <w:tcPr>
            <w:tcW w:w="105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95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17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170"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r>
      <w:tr w:rsidR="00294112">
        <w:trPr>
          <w:trHeight w:val="248"/>
        </w:trPr>
        <w:tc>
          <w:tcPr>
            <w:tcW w:w="4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kern w:val="0"/>
                <w:sz w:val="18"/>
                <w:szCs w:val="18"/>
              </w:rPr>
            </w:pPr>
            <w:r>
              <w:rPr>
                <w:rFonts w:ascii="宋体" w:hAnsi="宋体" w:cs="宋体"/>
                <w:kern w:val="0"/>
                <w:sz w:val="18"/>
                <w:szCs w:val="18"/>
              </w:rPr>
              <w:t>1.1</w:t>
            </w:r>
          </w:p>
        </w:tc>
        <w:tc>
          <w:tcPr>
            <w:tcW w:w="220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widowControl/>
              <w:jc w:val="left"/>
              <w:textAlignment w:val="center"/>
              <w:rPr>
                <w:rFonts w:ascii="宋体" w:cs="宋体"/>
                <w:kern w:val="0"/>
                <w:sz w:val="18"/>
                <w:szCs w:val="18"/>
              </w:rPr>
            </w:pPr>
          </w:p>
        </w:tc>
        <w:tc>
          <w:tcPr>
            <w:tcW w:w="160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right"/>
              <w:rPr>
                <w:rFonts w:ascii="宋体" w:cs="宋体"/>
                <w:sz w:val="18"/>
                <w:szCs w:val="18"/>
              </w:rPr>
            </w:pPr>
          </w:p>
        </w:tc>
        <w:tc>
          <w:tcPr>
            <w:tcW w:w="105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95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17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170"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r>
      <w:tr w:rsidR="00294112">
        <w:trPr>
          <w:trHeight w:val="248"/>
        </w:trPr>
        <w:tc>
          <w:tcPr>
            <w:tcW w:w="4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sz w:val="18"/>
                <w:szCs w:val="18"/>
              </w:rPr>
              <w:t>1.2</w:t>
            </w:r>
          </w:p>
        </w:tc>
        <w:tc>
          <w:tcPr>
            <w:tcW w:w="220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widowControl/>
              <w:jc w:val="left"/>
              <w:textAlignment w:val="center"/>
              <w:rPr>
                <w:rFonts w:ascii="宋体" w:cs="宋体"/>
                <w:sz w:val="18"/>
                <w:szCs w:val="18"/>
              </w:rPr>
            </w:pPr>
          </w:p>
        </w:tc>
        <w:tc>
          <w:tcPr>
            <w:tcW w:w="160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right"/>
              <w:rPr>
                <w:rFonts w:ascii="宋体" w:cs="宋体"/>
                <w:sz w:val="18"/>
                <w:szCs w:val="18"/>
              </w:rPr>
            </w:pPr>
          </w:p>
        </w:tc>
        <w:tc>
          <w:tcPr>
            <w:tcW w:w="105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95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17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170"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r>
      <w:tr w:rsidR="00294112">
        <w:trPr>
          <w:trHeight w:val="248"/>
        </w:trPr>
        <w:tc>
          <w:tcPr>
            <w:tcW w:w="4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kern w:val="0"/>
                <w:sz w:val="18"/>
                <w:szCs w:val="18"/>
              </w:rPr>
              <w:t>2</w:t>
            </w:r>
          </w:p>
        </w:tc>
        <w:tc>
          <w:tcPr>
            <w:tcW w:w="220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left"/>
              <w:textAlignment w:val="center"/>
              <w:rPr>
                <w:rFonts w:ascii="宋体" w:cs="宋体"/>
                <w:sz w:val="18"/>
                <w:szCs w:val="18"/>
              </w:rPr>
            </w:pPr>
            <w:r>
              <w:rPr>
                <w:rFonts w:ascii="宋体" w:hAnsi="宋体" w:cs="宋体" w:hint="eastAsia"/>
                <w:kern w:val="0"/>
                <w:sz w:val="18"/>
                <w:szCs w:val="18"/>
              </w:rPr>
              <w:t>发包人提供材料</w:t>
            </w:r>
            <w:r>
              <w:rPr>
                <w:rFonts w:ascii="宋体" w:hAnsi="宋体" w:cs="宋体"/>
                <w:kern w:val="0"/>
                <w:sz w:val="18"/>
                <w:szCs w:val="18"/>
              </w:rPr>
              <w:t>(</w:t>
            </w:r>
            <w:r>
              <w:rPr>
                <w:rFonts w:ascii="宋体" w:hAnsi="宋体" w:cs="宋体" w:hint="eastAsia"/>
                <w:kern w:val="0"/>
                <w:sz w:val="18"/>
                <w:szCs w:val="18"/>
              </w:rPr>
              <w:t>设备</w:t>
            </w:r>
            <w:r>
              <w:rPr>
                <w:rFonts w:ascii="宋体" w:hAnsi="宋体" w:cs="宋体"/>
                <w:kern w:val="0"/>
                <w:sz w:val="18"/>
                <w:szCs w:val="18"/>
              </w:rPr>
              <w:t>)</w:t>
            </w:r>
          </w:p>
        </w:tc>
        <w:tc>
          <w:tcPr>
            <w:tcW w:w="160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right"/>
              <w:rPr>
                <w:rFonts w:ascii="宋体" w:cs="宋体"/>
                <w:sz w:val="18"/>
                <w:szCs w:val="18"/>
              </w:rPr>
            </w:pPr>
          </w:p>
        </w:tc>
        <w:tc>
          <w:tcPr>
            <w:tcW w:w="105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95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17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170"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r>
      <w:tr w:rsidR="00294112">
        <w:trPr>
          <w:trHeight w:val="248"/>
        </w:trPr>
        <w:tc>
          <w:tcPr>
            <w:tcW w:w="4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kern w:val="0"/>
                <w:sz w:val="18"/>
                <w:szCs w:val="18"/>
              </w:rPr>
              <w:t>2.1</w:t>
            </w:r>
          </w:p>
        </w:tc>
        <w:tc>
          <w:tcPr>
            <w:tcW w:w="220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widowControl/>
              <w:jc w:val="left"/>
              <w:textAlignment w:val="center"/>
              <w:rPr>
                <w:rFonts w:ascii="宋体" w:cs="宋体"/>
                <w:sz w:val="18"/>
                <w:szCs w:val="18"/>
              </w:rPr>
            </w:pPr>
          </w:p>
        </w:tc>
        <w:tc>
          <w:tcPr>
            <w:tcW w:w="160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right"/>
              <w:rPr>
                <w:rFonts w:ascii="宋体" w:cs="宋体"/>
                <w:sz w:val="18"/>
                <w:szCs w:val="18"/>
              </w:rPr>
            </w:pPr>
          </w:p>
        </w:tc>
        <w:tc>
          <w:tcPr>
            <w:tcW w:w="105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95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17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170"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r>
      <w:tr w:rsidR="00294112">
        <w:trPr>
          <w:trHeight w:val="248"/>
        </w:trPr>
        <w:tc>
          <w:tcPr>
            <w:tcW w:w="4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jc w:val="center"/>
              <w:rPr>
                <w:rFonts w:ascii="宋体" w:cs="宋体"/>
                <w:sz w:val="18"/>
                <w:szCs w:val="18"/>
              </w:rPr>
            </w:pPr>
            <w:r>
              <w:rPr>
                <w:rFonts w:ascii="宋体" w:hAnsi="宋体" w:cs="宋体"/>
                <w:sz w:val="18"/>
                <w:szCs w:val="18"/>
              </w:rPr>
              <w:t>2.2</w:t>
            </w:r>
          </w:p>
        </w:tc>
        <w:tc>
          <w:tcPr>
            <w:tcW w:w="220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60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right"/>
              <w:rPr>
                <w:rFonts w:ascii="宋体" w:cs="宋体"/>
                <w:sz w:val="18"/>
                <w:szCs w:val="18"/>
              </w:rPr>
            </w:pPr>
          </w:p>
        </w:tc>
        <w:tc>
          <w:tcPr>
            <w:tcW w:w="105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95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17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170"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r>
      <w:tr w:rsidR="00294112">
        <w:trPr>
          <w:trHeight w:val="248"/>
        </w:trPr>
        <w:tc>
          <w:tcPr>
            <w:tcW w:w="4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20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60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right"/>
              <w:rPr>
                <w:rFonts w:ascii="宋体" w:cs="宋体"/>
                <w:sz w:val="18"/>
                <w:szCs w:val="18"/>
              </w:rPr>
            </w:pPr>
          </w:p>
        </w:tc>
        <w:tc>
          <w:tcPr>
            <w:tcW w:w="105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95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17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170"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r>
      <w:tr w:rsidR="00294112">
        <w:trPr>
          <w:trHeight w:val="248"/>
        </w:trPr>
        <w:tc>
          <w:tcPr>
            <w:tcW w:w="4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20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160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right"/>
              <w:rPr>
                <w:rFonts w:ascii="宋体" w:cs="宋体"/>
                <w:sz w:val="18"/>
                <w:szCs w:val="18"/>
              </w:rPr>
            </w:pPr>
          </w:p>
        </w:tc>
        <w:tc>
          <w:tcPr>
            <w:tcW w:w="105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95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17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170"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r>
      <w:tr w:rsidR="00294112">
        <w:trPr>
          <w:trHeight w:val="253"/>
        </w:trPr>
        <w:tc>
          <w:tcPr>
            <w:tcW w:w="46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200"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合计</w:t>
            </w:r>
          </w:p>
        </w:tc>
        <w:tc>
          <w:tcPr>
            <w:tcW w:w="160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cs="宋体"/>
                <w:kern w:val="0"/>
                <w:sz w:val="18"/>
                <w:szCs w:val="18"/>
              </w:rPr>
              <w:t>-</w:t>
            </w:r>
          </w:p>
        </w:tc>
        <w:tc>
          <w:tcPr>
            <w:tcW w:w="105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cs="宋体"/>
                <w:kern w:val="0"/>
                <w:sz w:val="18"/>
                <w:szCs w:val="18"/>
              </w:rPr>
              <w:t>-</w:t>
            </w:r>
          </w:p>
        </w:tc>
        <w:tc>
          <w:tcPr>
            <w:tcW w:w="954"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170"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cs="宋体"/>
                <w:kern w:val="0"/>
                <w:sz w:val="18"/>
                <w:szCs w:val="18"/>
              </w:rPr>
              <w:t>-</w:t>
            </w:r>
          </w:p>
        </w:tc>
        <w:tc>
          <w:tcPr>
            <w:tcW w:w="11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r>
    </w:tbl>
    <w:p w:rsidR="00294112" w:rsidRDefault="00294112"/>
    <w:p w:rsidR="00294112" w:rsidRDefault="00294112"/>
    <w:p w:rsidR="00294112" w:rsidRDefault="003C2922">
      <w:r>
        <w:br w:type="page"/>
      </w:r>
    </w:p>
    <w:tbl>
      <w:tblPr>
        <w:tblW w:w="0" w:type="auto"/>
        <w:tblLayout w:type="fixed"/>
        <w:tblCellMar>
          <w:left w:w="0" w:type="dxa"/>
          <w:right w:w="0" w:type="dxa"/>
        </w:tblCellMar>
        <w:tblLook w:val="04A0" w:firstRow="1" w:lastRow="0" w:firstColumn="1" w:lastColumn="0" w:noHBand="0" w:noVBand="1"/>
      </w:tblPr>
      <w:tblGrid>
        <w:gridCol w:w="471"/>
        <w:gridCol w:w="2326"/>
        <w:gridCol w:w="799"/>
        <w:gridCol w:w="836"/>
        <w:gridCol w:w="1211"/>
        <w:gridCol w:w="1163"/>
        <w:gridCol w:w="1394"/>
      </w:tblGrid>
      <w:tr w:rsidR="00294112">
        <w:trPr>
          <w:trHeight w:val="90"/>
        </w:trPr>
        <w:tc>
          <w:tcPr>
            <w:tcW w:w="2797" w:type="dxa"/>
            <w:gridSpan w:val="2"/>
            <w:tcBorders>
              <w:top w:val="nil"/>
              <w:left w:val="nil"/>
              <w:bottom w:val="nil"/>
              <w:right w:val="nil"/>
            </w:tcBorders>
            <w:shd w:val="clear" w:color="auto" w:fill="FFFFFF"/>
            <w:tcMar>
              <w:top w:w="15" w:type="dxa"/>
              <w:left w:w="15" w:type="dxa"/>
              <w:right w:w="15" w:type="dxa"/>
            </w:tcMar>
            <w:vAlign w:val="center"/>
          </w:tcPr>
          <w:p w:rsidR="00294112" w:rsidRDefault="003C2922">
            <w:pPr>
              <w:widowControl/>
              <w:jc w:val="left"/>
              <w:textAlignment w:val="center"/>
              <w:rPr>
                <w:rFonts w:ascii="宋体" w:cs="宋体"/>
                <w:sz w:val="18"/>
                <w:szCs w:val="18"/>
              </w:rPr>
            </w:pPr>
            <w:r>
              <w:rPr>
                <w:rFonts w:ascii="宋体" w:hAnsi="宋体" w:cs="宋体" w:hint="eastAsia"/>
                <w:kern w:val="0"/>
                <w:sz w:val="18"/>
                <w:szCs w:val="18"/>
              </w:rPr>
              <w:lastRenderedPageBreak/>
              <w:t>【表</w:t>
            </w:r>
            <w:r>
              <w:rPr>
                <w:rFonts w:ascii="宋体" w:hAnsi="宋体" w:cs="宋体"/>
                <w:kern w:val="0"/>
                <w:sz w:val="18"/>
                <w:szCs w:val="18"/>
              </w:rPr>
              <w:t>10.2.2-29</w:t>
            </w:r>
            <w:r>
              <w:rPr>
                <w:rFonts w:ascii="宋体" w:hAnsi="宋体" w:cs="宋体" w:hint="eastAsia"/>
                <w:kern w:val="0"/>
                <w:sz w:val="18"/>
                <w:szCs w:val="18"/>
              </w:rPr>
              <w:t>】</w:t>
            </w:r>
          </w:p>
        </w:tc>
        <w:tc>
          <w:tcPr>
            <w:tcW w:w="799"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18"/>
                <w:szCs w:val="18"/>
              </w:rPr>
            </w:pPr>
          </w:p>
        </w:tc>
        <w:tc>
          <w:tcPr>
            <w:tcW w:w="836"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18"/>
                <w:szCs w:val="18"/>
              </w:rPr>
            </w:pPr>
          </w:p>
        </w:tc>
        <w:tc>
          <w:tcPr>
            <w:tcW w:w="1211"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18"/>
                <w:szCs w:val="18"/>
              </w:rPr>
            </w:pPr>
          </w:p>
        </w:tc>
        <w:tc>
          <w:tcPr>
            <w:tcW w:w="1163" w:type="dxa"/>
            <w:tcBorders>
              <w:top w:val="nil"/>
              <w:left w:val="nil"/>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394" w:type="dxa"/>
            <w:tcBorders>
              <w:top w:val="nil"/>
              <w:left w:val="nil"/>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r>
      <w:tr w:rsidR="00294112">
        <w:trPr>
          <w:trHeight w:val="90"/>
        </w:trPr>
        <w:tc>
          <w:tcPr>
            <w:tcW w:w="8200" w:type="dxa"/>
            <w:gridSpan w:val="7"/>
            <w:tcBorders>
              <w:top w:val="nil"/>
              <w:left w:val="nil"/>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b/>
                <w:sz w:val="40"/>
                <w:szCs w:val="40"/>
              </w:rPr>
            </w:pPr>
            <w:r>
              <w:rPr>
                <w:rFonts w:ascii="宋体" w:hAnsi="宋体" w:cs="宋体" w:hint="eastAsia"/>
                <w:b/>
                <w:kern w:val="0"/>
                <w:sz w:val="40"/>
                <w:szCs w:val="40"/>
              </w:rPr>
              <w:t>主要工日一览表</w:t>
            </w:r>
          </w:p>
        </w:tc>
      </w:tr>
      <w:tr w:rsidR="00294112">
        <w:trPr>
          <w:trHeight w:val="90"/>
        </w:trPr>
        <w:tc>
          <w:tcPr>
            <w:tcW w:w="3596" w:type="dxa"/>
            <w:gridSpan w:val="3"/>
            <w:tcBorders>
              <w:top w:val="nil"/>
              <w:left w:val="nil"/>
              <w:bottom w:val="nil"/>
              <w:right w:val="nil"/>
            </w:tcBorders>
            <w:shd w:val="clear" w:color="auto" w:fill="FFFFFF"/>
            <w:tcMar>
              <w:top w:w="15" w:type="dxa"/>
              <w:left w:w="15" w:type="dxa"/>
              <w:right w:w="15" w:type="dxa"/>
            </w:tcMar>
            <w:vAlign w:val="bottom"/>
          </w:tcPr>
          <w:p w:rsidR="00294112" w:rsidRDefault="003C2922">
            <w:pPr>
              <w:widowControl/>
              <w:jc w:val="left"/>
              <w:textAlignment w:val="bottom"/>
              <w:rPr>
                <w:rFonts w:ascii="宋体" w:cs="宋体"/>
                <w:sz w:val="18"/>
                <w:szCs w:val="18"/>
              </w:rPr>
            </w:pPr>
            <w:r>
              <w:rPr>
                <w:rFonts w:ascii="宋体" w:hAnsi="宋体" w:cs="宋体" w:hint="eastAsia"/>
                <w:kern w:val="0"/>
                <w:sz w:val="18"/>
                <w:szCs w:val="18"/>
              </w:rPr>
              <w:t>工程名称</w:t>
            </w:r>
            <w:r>
              <w:rPr>
                <w:rFonts w:ascii="宋体" w:hAnsi="宋体" w:cs="宋体"/>
                <w:kern w:val="0"/>
                <w:sz w:val="18"/>
                <w:szCs w:val="18"/>
              </w:rPr>
              <w:t>:</w:t>
            </w:r>
          </w:p>
        </w:tc>
        <w:tc>
          <w:tcPr>
            <w:tcW w:w="2047" w:type="dxa"/>
            <w:gridSpan w:val="2"/>
            <w:tcBorders>
              <w:top w:val="nil"/>
              <w:left w:val="nil"/>
              <w:bottom w:val="nil"/>
              <w:right w:val="nil"/>
            </w:tcBorders>
            <w:shd w:val="clear" w:color="auto" w:fill="FFFFFF"/>
            <w:tcMar>
              <w:top w:w="15" w:type="dxa"/>
              <w:left w:w="15" w:type="dxa"/>
              <w:right w:w="15" w:type="dxa"/>
            </w:tcMar>
            <w:vAlign w:val="bottom"/>
          </w:tcPr>
          <w:p w:rsidR="00294112" w:rsidRDefault="003C2922">
            <w:pPr>
              <w:widowControl/>
              <w:jc w:val="left"/>
              <w:textAlignment w:val="bottom"/>
              <w:rPr>
                <w:rFonts w:ascii="宋体" w:cs="宋体"/>
                <w:sz w:val="18"/>
                <w:szCs w:val="18"/>
              </w:rPr>
            </w:pPr>
            <w:r>
              <w:rPr>
                <w:rFonts w:ascii="宋体" w:hAnsi="宋体" w:cs="宋体" w:hint="eastAsia"/>
                <w:kern w:val="0"/>
                <w:sz w:val="18"/>
                <w:szCs w:val="18"/>
              </w:rPr>
              <w:t>标段</w:t>
            </w:r>
            <w:r>
              <w:rPr>
                <w:rFonts w:ascii="宋体" w:hAnsi="宋体" w:cs="宋体"/>
                <w:kern w:val="0"/>
                <w:sz w:val="18"/>
                <w:szCs w:val="18"/>
              </w:rPr>
              <w:t>:</w:t>
            </w:r>
          </w:p>
        </w:tc>
        <w:tc>
          <w:tcPr>
            <w:tcW w:w="2557" w:type="dxa"/>
            <w:gridSpan w:val="2"/>
            <w:tcBorders>
              <w:top w:val="nil"/>
              <w:left w:val="nil"/>
              <w:bottom w:val="nil"/>
              <w:right w:val="nil"/>
            </w:tcBorders>
            <w:shd w:val="clear" w:color="auto" w:fill="FFFFFF"/>
            <w:tcMar>
              <w:top w:w="15" w:type="dxa"/>
              <w:left w:w="15" w:type="dxa"/>
              <w:right w:w="15" w:type="dxa"/>
            </w:tcMar>
            <w:vAlign w:val="bottom"/>
          </w:tcPr>
          <w:p w:rsidR="00294112" w:rsidRDefault="003C2922">
            <w:pPr>
              <w:widowControl/>
              <w:jc w:val="right"/>
              <w:textAlignment w:val="bottom"/>
              <w:rPr>
                <w:rFonts w:ascii="宋体" w:cs="宋体"/>
                <w:sz w:val="18"/>
                <w:szCs w:val="18"/>
              </w:rPr>
            </w:pPr>
            <w:r>
              <w:rPr>
                <w:rFonts w:ascii="宋体" w:hAnsi="宋体" w:cs="宋体" w:hint="eastAsia"/>
                <w:kern w:val="0"/>
                <w:sz w:val="18"/>
                <w:szCs w:val="18"/>
              </w:rPr>
              <w:t>第</w:t>
            </w:r>
            <w:r>
              <w:rPr>
                <w:rFonts w:ascii="宋体" w:hAnsi="宋体" w:cs="宋体"/>
                <w:kern w:val="0"/>
                <w:sz w:val="18"/>
                <w:szCs w:val="18"/>
              </w:rPr>
              <w:t xml:space="preserve">  </w:t>
            </w:r>
            <w:r>
              <w:rPr>
                <w:rFonts w:ascii="宋体" w:hAnsi="宋体" w:cs="宋体" w:hint="eastAsia"/>
                <w:kern w:val="0"/>
                <w:sz w:val="18"/>
                <w:szCs w:val="18"/>
              </w:rPr>
              <w:t>页</w:t>
            </w:r>
            <w:r>
              <w:rPr>
                <w:rFonts w:ascii="宋体" w:hAnsi="宋体" w:cs="宋体"/>
                <w:kern w:val="0"/>
                <w:sz w:val="18"/>
                <w:szCs w:val="18"/>
              </w:rPr>
              <w:t xml:space="preserve"> </w:t>
            </w:r>
            <w:r>
              <w:rPr>
                <w:rFonts w:ascii="宋体" w:hAnsi="宋体" w:cs="宋体" w:hint="eastAsia"/>
                <w:kern w:val="0"/>
                <w:sz w:val="18"/>
                <w:szCs w:val="18"/>
              </w:rPr>
              <w:t>共</w:t>
            </w:r>
            <w:r>
              <w:rPr>
                <w:rFonts w:ascii="宋体" w:hAnsi="宋体" w:cs="宋体"/>
                <w:kern w:val="0"/>
                <w:sz w:val="18"/>
                <w:szCs w:val="18"/>
              </w:rPr>
              <w:t xml:space="preserve">  </w:t>
            </w:r>
            <w:r>
              <w:rPr>
                <w:rFonts w:ascii="宋体" w:hAnsi="宋体" w:cs="宋体" w:hint="eastAsia"/>
                <w:kern w:val="0"/>
                <w:sz w:val="18"/>
                <w:szCs w:val="18"/>
              </w:rPr>
              <w:t>页</w:t>
            </w:r>
          </w:p>
        </w:tc>
      </w:tr>
      <w:tr w:rsidR="00294112">
        <w:trPr>
          <w:trHeight w:val="90"/>
        </w:trPr>
        <w:tc>
          <w:tcPr>
            <w:tcW w:w="47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序号</w:t>
            </w:r>
          </w:p>
        </w:tc>
        <w:tc>
          <w:tcPr>
            <w:tcW w:w="232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工日名称（类别）</w:t>
            </w:r>
          </w:p>
        </w:tc>
        <w:tc>
          <w:tcPr>
            <w:tcW w:w="7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单位</w:t>
            </w:r>
          </w:p>
        </w:tc>
        <w:tc>
          <w:tcPr>
            <w:tcW w:w="83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数</w:t>
            </w:r>
            <w:r>
              <w:rPr>
                <w:rFonts w:ascii="宋体" w:hAnsi="宋体" w:cs="宋体"/>
                <w:kern w:val="0"/>
                <w:sz w:val="18"/>
                <w:szCs w:val="18"/>
              </w:rPr>
              <w:t xml:space="preserve"> </w:t>
            </w:r>
            <w:r>
              <w:rPr>
                <w:rFonts w:ascii="宋体" w:hAnsi="宋体" w:cs="宋体" w:hint="eastAsia"/>
                <w:kern w:val="0"/>
                <w:sz w:val="18"/>
                <w:szCs w:val="18"/>
              </w:rPr>
              <w:t>量</w:t>
            </w:r>
          </w:p>
        </w:tc>
        <w:tc>
          <w:tcPr>
            <w:tcW w:w="121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单价</w:t>
            </w:r>
            <w:r>
              <w:rPr>
                <w:rFonts w:ascii="宋体" w:hAnsi="宋体" w:cs="宋体"/>
                <w:kern w:val="0"/>
                <w:sz w:val="18"/>
                <w:szCs w:val="18"/>
              </w:rPr>
              <w:t>(</w:t>
            </w:r>
            <w:r>
              <w:rPr>
                <w:rFonts w:ascii="宋体" w:hAnsi="宋体" w:cs="宋体" w:hint="eastAsia"/>
                <w:kern w:val="0"/>
                <w:sz w:val="18"/>
                <w:szCs w:val="18"/>
              </w:rPr>
              <w:t>元</w:t>
            </w:r>
            <w:r>
              <w:rPr>
                <w:rFonts w:ascii="宋体" w:hAnsi="宋体" w:cs="宋体"/>
                <w:kern w:val="0"/>
                <w:sz w:val="18"/>
                <w:szCs w:val="18"/>
              </w:rPr>
              <w:t>)</w:t>
            </w:r>
          </w:p>
        </w:tc>
        <w:tc>
          <w:tcPr>
            <w:tcW w:w="1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合价（元）</w:t>
            </w:r>
          </w:p>
        </w:tc>
        <w:tc>
          <w:tcPr>
            <w:tcW w:w="139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备注</w:t>
            </w:r>
          </w:p>
        </w:tc>
      </w:tr>
      <w:tr w:rsidR="00294112">
        <w:trPr>
          <w:trHeight w:val="90"/>
        </w:trPr>
        <w:tc>
          <w:tcPr>
            <w:tcW w:w="47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32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7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83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21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63"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39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90"/>
        </w:trPr>
        <w:tc>
          <w:tcPr>
            <w:tcW w:w="47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32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7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83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21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63"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39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90"/>
        </w:trPr>
        <w:tc>
          <w:tcPr>
            <w:tcW w:w="47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32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7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83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21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63"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39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90"/>
        </w:trPr>
        <w:tc>
          <w:tcPr>
            <w:tcW w:w="47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32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7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83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21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63"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39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90"/>
        </w:trPr>
        <w:tc>
          <w:tcPr>
            <w:tcW w:w="47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32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7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83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21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63"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39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90"/>
        </w:trPr>
        <w:tc>
          <w:tcPr>
            <w:tcW w:w="47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32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7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83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21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63"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39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90"/>
        </w:trPr>
        <w:tc>
          <w:tcPr>
            <w:tcW w:w="47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32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7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83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21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63"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39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90"/>
        </w:trPr>
        <w:tc>
          <w:tcPr>
            <w:tcW w:w="471" w:type="dxa"/>
            <w:tcBorders>
              <w:top w:val="single" w:sz="4" w:space="0" w:color="000000"/>
              <w:left w:val="single" w:sz="4" w:space="0" w:color="000000"/>
              <w:bottom w:val="single" w:sz="4" w:space="0" w:color="auto"/>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326" w:type="dxa"/>
            <w:tcBorders>
              <w:top w:val="single" w:sz="4" w:space="0" w:color="000000"/>
              <w:left w:val="single" w:sz="4" w:space="0" w:color="000000"/>
              <w:bottom w:val="single" w:sz="4" w:space="0" w:color="auto"/>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799" w:type="dxa"/>
            <w:tcBorders>
              <w:top w:val="single" w:sz="4" w:space="0" w:color="000000"/>
              <w:left w:val="single" w:sz="4" w:space="0" w:color="000000"/>
              <w:bottom w:val="single" w:sz="4" w:space="0" w:color="auto"/>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836" w:type="dxa"/>
            <w:tcBorders>
              <w:top w:val="single" w:sz="4" w:space="0" w:color="000000"/>
              <w:left w:val="single" w:sz="4" w:space="0" w:color="000000"/>
              <w:bottom w:val="single" w:sz="4" w:space="0" w:color="auto"/>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211" w:type="dxa"/>
            <w:tcBorders>
              <w:top w:val="single" w:sz="4" w:space="0" w:color="000000"/>
              <w:left w:val="single" w:sz="4" w:space="0" w:color="000000"/>
              <w:bottom w:val="single" w:sz="4" w:space="0" w:color="auto"/>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63" w:type="dxa"/>
            <w:tcBorders>
              <w:top w:val="single" w:sz="4" w:space="0" w:color="000000"/>
              <w:left w:val="single" w:sz="4" w:space="0" w:color="000000"/>
              <w:bottom w:val="single" w:sz="4" w:space="0" w:color="auto"/>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394"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90"/>
        </w:trPr>
        <w:tc>
          <w:tcPr>
            <w:tcW w:w="47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3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836"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bl>
    <w:p w:rsidR="00294112" w:rsidRDefault="00294112"/>
    <w:p w:rsidR="00294112" w:rsidRDefault="00294112">
      <w:pPr>
        <w:rPr>
          <w:u w:val="single"/>
        </w:rPr>
      </w:pPr>
    </w:p>
    <w:p w:rsidR="00294112" w:rsidRDefault="00294112"/>
    <w:tbl>
      <w:tblPr>
        <w:tblW w:w="0" w:type="auto"/>
        <w:tblLayout w:type="fixed"/>
        <w:tblCellMar>
          <w:left w:w="0" w:type="dxa"/>
          <w:right w:w="0" w:type="dxa"/>
        </w:tblCellMar>
        <w:tblLook w:val="04A0" w:firstRow="1" w:lastRow="0" w:firstColumn="1" w:lastColumn="0" w:noHBand="0" w:noVBand="1"/>
      </w:tblPr>
      <w:tblGrid>
        <w:gridCol w:w="542"/>
        <w:gridCol w:w="2045"/>
        <w:gridCol w:w="899"/>
        <w:gridCol w:w="850"/>
        <w:gridCol w:w="1195"/>
        <w:gridCol w:w="1380"/>
        <w:gridCol w:w="1429"/>
      </w:tblGrid>
      <w:tr w:rsidR="00294112">
        <w:trPr>
          <w:trHeight w:val="98"/>
        </w:trPr>
        <w:tc>
          <w:tcPr>
            <w:tcW w:w="2587" w:type="dxa"/>
            <w:gridSpan w:val="2"/>
            <w:tcBorders>
              <w:top w:val="nil"/>
              <w:left w:val="nil"/>
              <w:bottom w:val="nil"/>
              <w:right w:val="nil"/>
            </w:tcBorders>
            <w:shd w:val="clear" w:color="auto" w:fill="FFFFFF"/>
            <w:tcMar>
              <w:top w:w="15" w:type="dxa"/>
              <w:left w:w="15" w:type="dxa"/>
              <w:right w:w="15" w:type="dxa"/>
            </w:tcMar>
            <w:vAlign w:val="center"/>
          </w:tcPr>
          <w:p w:rsidR="00294112" w:rsidRDefault="003C2922">
            <w:pPr>
              <w:widowControl/>
              <w:jc w:val="left"/>
              <w:textAlignment w:val="center"/>
              <w:rPr>
                <w:rFonts w:ascii="宋体" w:cs="宋体"/>
                <w:sz w:val="18"/>
                <w:szCs w:val="18"/>
              </w:rPr>
            </w:pPr>
            <w:r>
              <w:rPr>
                <w:rFonts w:ascii="宋体" w:hAnsi="宋体" w:cs="宋体" w:hint="eastAsia"/>
                <w:kern w:val="0"/>
                <w:sz w:val="18"/>
                <w:szCs w:val="18"/>
              </w:rPr>
              <w:t>【表</w:t>
            </w:r>
            <w:r>
              <w:rPr>
                <w:rFonts w:ascii="宋体" w:hAnsi="宋体" w:cs="宋体"/>
                <w:kern w:val="0"/>
                <w:sz w:val="18"/>
                <w:szCs w:val="18"/>
              </w:rPr>
              <w:t>10.2.2-31</w:t>
            </w:r>
            <w:r>
              <w:rPr>
                <w:rFonts w:ascii="宋体" w:hAnsi="宋体" w:cs="宋体" w:hint="eastAsia"/>
                <w:kern w:val="0"/>
                <w:sz w:val="18"/>
                <w:szCs w:val="18"/>
              </w:rPr>
              <w:t>】</w:t>
            </w:r>
          </w:p>
        </w:tc>
        <w:tc>
          <w:tcPr>
            <w:tcW w:w="899"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18"/>
                <w:szCs w:val="18"/>
              </w:rPr>
            </w:pPr>
          </w:p>
        </w:tc>
        <w:tc>
          <w:tcPr>
            <w:tcW w:w="850"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18"/>
                <w:szCs w:val="18"/>
              </w:rPr>
            </w:pPr>
          </w:p>
        </w:tc>
        <w:tc>
          <w:tcPr>
            <w:tcW w:w="1195"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18"/>
                <w:szCs w:val="18"/>
              </w:rPr>
            </w:pPr>
          </w:p>
        </w:tc>
        <w:tc>
          <w:tcPr>
            <w:tcW w:w="1380"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18"/>
                <w:szCs w:val="18"/>
              </w:rPr>
            </w:pPr>
          </w:p>
        </w:tc>
        <w:tc>
          <w:tcPr>
            <w:tcW w:w="1429"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18"/>
                <w:szCs w:val="18"/>
              </w:rPr>
            </w:pPr>
          </w:p>
        </w:tc>
      </w:tr>
      <w:tr w:rsidR="00294112">
        <w:trPr>
          <w:trHeight w:val="259"/>
        </w:trPr>
        <w:tc>
          <w:tcPr>
            <w:tcW w:w="8340" w:type="dxa"/>
            <w:gridSpan w:val="7"/>
            <w:tcBorders>
              <w:top w:val="nil"/>
              <w:left w:val="nil"/>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b/>
                <w:sz w:val="40"/>
                <w:szCs w:val="40"/>
              </w:rPr>
            </w:pPr>
            <w:r>
              <w:rPr>
                <w:rFonts w:ascii="宋体" w:hAnsi="宋体" w:cs="宋体" w:hint="eastAsia"/>
                <w:b/>
                <w:kern w:val="0"/>
                <w:sz w:val="40"/>
                <w:szCs w:val="40"/>
              </w:rPr>
              <w:t>主要材料和工程设备一览表</w:t>
            </w:r>
          </w:p>
        </w:tc>
      </w:tr>
      <w:tr w:rsidR="00294112">
        <w:trPr>
          <w:trHeight w:val="166"/>
        </w:trPr>
        <w:tc>
          <w:tcPr>
            <w:tcW w:w="4336" w:type="dxa"/>
            <w:gridSpan w:val="4"/>
            <w:tcBorders>
              <w:top w:val="nil"/>
              <w:left w:val="nil"/>
              <w:bottom w:val="nil"/>
              <w:right w:val="nil"/>
            </w:tcBorders>
            <w:shd w:val="clear" w:color="auto" w:fill="FFFFFF"/>
            <w:tcMar>
              <w:top w:w="15" w:type="dxa"/>
              <w:left w:w="15" w:type="dxa"/>
              <w:right w:w="15" w:type="dxa"/>
            </w:tcMar>
            <w:vAlign w:val="bottom"/>
          </w:tcPr>
          <w:p w:rsidR="00294112" w:rsidRDefault="003C2922">
            <w:pPr>
              <w:widowControl/>
              <w:jc w:val="left"/>
              <w:textAlignment w:val="bottom"/>
              <w:rPr>
                <w:rFonts w:ascii="宋体" w:cs="宋体"/>
                <w:sz w:val="18"/>
                <w:szCs w:val="18"/>
              </w:rPr>
            </w:pPr>
            <w:r>
              <w:rPr>
                <w:rFonts w:ascii="宋体" w:hAnsi="宋体" w:cs="宋体" w:hint="eastAsia"/>
                <w:kern w:val="0"/>
                <w:sz w:val="18"/>
                <w:szCs w:val="18"/>
              </w:rPr>
              <w:t>工程名称</w:t>
            </w:r>
            <w:r>
              <w:rPr>
                <w:rFonts w:ascii="宋体" w:hAnsi="宋体" w:cs="宋体"/>
                <w:kern w:val="0"/>
                <w:sz w:val="18"/>
                <w:szCs w:val="18"/>
              </w:rPr>
              <w:t>:</w:t>
            </w:r>
          </w:p>
        </w:tc>
        <w:tc>
          <w:tcPr>
            <w:tcW w:w="2575" w:type="dxa"/>
            <w:gridSpan w:val="2"/>
            <w:tcBorders>
              <w:top w:val="nil"/>
              <w:left w:val="nil"/>
              <w:bottom w:val="nil"/>
              <w:right w:val="nil"/>
            </w:tcBorders>
            <w:shd w:val="clear" w:color="auto" w:fill="FFFFFF"/>
            <w:tcMar>
              <w:top w:w="15" w:type="dxa"/>
              <w:left w:w="15" w:type="dxa"/>
              <w:right w:w="15" w:type="dxa"/>
            </w:tcMar>
            <w:vAlign w:val="bottom"/>
          </w:tcPr>
          <w:p w:rsidR="00294112" w:rsidRDefault="003C2922">
            <w:pPr>
              <w:widowControl/>
              <w:jc w:val="left"/>
              <w:textAlignment w:val="bottom"/>
              <w:rPr>
                <w:rFonts w:ascii="宋体" w:cs="宋体"/>
                <w:sz w:val="18"/>
                <w:szCs w:val="18"/>
              </w:rPr>
            </w:pPr>
            <w:r>
              <w:rPr>
                <w:rFonts w:ascii="宋体" w:hAnsi="宋体" w:cs="宋体" w:hint="eastAsia"/>
                <w:kern w:val="0"/>
                <w:sz w:val="18"/>
                <w:szCs w:val="18"/>
              </w:rPr>
              <w:t>标段</w:t>
            </w:r>
            <w:r>
              <w:rPr>
                <w:rFonts w:ascii="宋体" w:hAnsi="宋体" w:cs="宋体"/>
                <w:kern w:val="0"/>
                <w:sz w:val="18"/>
                <w:szCs w:val="18"/>
              </w:rPr>
              <w:t>:</w:t>
            </w:r>
          </w:p>
        </w:tc>
        <w:tc>
          <w:tcPr>
            <w:tcW w:w="1429" w:type="dxa"/>
            <w:tcBorders>
              <w:top w:val="nil"/>
              <w:left w:val="nil"/>
              <w:bottom w:val="nil"/>
              <w:right w:val="nil"/>
            </w:tcBorders>
            <w:shd w:val="clear" w:color="auto" w:fill="FFFFFF"/>
            <w:tcMar>
              <w:top w:w="15" w:type="dxa"/>
              <w:left w:w="15" w:type="dxa"/>
              <w:right w:w="15" w:type="dxa"/>
            </w:tcMar>
            <w:vAlign w:val="bottom"/>
          </w:tcPr>
          <w:p w:rsidR="00294112" w:rsidRDefault="003C2922">
            <w:pPr>
              <w:widowControl/>
              <w:jc w:val="right"/>
              <w:textAlignment w:val="bottom"/>
              <w:rPr>
                <w:rFonts w:ascii="宋体" w:cs="宋体"/>
                <w:sz w:val="18"/>
                <w:szCs w:val="18"/>
              </w:rPr>
            </w:pPr>
            <w:r>
              <w:rPr>
                <w:rFonts w:ascii="宋体" w:hAnsi="宋体" w:cs="宋体" w:hint="eastAsia"/>
                <w:kern w:val="0"/>
                <w:sz w:val="18"/>
                <w:szCs w:val="18"/>
              </w:rPr>
              <w:t>第</w:t>
            </w:r>
            <w:r>
              <w:rPr>
                <w:rFonts w:ascii="宋体" w:hAnsi="宋体" w:cs="宋体"/>
                <w:kern w:val="0"/>
                <w:sz w:val="18"/>
                <w:szCs w:val="18"/>
              </w:rPr>
              <w:t>1</w:t>
            </w:r>
            <w:r>
              <w:rPr>
                <w:rFonts w:ascii="宋体" w:hAnsi="宋体" w:cs="宋体" w:hint="eastAsia"/>
                <w:kern w:val="0"/>
                <w:sz w:val="18"/>
                <w:szCs w:val="18"/>
              </w:rPr>
              <w:t>页</w:t>
            </w:r>
            <w:r>
              <w:rPr>
                <w:rFonts w:ascii="宋体" w:hAnsi="宋体" w:cs="宋体"/>
                <w:kern w:val="0"/>
                <w:sz w:val="18"/>
                <w:szCs w:val="18"/>
              </w:rPr>
              <w:t xml:space="preserve"> </w:t>
            </w:r>
            <w:r>
              <w:rPr>
                <w:rFonts w:ascii="宋体" w:hAnsi="宋体" w:cs="宋体" w:hint="eastAsia"/>
                <w:kern w:val="0"/>
                <w:sz w:val="18"/>
                <w:szCs w:val="18"/>
              </w:rPr>
              <w:t>共</w:t>
            </w:r>
            <w:r>
              <w:rPr>
                <w:rFonts w:ascii="宋体" w:hAnsi="宋体" w:cs="宋体"/>
                <w:kern w:val="0"/>
                <w:sz w:val="18"/>
                <w:szCs w:val="18"/>
              </w:rPr>
              <w:t>1</w:t>
            </w:r>
            <w:r>
              <w:rPr>
                <w:rFonts w:ascii="宋体" w:hAnsi="宋体" w:cs="宋体" w:hint="eastAsia"/>
                <w:kern w:val="0"/>
                <w:sz w:val="18"/>
                <w:szCs w:val="18"/>
              </w:rPr>
              <w:t>页</w:t>
            </w:r>
          </w:p>
        </w:tc>
      </w:tr>
      <w:tr w:rsidR="00294112">
        <w:trPr>
          <w:trHeight w:val="135"/>
        </w:trPr>
        <w:tc>
          <w:tcPr>
            <w:tcW w:w="54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序号</w:t>
            </w:r>
          </w:p>
        </w:tc>
        <w:tc>
          <w:tcPr>
            <w:tcW w:w="204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名称、规格、型号</w:t>
            </w:r>
          </w:p>
        </w:tc>
        <w:tc>
          <w:tcPr>
            <w:tcW w:w="8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单位</w:t>
            </w:r>
          </w:p>
        </w:tc>
        <w:tc>
          <w:tcPr>
            <w:tcW w:w="85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数量</w:t>
            </w:r>
          </w:p>
        </w:tc>
        <w:tc>
          <w:tcPr>
            <w:tcW w:w="119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单价</w:t>
            </w:r>
            <w:r>
              <w:rPr>
                <w:rFonts w:ascii="宋体" w:hAnsi="宋体" w:cs="宋体"/>
                <w:kern w:val="0"/>
                <w:sz w:val="18"/>
                <w:szCs w:val="18"/>
              </w:rPr>
              <w:t>(</w:t>
            </w:r>
            <w:r>
              <w:rPr>
                <w:rFonts w:ascii="宋体" w:hAnsi="宋体" w:cs="宋体" w:hint="eastAsia"/>
                <w:kern w:val="0"/>
                <w:sz w:val="18"/>
                <w:szCs w:val="18"/>
              </w:rPr>
              <w:t>元</w:t>
            </w:r>
            <w:r>
              <w:rPr>
                <w:rFonts w:ascii="宋体" w:hAnsi="宋体" w:cs="宋体"/>
                <w:kern w:val="0"/>
                <w:sz w:val="18"/>
                <w:szCs w:val="18"/>
              </w:rPr>
              <w:t>)</w:t>
            </w:r>
          </w:p>
        </w:tc>
        <w:tc>
          <w:tcPr>
            <w:tcW w:w="138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合价（元）</w:t>
            </w:r>
          </w:p>
        </w:tc>
        <w:tc>
          <w:tcPr>
            <w:tcW w:w="142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备注</w:t>
            </w:r>
          </w:p>
        </w:tc>
      </w:tr>
      <w:tr w:rsidR="00294112">
        <w:trPr>
          <w:trHeight w:val="135"/>
        </w:trPr>
        <w:tc>
          <w:tcPr>
            <w:tcW w:w="54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04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8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85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38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42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135"/>
        </w:trPr>
        <w:tc>
          <w:tcPr>
            <w:tcW w:w="54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04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8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85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38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42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135"/>
        </w:trPr>
        <w:tc>
          <w:tcPr>
            <w:tcW w:w="54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04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8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85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38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42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135"/>
        </w:trPr>
        <w:tc>
          <w:tcPr>
            <w:tcW w:w="54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04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8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85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38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42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135"/>
        </w:trPr>
        <w:tc>
          <w:tcPr>
            <w:tcW w:w="54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04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8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85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38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42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135"/>
        </w:trPr>
        <w:tc>
          <w:tcPr>
            <w:tcW w:w="54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04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8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85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38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42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135"/>
        </w:trPr>
        <w:tc>
          <w:tcPr>
            <w:tcW w:w="54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04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8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85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38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42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135"/>
        </w:trPr>
        <w:tc>
          <w:tcPr>
            <w:tcW w:w="54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04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8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85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38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42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135"/>
        </w:trPr>
        <w:tc>
          <w:tcPr>
            <w:tcW w:w="54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04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8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85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38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42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135"/>
        </w:trPr>
        <w:tc>
          <w:tcPr>
            <w:tcW w:w="54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04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8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85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38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42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135"/>
        </w:trPr>
        <w:tc>
          <w:tcPr>
            <w:tcW w:w="542" w:type="dxa"/>
            <w:tcBorders>
              <w:top w:val="single" w:sz="4" w:space="0" w:color="000000"/>
              <w:left w:val="single" w:sz="4" w:space="0" w:color="000000"/>
              <w:bottom w:val="single" w:sz="4" w:space="0" w:color="auto"/>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045" w:type="dxa"/>
            <w:tcBorders>
              <w:top w:val="single" w:sz="4" w:space="0" w:color="000000"/>
              <w:left w:val="single" w:sz="4" w:space="0" w:color="000000"/>
              <w:bottom w:val="single" w:sz="4" w:space="0" w:color="auto"/>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899" w:type="dxa"/>
            <w:tcBorders>
              <w:top w:val="single" w:sz="4" w:space="0" w:color="000000"/>
              <w:left w:val="single" w:sz="4" w:space="0" w:color="000000"/>
              <w:bottom w:val="single" w:sz="4" w:space="0" w:color="auto"/>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850" w:type="dxa"/>
            <w:tcBorders>
              <w:top w:val="single" w:sz="4" w:space="0" w:color="000000"/>
              <w:left w:val="single" w:sz="4" w:space="0" w:color="000000"/>
              <w:bottom w:val="single" w:sz="4" w:space="0" w:color="auto"/>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95" w:type="dxa"/>
            <w:tcBorders>
              <w:top w:val="single" w:sz="4" w:space="0" w:color="000000"/>
              <w:left w:val="single" w:sz="4" w:space="0" w:color="000000"/>
              <w:bottom w:val="single" w:sz="4" w:space="0" w:color="auto"/>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380" w:type="dxa"/>
            <w:tcBorders>
              <w:top w:val="single" w:sz="4" w:space="0" w:color="000000"/>
              <w:left w:val="single" w:sz="4" w:space="0" w:color="000000"/>
              <w:bottom w:val="single" w:sz="4" w:space="0" w:color="auto"/>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429"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135"/>
        </w:trPr>
        <w:tc>
          <w:tcPr>
            <w:tcW w:w="5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0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8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3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4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r w:rsidR="00294112">
        <w:trPr>
          <w:trHeight w:val="135"/>
        </w:trPr>
        <w:tc>
          <w:tcPr>
            <w:tcW w:w="5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0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8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3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4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r>
    </w:tbl>
    <w:p w:rsidR="00294112" w:rsidRDefault="003C2922">
      <w:pPr>
        <w:rPr>
          <w:u w:val="single"/>
        </w:rPr>
      </w:pPr>
      <w:r>
        <w:rPr>
          <w:u w:val="single"/>
        </w:rPr>
        <w:br w:type="page"/>
      </w:r>
    </w:p>
    <w:p w:rsidR="00294112" w:rsidRDefault="00294112">
      <w:pPr>
        <w:rPr>
          <w:u w:val="single"/>
        </w:rPr>
      </w:pPr>
    </w:p>
    <w:tbl>
      <w:tblPr>
        <w:tblW w:w="0" w:type="auto"/>
        <w:tblLayout w:type="fixed"/>
        <w:tblCellMar>
          <w:left w:w="0" w:type="dxa"/>
          <w:right w:w="0" w:type="dxa"/>
        </w:tblCellMar>
        <w:tblLook w:val="04A0" w:firstRow="1" w:lastRow="0" w:firstColumn="1" w:lastColumn="0" w:noHBand="0" w:noVBand="1"/>
      </w:tblPr>
      <w:tblGrid>
        <w:gridCol w:w="372"/>
        <w:gridCol w:w="2626"/>
        <w:gridCol w:w="599"/>
        <w:gridCol w:w="1032"/>
        <w:gridCol w:w="1308"/>
        <w:gridCol w:w="1092"/>
        <w:gridCol w:w="1091"/>
      </w:tblGrid>
      <w:tr w:rsidR="00294112">
        <w:trPr>
          <w:trHeight w:val="90"/>
        </w:trPr>
        <w:tc>
          <w:tcPr>
            <w:tcW w:w="2998" w:type="dxa"/>
            <w:gridSpan w:val="2"/>
            <w:tcBorders>
              <w:top w:val="nil"/>
              <w:left w:val="nil"/>
              <w:bottom w:val="nil"/>
              <w:right w:val="nil"/>
            </w:tcBorders>
            <w:shd w:val="clear" w:color="auto" w:fill="FFFFFF"/>
            <w:tcMar>
              <w:top w:w="15" w:type="dxa"/>
              <w:left w:w="15" w:type="dxa"/>
              <w:right w:w="15" w:type="dxa"/>
            </w:tcMar>
            <w:vAlign w:val="center"/>
          </w:tcPr>
          <w:p w:rsidR="00294112" w:rsidRDefault="003C2922">
            <w:pPr>
              <w:widowControl/>
              <w:jc w:val="left"/>
              <w:textAlignment w:val="center"/>
              <w:rPr>
                <w:rFonts w:ascii="宋体" w:cs="宋体"/>
                <w:sz w:val="18"/>
                <w:szCs w:val="18"/>
              </w:rPr>
            </w:pPr>
            <w:r>
              <w:rPr>
                <w:rFonts w:ascii="宋体" w:hAnsi="宋体" w:cs="宋体" w:hint="eastAsia"/>
                <w:kern w:val="0"/>
                <w:sz w:val="18"/>
                <w:szCs w:val="18"/>
              </w:rPr>
              <w:t>【表</w:t>
            </w:r>
            <w:r>
              <w:rPr>
                <w:rFonts w:ascii="宋体" w:hAnsi="宋体" w:cs="宋体"/>
                <w:kern w:val="0"/>
                <w:sz w:val="18"/>
                <w:szCs w:val="18"/>
              </w:rPr>
              <w:t>10.2.2-32</w:t>
            </w:r>
            <w:r>
              <w:rPr>
                <w:rFonts w:ascii="宋体" w:hAnsi="宋体" w:cs="宋体" w:hint="eastAsia"/>
                <w:kern w:val="0"/>
                <w:sz w:val="18"/>
                <w:szCs w:val="18"/>
              </w:rPr>
              <w:t>】</w:t>
            </w:r>
          </w:p>
        </w:tc>
        <w:tc>
          <w:tcPr>
            <w:tcW w:w="599"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18"/>
                <w:szCs w:val="18"/>
              </w:rPr>
            </w:pPr>
          </w:p>
        </w:tc>
        <w:tc>
          <w:tcPr>
            <w:tcW w:w="1032"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18"/>
                <w:szCs w:val="18"/>
              </w:rPr>
            </w:pPr>
          </w:p>
        </w:tc>
        <w:tc>
          <w:tcPr>
            <w:tcW w:w="1308" w:type="dxa"/>
            <w:tcBorders>
              <w:top w:val="nil"/>
              <w:left w:val="nil"/>
              <w:bottom w:val="nil"/>
              <w:right w:val="nil"/>
            </w:tcBorders>
            <w:shd w:val="clear" w:color="auto" w:fill="FFFFFF"/>
            <w:tcMar>
              <w:top w:w="15" w:type="dxa"/>
              <w:left w:w="15" w:type="dxa"/>
              <w:right w:w="15" w:type="dxa"/>
            </w:tcMar>
            <w:vAlign w:val="bottom"/>
          </w:tcPr>
          <w:p w:rsidR="00294112" w:rsidRDefault="00294112">
            <w:pPr>
              <w:jc w:val="left"/>
              <w:rPr>
                <w:rFonts w:ascii="宋体" w:cs="宋体"/>
                <w:sz w:val="18"/>
                <w:szCs w:val="18"/>
              </w:rPr>
            </w:pPr>
          </w:p>
        </w:tc>
        <w:tc>
          <w:tcPr>
            <w:tcW w:w="1092" w:type="dxa"/>
            <w:tcBorders>
              <w:top w:val="nil"/>
              <w:left w:val="nil"/>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091" w:type="dxa"/>
            <w:tcBorders>
              <w:top w:val="nil"/>
              <w:left w:val="nil"/>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r>
      <w:tr w:rsidR="00294112">
        <w:trPr>
          <w:trHeight w:val="90"/>
        </w:trPr>
        <w:tc>
          <w:tcPr>
            <w:tcW w:w="8120" w:type="dxa"/>
            <w:gridSpan w:val="7"/>
            <w:tcBorders>
              <w:top w:val="nil"/>
              <w:left w:val="nil"/>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b/>
                <w:sz w:val="40"/>
                <w:szCs w:val="40"/>
              </w:rPr>
            </w:pPr>
            <w:r>
              <w:rPr>
                <w:rFonts w:ascii="宋体" w:hAnsi="宋体" w:cs="宋体" w:hint="eastAsia"/>
                <w:b/>
                <w:kern w:val="0"/>
                <w:sz w:val="40"/>
                <w:szCs w:val="40"/>
              </w:rPr>
              <w:t>主要机械台班一览表</w:t>
            </w:r>
          </w:p>
        </w:tc>
      </w:tr>
      <w:tr w:rsidR="00294112">
        <w:trPr>
          <w:trHeight w:val="90"/>
        </w:trPr>
        <w:tc>
          <w:tcPr>
            <w:tcW w:w="3597" w:type="dxa"/>
            <w:gridSpan w:val="3"/>
            <w:tcBorders>
              <w:top w:val="nil"/>
              <w:left w:val="nil"/>
              <w:bottom w:val="nil"/>
              <w:right w:val="nil"/>
            </w:tcBorders>
            <w:shd w:val="clear" w:color="auto" w:fill="FFFFFF"/>
            <w:tcMar>
              <w:top w:w="15" w:type="dxa"/>
              <w:left w:w="15" w:type="dxa"/>
              <w:right w:w="15" w:type="dxa"/>
            </w:tcMar>
            <w:vAlign w:val="bottom"/>
          </w:tcPr>
          <w:p w:rsidR="00294112" w:rsidRDefault="003C2922">
            <w:pPr>
              <w:widowControl/>
              <w:jc w:val="left"/>
              <w:textAlignment w:val="bottom"/>
              <w:rPr>
                <w:rFonts w:ascii="宋体" w:cs="宋体"/>
                <w:sz w:val="18"/>
                <w:szCs w:val="18"/>
              </w:rPr>
            </w:pPr>
            <w:r>
              <w:rPr>
                <w:rFonts w:ascii="宋体" w:hAnsi="宋体" w:cs="宋体" w:hint="eastAsia"/>
                <w:kern w:val="0"/>
                <w:sz w:val="18"/>
                <w:szCs w:val="18"/>
              </w:rPr>
              <w:t>工程名称</w:t>
            </w:r>
            <w:r>
              <w:rPr>
                <w:rFonts w:ascii="宋体" w:hAnsi="宋体" w:cs="宋体"/>
                <w:kern w:val="0"/>
                <w:sz w:val="18"/>
                <w:szCs w:val="18"/>
              </w:rPr>
              <w:t xml:space="preserve">: </w:t>
            </w:r>
          </w:p>
        </w:tc>
        <w:tc>
          <w:tcPr>
            <w:tcW w:w="2340" w:type="dxa"/>
            <w:gridSpan w:val="2"/>
            <w:tcBorders>
              <w:top w:val="nil"/>
              <w:left w:val="nil"/>
              <w:bottom w:val="nil"/>
              <w:right w:val="nil"/>
            </w:tcBorders>
            <w:shd w:val="clear" w:color="auto" w:fill="FFFFFF"/>
            <w:tcMar>
              <w:top w:w="15" w:type="dxa"/>
              <w:left w:w="15" w:type="dxa"/>
              <w:right w:w="15" w:type="dxa"/>
            </w:tcMar>
            <w:vAlign w:val="bottom"/>
          </w:tcPr>
          <w:p w:rsidR="00294112" w:rsidRDefault="003C2922">
            <w:pPr>
              <w:widowControl/>
              <w:jc w:val="left"/>
              <w:textAlignment w:val="bottom"/>
              <w:rPr>
                <w:rFonts w:ascii="宋体" w:cs="宋体"/>
                <w:sz w:val="18"/>
                <w:szCs w:val="18"/>
              </w:rPr>
            </w:pPr>
            <w:r>
              <w:rPr>
                <w:rFonts w:ascii="宋体" w:hAnsi="宋体" w:cs="宋体" w:hint="eastAsia"/>
                <w:kern w:val="0"/>
                <w:sz w:val="18"/>
                <w:szCs w:val="18"/>
              </w:rPr>
              <w:t>标段</w:t>
            </w:r>
            <w:r>
              <w:rPr>
                <w:rFonts w:ascii="宋体" w:hAnsi="宋体" w:cs="宋体"/>
                <w:kern w:val="0"/>
                <w:sz w:val="18"/>
                <w:szCs w:val="18"/>
              </w:rPr>
              <w:t>:</w:t>
            </w:r>
          </w:p>
        </w:tc>
        <w:tc>
          <w:tcPr>
            <w:tcW w:w="2183" w:type="dxa"/>
            <w:gridSpan w:val="2"/>
            <w:tcBorders>
              <w:top w:val="nil"/>
              <w:left w:val="nil"/>
              <w:bottom w:val="nil"/>
              <w:right w:val="nil"/>
            </w:tcBorders>
            <w:shd w:val="clear" w:color="auto" w:fill="FFFFFF"/>
            <w:tcMar>
              <w:top w:w="15" w:type="dxa"/>
              <w:left w:w="15" w:type="dxa"/>
              <w:right w:w="15" w:type="dxa"/>
            </w:tcMar>
            <w:vAlign w:val="bottom"/>
          </w:tcPr>
          <w:p w:rsidR="00294112" w:rsidRDefault="003C2922">
            <w:pPr>
              <w:widowControl/>
              <w:jc w:val="right"/>
              <w:textAlignment w:val="bottom"/>
              <w:rPr>
                <w:rFonts w:ascii="宋体" w:cs="宋体"/>
                <w:sz w:val="18"/>
                <w:szCs w:val="18"/>
              </w:rPr>
            </w:pPr>
            <w:r>
              <w:rPr>
                <w:rFonts w:ascii="宋体" w:hAnsi="宋体" w:cs="宋体" w:hint="eastAsia"/>
                <w:kern w:val="0"/>
                <w:sz w:val="18"/>
                <w:szCs w:val="18"/>
              </w:rPr>
              <w:t>第</w:t>
            </w:r>
            <w:r>
              <w:rPr>
                <w:rFonts w:ascii="宋体" w:hAnsi="宋体" w:cs="宋体"/>
                <w:kern w:val="0"/>
                <w:sz w:val="18"/>
                <w:szCs w:val="18"/>
              </w:rPr>
              <w:t xml:space="preserve">  </w:t>
            </w:r>
            <w:r>
              <w:rPr>
                <w:rFonts w:ascii="宋体" w:hAnsi="宋体" w:cs="宋体" w:hint="eastAsia"/>
                <w:kern w:val="0"/>
                <w:sz w:val="18"/>
                <w:szCs w:val="18"/>
              </w:rPr>
              <w:t>页</w:t>
            </w:r>
            <w:r>
              <w:rPr>
                <w:rFonts w:ascii="宋体" w:hAnsi="宋体" w:cs="宋体"/>
                <w:kern w:val="0"/>
                <w:sz w:val="18"/>
                <w:szCs w:val="18"/>
              </w:rPr>
              <w:t xml:space="preserve"> </w:t>
            </w:r>
            <w:r>
              <w:rPr>
                <w:rFonts w:ascii="宋体" w:hAnsi="宋体" w:cs="宋体" w:hint="eastAsia"/>
                <w:kern w:val="0"/>
                <w:sz w:val="18"/>
                <w:szCs w:val="18"/>
              </w:rPr>
              <w:t>共</w:t>
            </w:r>
            <w:r>
              <w:rPr>
                <w:rFonts w:ascii="宋体" w:hAnsi="宋体" w:cs="宋体"/>
                <w:kern w:val="0"/>
                <w:sz w:val="18"/>
                <w:szCs w:val="18"/>
              </w:rPr>
              <w:t xml:space="preserve">  </w:t>
            </w:r>
            <w:r>
              <w:rPr>
                <w:rFonts w:ascii="宋体" w:hAnsi="宋体" w:cs="宋体" w:hint="eastAsia"/>
                <w:kern w:val="0"/>
                <w:sz w:val="18"/>
                <w:szCs w:val="18"/>
              </w:rPr>
              <w:t>页</w:t>
            </w:r>
          </w:p>
        </w:tc>
      </w:tr>
      <w:tr w:rsidR="00294112">
        <w:trPr>
          <w:trHeight w:val="90"/>
        </w:trPr>
        <w:tc>
          <w:tcPr>
            <w:tcW w:w="3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序号</w:t>
            </w:r>
          </w:p>
        </w:tc>
        <w:tc>
          <w:tcPr>
            <w:tcW w:w="262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机械名称、规格、型号</w:t>
            </w:r>
          </w:p>
        </w:tc>
        <w:tc>
          <w:tcPr>
            <w:tcW w:w="5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单位</w:t>
            </w:r>
          </w:p>
        </w:tc>
        <w:tc>
          <w:tcPr>
            <w:tcW w:w="103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数</w:t>
            </w:r>
            <w:r>
              <w:rPr>
                <w:rFonts w:ascii="宋体" w:hAnsi="宋体" w:cs="宋体"/>
                <w:kern w:val="0"/>
                <w:sz w:val="18"/>
                <w:szCs w:val="18"/>
              </w:rPr>
              <w:t xml:space="preserve"> </w:t>
            </w:r>
            <w:r>
              <w:rPr>
                <w:rFonts w:ascii="宋体" w:hAnsi="宋体" w:cs="宋体" w:hint="eastAsia"/>
                <w:kern w:val="0"/>
                <w:sz w:val="18"/>
                <w:szCs w:val="18"/>
              </w:rPr>
              <w:t>量</w:t>
            </w:r>
          </w:p>
        </w:tc>
        <w:tc>
          <w:tcPr>
            <w:tcW w:w="1308"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单价</w:t>
            </w:r>
            <w:r>
              <w:rPr>
                <w:rFonts w:ascii="宋体" w:hAnsi="宋体" w:cs="宋体"/>
                <w:kern w:val="0"/>
                <w:sz w:val="18"/>
                <w:szCs w:val="18"/>
              </w:rPr>
              <w:t>(</w:t>
            </w:r>
            <w:r>
              <w:rPr>
                <w:rFonts w:ascii="宋体" w:hAnsi="宋体" w:cs="宋体" w:hint="eastAsia"/>
                <w:kern w:val="0"/>
                <w:sz w:val="18"/>
                <w:szCs w:val="18"/>
              </w:rPr>
              <w:t>元</w:t>
            </w:r>
            <w:r>
              <w:rPr>
                <w:rFonts w:ascii="宋体" w:hAnsi="宋体" w:cs="宋体"/>
                <w:kern w:val="0"/>
                <w:sz w:val="18"/>
                <w:szCs w:val="18"/>
              </w:rPr>
              <w:t>)</w:t>
            </w:r>
          </w:p>
        </w:tc>
        <w:tc>
          <w:tcPr>
            <w:tcW w:w="109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合价（元）</w:t>
            </w:r>
          </w:p>
        </w:tc>
        <w:tc>
          <w:tcPr>
            <w:tcW w:w="1091"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3C2922">
            <w:pPr>
              <w:widowControl/>
              <w:jc w:val="center"/>
              <w:textAlignment w:val="center"/>
              <w:rPr>
                <w:rFonts w:ascii="宋体" w:cs="宋体"/>
                <w:sz w:val="18"/>
                <w:szCs w:val="18"/>
              </w:rPr>
            </w:pPr>
            <w:r>
              <w:rPr>
                <w:rFonts w:ascii="宋体" w:hAnsi="宋体" w:cs="宋体" w:hint="eastAsia"/>
                <w:kern w:val="0"/>
                <w:sz w:val="18"/>
                <w:szCs w:val="18"/>
              </w:rPr>
              <w:t>备注</w:t>
            </w:r>
          </w:p>
        </w:tc>
      </w:tr>
      <w:tr w:rsidR="00294112">
        <w:trPr>
          <w:trHeight w:val="90"/>
        </w:trPr>
        <w:tc>
          <w:tcPr>
            <w:tcW w:w="3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62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5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032"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30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092"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091"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r>
      <w:tr w:rsidR="00294112">
        <w:trPr>
          <w:trHeight w:val="90"/>
        </w:trPr>
        <w:tc>
          <w:tcPr>
            <w:tcW w:w="3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62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5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032"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30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092"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091"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r>
      <w:tr w:rsidR="00294112">
        <w:trPr>
          <w:trHeight w:val="90"/>
        </w:trPr>
        <w:tc>
          <w:tcPr>
            <w:tcW w:w="3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62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5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032"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30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092"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091"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r>
      <w:tr w:rsidR="00294112">
        <w:trPr>
          <w:trHeight w:val="90"/>
        </w:trPr>
        <w:tc>
          <w:tcPr>
            <w:tcW w:w="3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62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5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032"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30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092"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091"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r>
      <w:tr w:rsidR="00294112">
        <w:trPr>
          <w:trHeight w:val="90"/>
        </w:trPr>
        <w:tc>
          <w:tcPr>
            <w:tcW w:w="3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62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5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032"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30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092"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091"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r>
      <w:tr w:rsidR="00294112">
        <w:trPr>
          <w:trHeight w:val="90"/>
        </w:trPr>
        <w:tc>
          <w:tcPr>
            <w:tcW w:w="3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62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5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032"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30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092"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091"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r>
      <w:tr w:rsidR="00294112">
        <w:trPr>
          <w:trHeight w:val="90"/>
        </w:trPr>
        <w:tc>
          <w:tcPr>
            <w:tcW w:w="3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62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5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032"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30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092"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091"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r>
      <w:tr w:rsidR="00294112">
        <w:trPr>
          <w:trHeight w:val="90"/>
        </w:trPr>
        <w:tc>
          <w:tcPr>
            <w:tcW w:w="3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62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5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032"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30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092"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091"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r>
      <w:tr w:rsidR="00294112">
        <w:trPr>
          <w:trHeight w:val="90"/>
        </w:trPr>
        <w:tc>
          <w:tcPr>
            <w:tcW w:w="3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62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5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032"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30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092"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091"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r>
      <w:tr w:rsidR="00294112">
        <w:trPr>
          <w:trHeight w:val="90"/>
        </w:trPr>
        <w:tc>
          <w:tcPr>
            <w:tcW w:w="3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62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5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032"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30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092"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091"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r>
      <w:tr w:rsidR="00294112">
        <w:trPr>
          <w:trHeight w:val="90"/>
        </w:trPr>
        <w:tc>
          <w:tcPr>
            <w:tcW w:w="3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62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5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032"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30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092"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091"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r>
      <w:tr w:rsidR="00294112">
        <w:trPr>
          <w:trHeight w:val="90"/>
        </w:trPr>
        <w:tc>
          <w:tcPr>
            <w:tcW w:w="3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62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5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032"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30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092"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091"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r>
      <w:tr w:rsidR="00294112">
        <w:trPr>
          <w:trHeight w:val="90"/>
        </w:trPr>
        <w:tc>
          <w:tcPr>
            <w:tcW w:w="372" w:type="dxa"/>
            <w:tcBorders>
              <w:top w:val="single" w:sz="4" w:space="0" w:color="000000"/>
              <w:left w:val="single" w:sz="4" w:space="0" w:color="000000"/>
              <w:bottom w:val="single" w:sz="4" w:space="0" w:color="auto"/>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626" w:type="dxa"/>
            <w:tcBorders>
              <w:top w:val="single" w:sz="4" w:space="0" w:color="000000"/>
              <w:left w:val="single" w:sz="4" w:space="0" w:color="000000"/>
              <w:bottom w:val="single" w:sz="4" w:space="0" w:color="auto"/>
              <w:right w:val="nil"/>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599" w:type="dxa"/>
            <w:tcBorders>
              <w:top w:val="single" w:sz="4" w:space="0" w:color="000000"/>
              <w:left w:val="single" w:sz="4" w:space="0" w:color="000000"/>
              <w:bottom w:val="single" w:sz="4" w:space="0" w:color="auto"/>
              <w:right w:val="nil"/>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032" w:type="dxa"/>
            <w:tcBorders>
              <w:top w:val="single" w:sz="4" w:space="0" w:color="000000"/>
              <w:left w:val="single" w:sz="4" w:space="0" w:color="000000"/>
              <w:bottom w:val="single" w:sz="4" w:space="0" w:color="auto"/>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308" w:type="dxa"/>
            <w:tcBorders>
              <w:top w:val="single" w:sz="4" w:space="0" w:color="000000"/>
              <w:left w:val="single" w:sz="4" w:space="0" w:color="000000"/>
              <w:bottom w:val="single" w:sz="4" w:space="0" w:color="auto"/>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092" w:type="dxa"/>
            <w:tcBorders>
              <w:top w:val="single" w:sz="4" w:space="0" w:color="000000"/>
              <w:left w:val="single" w:sz="4" w:space="0" w:color="000000"/>
              <w:bottom w:val="single" w:sz="4" w:space="0" w:color="auto"/>
              <w:right w:val="nil"/>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091"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r>
      <w:tr w:rsidR="00294112">
        <w:trPr>
          <w:trHeight w:val="90"/>
        </w:trPr>
        <w:tc>
          <w:tcPr>
            <w:tcW w:w="37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294112" w:rsidRDefault="00294112">
            <w:pPr>
              <w:jc w:val="left"/>
              <w:rPr>
                <w:rFonts w:ascii="宋体" w:cs="宋体"/>
                <w:sz w:val="18"/>
                <w:szCs w:val="18"/>
              </w:rPr>
            </w:pPr>
          </w:p>
        </w:tc>
        <w:tc>
          <w:tcPr>
            <w:tcW w:w="5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c>
          <w:tcPr>
            <w:tcW w:w="1032"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30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092"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294112" w:rsidRDefault="00294112">
            <w:pPr>
              <w:jc w:val="right"/>
              <w:rPr>
                <w:rFonts w:ascii="宋体" w:cs="宋体"/>
                <w:sz w:val="18"/>
                <w:szCs w:val="18"/>
              </w:rPr>
            </w:pPr>
          </w:p>
        </w:tc>
        <w:tc>
          <w:tcPr>
            <w:tcW w:w="10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294112" w:rsidRDefault="00294112">
            <w:pPr>
              <w:jc w:val="center"/>
              <w:rPr>
                <w:rFonts w:ascii="宋体" w:cs="宋体"/>
                <w:sz w:val="18"/>
                <w:szCs w:val="18"/>
              </w:rPr>
            </w:pPr>
          </w:p>
        </w:tc>
      </w:tr>
    </w:tbl>
    <w:p w:rsidR="00294112" w:rsidRDefault="00294112">
      <w:pPr>
        <w:jc w:val="center"/>
        <w:rPr>
          <w:b/>
          <w:sz w:val="24"/>
          <w:szCs w:val="24"/>
        </w:rPr>
      </w:pPr>
    </w:p>
    <w:p w:rsidR="00294112" w:rsidRDefault="00294112">
      <w:pPr>
        <w:jc w:val="center"/>
        <w:rPr>
          <w:b/>
          <w:sz w:val="24"/>
          <w:szCs w:val="24"/>
        </w:rPr>
      </w:pPr>
    </w:p>
    <w:p w:rsidR="00294112" w:rsidRDefault="003C2922">
      <w:pPr>
        <w:pStyle w:val="2TimesNewRoman5020"/>
        <w:tabs>
          <w:tab w:val="clear" w:pos="1245"/>
        </w:tabs>
        <w:ind w:firstLineChars="1350" w:firstLine="3240"/>
        <w:rPr>
          <w:sz w:val="24"/>
          <w:szCs w:val="24"/>
        </w:rPr>
      </w:pPr>
      <w:bookmarkStart w:id="207" w:name="_Toc31818"/>
      <w:r>
        <w:rPr>
          <w:rFonts w:hint="eastAsia"/>
          <w:sz w:val="24"/>
          <w:szCs w:val="24"/>
        </w:rPr>
        <w:t>第九章</w:t>
      </w:r>
      <w:r>
        <w:rPr>
          <w:sz w:val="24"/>
          <w:szCs w:val="24"/>
        </w:rPr>
        <w:t xml:space="preserve">   </w:t>
      </w:r>
      <w:r>
        <w:rPr>
          <w:rFonts w:hint="eastAsia"/>
          <w:sz w:val="24"/>
          <w:szCs w:val="24"/>
        </w:rPr>
        <w:t>附件</w:t>
      </w:r>
      <w:bookmarkEnd w:id="207"/>
    </w:p>
    <w:p w:rsidR="00294112" w:rsidRDefault="003C2922">
      <w:pPr>
        <w:spacing w:line="440" w:lineRule="exact"/>
        <w:rPr>
          <w:rFonts w:hAnsi="宋体"/>
          <w:sz w:val="24"/>
          <w:szCs w:val="24"/>
        </w:rPr>
      </w:pPr>
      <w:r>
        <w:rPr>
          <w:rFonts w:hAnsi="宋体" w:hint="eastAsia"/>
          <w:sz w:val="24"/>
          <w:szCs w:val="24"/>
        </w:rPr>
        <w:t>一、暂定、品牌材料价格表</w:t>
      </w:r>
    </w:p>
    <w:p w:rsidR="00294112" w:rsidRDefault="003C2922">
      <w:pPr>
        <w:spacing w:line="440" w:lineRule="exact"/>
        <w:rPr>
          <w:rFonts w:hAnsi="宋体"/>
          <w:sz w:val="24"/>
          <w:szCs w:val="24"/>
        </w:rPr>
      </w:pPr>
      <w:r>
        <w:rPr>
          <w:rFonts w:hAnsi="宋体" w:hint="eastAsia"/>
          <w:sz w:val="24"/>
          <w:szCs w:val="24"/>
        </w:rPr>
        <w:t>二、工程量清单</w:t>
      </w:r>
    </w:p>
    <w:p w:rsidR="00294112" w:rsidRDefault="00294112">
      <w:pPr>
        <w:ind w:left="2655"/>
        <w:rPr>
          <w:b/>
          <w:sz w:val="24"/>
          <w:szCs w:val="24"/>
        </w:rPr>
      </w:pPr>
    </w:p>
    <w:p w:rsidR="00294112" w:rsidRDefault="00294112">
      <w:pPr>
        <w:ind w:left="2655"/>
        <w:rPr>
          <w:b/>
          <w:sz w:val="24"/>
          <w:szCs w:val="24"/>
        </w:rPr>
      </w:pPr>
    </w:p>
    <w:p w:rsidR="00294112" w:rsidRDefault="00294112">
      <w:pPr>
        <w:ind w:left="2655"/>
        <w:rPr>
          <w:b/>
          <w:sz w:val="24"/>
          <w:szCs w:val="24"/>
        </w:rPr>
      </w:pPr>
    </w:p>
    <w:p w:rsidR="00294112" w:rsidRDefault="00294112">
      <w:pPr>
        <w:ind w:left="2655"/>
        <w:rPr>
          <w:b/>
          <w:sz w:val="24"/>
          <w:szCs w:val="24"/>
        </w:rPr>
      </w:pPr>
    </w:p>
    <w:p w:rsidR="00294112" w:rsidRDefault="00294112">
      <w:pPr>
        <w:ind w:left="2655"/>
        <w:rPr>
          <w:b/>
          <w:sz w:val="24"/>
          <w:szCs w:val="24"/>
        </w:rPr>
      </w:pPr>
    </w:p>
    <w:p w:rsidR="00294112" w:rsidRDefault="00294112">
      <w:pPr>
        <w:pStyle w:val="aa"/>
        <w:tabs>
          <w:tab w:val="left" w:pos="3756"/>
        </w:tabs>
        <w:spacing w:before="0" w:beforeAutospacing="0" w:after="0" w:afterAutospacing="0" w:line="480" w:lineRule="auto"/>
        <w:jc w:val="center"/>
        <w:rPr>
          <w:b/>
          <w:szCs w:val="24"/>
        </w:rPr>
      </w:pPr>
    </w:p>
    <w:p w:rsidR="00294112" w:rsidRDefault="003C2922">
      <w:pPr>
        <w:pStyle w:val="aa"/>
        <w:tabs>
          <w:tab w:val="left" w:pos="3756"/>
        </w:tabs>
        <w:spacing w:before="0" w:beforeAutospacing="0" w:after="0" w:afterAutospacing="0" w:line="480" w:lineRule="auto"/>
        <w:jc w:val="center"/>
        <w:rPr>
          <w:del w:id="208" w:author="狮子座的小情绪" w:date="2022-12-28T11:38:00Z"/>
          <w:rFonts w:ascii="华文仿宋" w:eastAsia="华文仿宋"/>
          <w:b/>
          <w:sz w:val="44"/>
          <w:szCs w:val="44"/>
        </w:rPr>
      </w:pPr>
      <w:r>
        <w:rPr>
          <w:b/>
          <w:szCs w:val="24"/>
        </w:rPr>
        <w:br w:type="page"/>
      </w:r>
      <w:del w:id="209" w:author="狮子座的小情绪" w:date="2022-12-28T11:38:00Z">
        <w:r>
          <w:rPr>
            <w:rFonts w:ascii="华文仿宋" w:eastAsia="华文仿宋" w:hAnsi="华文仿宋" w:hint="eastAsia"/>
            <w:b/>
            <w:sz w:val="44"/>
            <w:szCs w:val="44"/>
          </w:rPr>
          <w:lastRenderedPageBreak/>
          <w:delText>磐安县殡仪馆提升改造工程</w:delText>
        </w:r>
      </w:del>
    </w:p>
    <w:p w:rsidR="00294112" w:rsidRDefault="003C2922">
      <w:pPr>
        <w:pStyle w:val="aa"/>
        <w:tabs>
          <w:tab w:val="left" w:pos="3756"/>
        </w:tabs>
        <w:spacing w:before="0" w:beforeAutospacing="0" w:after="0" w:afterAutospacing="0" w:line="480" w:lineRule="auto"/>
        <w:jc w:val="center"/>
        <w:rPr>
          <w:b/>
          <w:sz w:val="36"/>
          <w:szCs w:val="36"/>
        </w:rPr>
      </w:pPr>
      <w:r>
        <w:rPr>
          <w:rFonts w:ascii="华文仿宋" w:eastAsia="华文仿宋" w:hAnsi="华文仿宋" w:hint="eastAsia"/>
          <w:b/>
          <w:sz w:val="44"/>
          <w:szCs w:val="44"/>
        </w:rPr>
        <w:t>磐安县尖山镇岭头村农民公寓3号楼建设工程工程量清单</w:t>
      </w:r>
    </w:p>
    <w:p w:rsidR="00294112" w:rsidRDefault="00294112">
      <w:pPr>
        <w:pStyle w:val="aa"/>
        <w:tabs>
          <w:tab w:val="left" w:pos="3756"/>
        </w:tabs>
        <w:spacing w:before="0" w:beforeAutospacing="0" w:after="0" w:afterAutospacing="0"/>
        <w:rPr>
          <w:b/>
          <w:sz w:val="36"/>
          <w:szCs w:val="36"/>
        </w:rPr>
      </w:pPr>
    </w:p>
    <w:p w:rsidR="00294112" w:rsidRDefault="003C2922">
      <w:pPr>
        <w:pStyle w:val="aa"/>
        <w:spacing w:line="360" w:lineRule="auto"/>
        <w:ind w:rightChars="66" w:right="139" w:firstLineChars="200" w:firstLine="560"/>
        <w:rPr>
          <w:rFonts w:ascii="仿宋" w:eastAsia="仿宋" w:hAnsi="仿宋"/>
          <w:sz w:val="28"/>
          <w:szCs w:val="28"/>
        </w:rPr>
      </w:pPr>
      <w:r>
        <w:rPr>
          <w:rFonts w:ascii="仿宋" w:eastAsia="仿宋" w:hAnsi="仿宋" w:hint="eastAsia"/>
          <w:sz w:val="28"/>
          <w:szCs w:val="28"/>
        </w:rPr>
        <w:t>招标人：</w:t>
      </w:r>
      <w:r>
        <w:rPr>
          <w:rFonts w:ascii="仿宋" w:eastAsia="仿宋" w:hAnsi="仿宋"/>
          <w:sz w:val="28"/>
          <w:szCs w:val="28"/>
          <w:u w:val="single"/>
        </w:rPr>
        <w:t xml:space="preserve">                                    </w:t>
      </w:r>
      <w:r>
        <w:rPr>
          <w:rFonts w:ascii="仿宋" w:eastAsia="仿宋" w:hAnsi="仿宋" w:hint="eastAsia"/>
          <w:sz w:val="28"/>
          <w:szCs w:val="28"/>
        </w:rPr>
        <w:t>（盖章）</w:t>
      </w:r>
    </w:p>
    <w:p w:rsidR="00294112" w:rsidRDefault="00294112">
      <w:pPr>
        <w:pStyle w:val="aa"/>
        <w:spacing w:line="360" w:lineRule="auto"/>
        <w:ind w:rightChars="66" w:right="139" w:firstLineChars="200" w:firstLine="420"/>
        <w:rPr>
          <w:sz w:val="21"/>
          <w:szCs w:val="21"/>
        </w:rPr>
      </w:pPr>
    </w:p>
    <w:p w:rsidR="00294112" w:rsidRDefault="003C2922">
      <w:pPr>
        <w:pStyle w:val="aa"/>
        <w:spacing w:line="360" w:lineRule="auto"/>
        <w:ind w:firstLineChars="200" w:firstLine="560"/>
        <w:jc w:val="both"/>
        <w:rPr>
          <w:rFonts w:ascii="仿宋" w:eastAsia="仿宋" w:hAnsi="仿宋"/>
          <w:sz w:val="28"/>
          <w:szCs w:val="28"/>
        </w:rPr>
      </w:pPr>
      <w:r>
        <w:rPr>
          <w:rFonts w:ascii="仿宋" w:eastAsia="仿宋" w:hAnsi="仿宋" w:hint="eastAsia"/>
          <w:sz w:val="28"/>
          <w:szCs w:val="28"/>
        </w:rPr>
        <w:t>法定代表人或授权委托人：</w:t>
      </w:r>
      <w:r>
        <w:rPr>
          <w:rFonts w:ascii="仿宋" w:eastAsia="仿宋" w:hAnsi="仿宋"/>
          <w:sz w:val="28"/>
          <w:szCs w:val="28"/>
          <w:u w:val="single"/>
        </w:rPr>
        <w:t xml:space="preserve">              </w:t>
      </w:r>
      <w:r>
        <w:rPr>
          <w:rFonts w:ascii="仿宋" w:eastAsia="仿宋" w:hAnsi="仿宋" w:hint="eastAsia"/>
          <w:sz w:val="28"/>
          <w:szCs w:val="28"/>
        </w:rPr>
        <w:t>（签字或盖章）</w:t>
      </w:r>
    </w:p>
    <w:p w:rsidR="00294112" w:rsidRDefault="00294112">
      <w:pPr>
        <w:pStyle w:val="aa"/>
      </w:pPr>
    </w:p>
    <w:p w:rsidR="00294112" w:rsidRDefault="003C2922">
      <w:pPr>
        <w:widowControl/>
        <w:spacing w:line="360" w:lineRule="auto"/>
        <w:ind w:firstLineChars="200" w:firstLine="560"/>
        <w:rPr>
          <w:rFonts w:ascii="仿宋" w:eastAsia="仿宋" w:hAnsi="仿宋"/>
          <w:sz w:val="28"/>
          <w:szCs w:val="28"/>
        </w:rPr>
      </w:pPr>
      <w:r>
        <w:rPr>
          <w:rFonts w:ascii="仿宋" w:eastAsia="仿宋" w:hAnsi="仿宋" w:hint="eastAsia"/>
          <w:sz w:val="28"/>
          <w:szCs w:val="28"/>
        </w:rPr>
        <w:t>编制单位：</w:t>
      </w:r>
      <w:r>
        <w:rPr>
          <w:rFonts w:ascii="仿宋" w:eastAsia="仿宋" w:hAnsi="仿宋"/>
          <w:sz w:val="28"/>
          <w:szCs w:val="28"/>
          <w:u w:val="single"/>
        </w:rPr>
        <w:t xml:space="preserve">                        </w:t>
      </w:r>
      <w:r>
        <w:rPr>
          <w:rFonts w:ascii="仿宋" w:eastAsia="仿宋" w:hAnsi="仿宋" w:hint="eastAsia"/>
          <w:sz w:val="28"/>
          <w:szCs w:val="28"/>
        </w:rPr>
        <w:t>（盖单位公章及成果章）</w:t>
      </w:r>
    </w:p>
    <w:p w:rsidR="00294112" w:rsidRDefault="00294112">
      <w:pPr>
        <w:pStyle w:val="aa"/>
      </w:pPr>
    </w:p>
    <w:p w:rsidR="00294112" w:rsidRDefault="003C2922">
      <w:pPr>
        <w:pStyle w:val="aa"/>
        <w:spacing w:line="360" w:lineRule="auto"/>
        <w:ind w:firstLineChars="200" w:firstLine="560"/>
        <w:jc w:val="both"/>
        <w:rPr>
          <w:rFonts w:ascii="仿宋" w:eastAsia="仿宋" w:hAnsi="仿宋"/>
          <w:sz w:val="28"/>
          <w:szCs w:val="28"/>
        </w:rPr>
      </w:pPr>
      <w:r>
        <w:rPr>
          <w:rFonts w:ascii="仿宋" w:eastAsia="仿宋" w:hAnsi="仿宋" w:hint="eastAsia"/>
          <w:sz w:val="28"/>
          <w:szCs w:val="28"/>
        </w:rPr>
        <w:t>法定代表人：</w:t>
      </w:r>
      <w:r>
        <w:rPr>
          <w:rFonts w:ascii="仿宋" w:eastAsia="仿宋" w:hAnsi="仿宋"/>
          <w:sz w:val="28"/>
          <w:szCs w:val="28"/>
          <w:u w:val="single"/>
        </w:rPr>
        <w:t xml:space="preserve">                          </w:t>
      </w:r>
      <w:r>
        <w:rPr>
          <w:rFonts w:ascii="仿宋" w:eastAsia="仿宋" w:hAnsi="仿宋" w:hint="eastAsia"/>
          <w:sz w:val="28"/>
          <w:szCs w:val="28"/>
        </w:rPr>
        <w:t>（签字或盖章）</w:t>
      </w:r>
    </w:p>
    <w:p w:rsidR="00294112" w:rsidRDefault="003C2922">
      <w:pPr>
        <w:ind w:firstLineChars="200" w:firstLine="560"/>
        <w:rPr>
          <w:rFonts w:ascii="仿宋" w:eastAsia="仿宋" w:hAnsi="仿宋"/>
          <w:sz w:val="28"/>
          <w:szCs w:val="28"/>
        </w:rPr>
      </w:pPr>
      <w:r>
        <w:rPr>
          <w:rFonts w:ascii="仿宋" w:eastAsia="仿宋" w:hAnsi="仿宋" w:hint="eastAsia"/>
          <w:sz w:val="28"/>
          <w:szCs w:val="28"/>
        </w:rPr>
        <w:t>造价工程师</w:t>
      </w:r>
    </w:p>
    <w:p w:rsidR="00294112" w:rsidRDefault="003C2922">
      <w:pPr>
        <w:ind w:firstLineChars="150" w:firstLine="420"/>
        <w:rPr>
          <w:rFonts w:ascii="仿宋" w:eastAsia="仿宋" w:hAnsi="仿宋"/>
          <w:sz w:val="28"/>
          <w:szCs w:val="28"/>
        </w:rPr>
      </w:pPr>
      <w:r>
        <w:rPr>
          <w:rFonts w:ascii="仿宋" w:eastAsia="仿宋" w:hAnsi="仿宋" w:hint="eastAsia"/>
          <w:sz w:val="28"/>
          <w:szCs w:val="28"/>
        </w:rPr>
        <w:t>（造</w:t>
      </w:r>
      <w:r>
        <w:rPr>
          <w:rFonts w:ascii="仿宋" w:eastAsia="仿宋" w:hAnsi="仿宋"/>
          <w:sz w:val="28"/>
          <w:szCs w:val="28"/>
        </w:rPr>
        <w:t xml:space="preserve"> </w:t>
      </w:r>
      <w:r>
        <w:rPr>
          <w:rFonts w:ascii="仿宋" w:eastAsia="仿宋" w:hAnsi="仿宋" w:hint="eastAsia"/>
          <w:sz w:val="28"/>
          <w:szCs w:val="28"/>
        </w:rPr>
        <w:t>价</w:t>
      </w:r>
      <w:r>
        <w:rPr>
          <w:rFonts w:ascii="仿宋" w:eastAsia="仿宋" w:hAnsi="仿宋"/>
          <w:sz w:val="28"/>
          <w:szCs w:val="28"/>
        </w:rPr>
        <w:t xml:space="preserve"> </w:t>
      </w:r>
      <w:r>
        <w:rPr>
          <w:rFonts w:ascii="仿宋" w:eastAsia="仿宋" w:hAnsi="仿宋" w:hint="eastAsia"/>
          <w:sz w:val="28"/>
          <w:szCs w:val="28"/>
        </w:rPr>
        <w:t>员）：</w:t>
      </w:r>
      <w:r>
        <w:rPr>
          <w:rFonts w:ascii="仿宋" w:eastAsia="仿宋" w:hAnsi="仿宋"/>
          <w:sz w:val="28"/>
          <w:szCs w:val="28"/>
          <w:u w:val="single"/>
        </w:rPr>
        <w:t xml:space="preserve">                     </w:t>
      </w:r>
      <w:r>
        <w:rPr>
          <w:rFonts w:ascii="仿宋" w:eastAsia="仿宋" w:hAnsi="仿宋" w:hint="eastAsia"/>
          <w:sz w:val="28"/>
          <w:szCs w:val="28"/>
        </w:rPr>
        <w:t>（签字及盖执业专用章）</w:t>
      </w:r>
    </w:p>
    <w:p w:rsidR="00294112" w:rsidRDefault="00294112">
      <w:pPr>
        <w:pStyle w:val="aa"/>
      </w:pPr>
    </w:p>
    <w:p w:rsidR="00294112" w:rsidRDefault="003C2922">
      <w:pPr>
        <w:pStyle w:val="aa"/>
        <w:tabs>
          <w:tab w:val="left" w:pos="6090"/>
          <w:tab w:val="left" w:pos="8085"/>
        </w:tabs>
        <w:spacing w:line="480" w:lineRule="auto"/>
        <w:ind w:firstLineChars="200" w:firstLine="560"/>
        <w:jc w:val="both"/>
        <w:rPr>
          <w:rFonts w:ascii="仿宋" w:eastAsia="仿宋" w:hAnsi="仿宋"/>
          <w:sz w:val="21"/>
          <w:szCs w:val="21"/>
        </w:rPr>
      </w:pPr>
      <w:r>
        <w:rPr>
          <w:rFonts w:ascii="仿宋" w:eastAsia="仿宋" w:hAnsi="仿宋" w:hint="eastAsia"/>
          <w:sz w:val="28"/>
          <w:szCs w:val="28"/>
        </w:rPr>
        <w:t>审核单位：</w:t>
      </w:r>
      <w:r>
        <w:rPr>
          <w:rFonts w:ascii="仿宋" w:eastAsia="仿宋" w:hAnsi="仿宋"/>
          <w:sz w:val="28"/>
          <w:szCs w:val="28"/>
          <w:u w:val="single"/>
        </w:rPr>
        <w:t xml:space="preserve">                            </w:t>
      </w:r>
      <w:r>
        <w:rPr>
          <w:rFonts w:ascii="仿宋" w:eastAsia="仿宋" w:hAnsi="仿宋" w:hint="eastAsia"/>
          <w:sz w:val="28"/>
          <w:szCs w:val="28"/>
        </w:rPr>
        <w:t>（盖单位公章）</w:t>
      </w:r>
    </w:p>
    <w:p w:rsidR="00294112" w:rsidRDefault="00294112">
      <w:pPr>
        <w:pStyle w:val="aa"/>
        <w:rPr>
          <w:szCs w:val="30"/>
        </w:rPr>
      </w:pPr>
    </w:p>
    <w:p w:rsidR="00294112" w:rsidRDefault="003C2922">
      <w:pPr>
        <w:widowControl/>
        <w:spacing w:line="480" w:lineRule="auto"/>
        <w:ind w:firstLineChars="200" w:firstLine="560"/>
      </w:pPr>
      <w:r>
        <w:rPr>
          <w:rFonts w:ascii="仿宋" w:eastAsia="仿宋" w:hAnsi="仿宋" w:hint="eastAsia"/>
          <w:sz w:val="28"/>
          <w:szCs w:val="28"/>
        </w:rPr>
        <w:t>编制时间：</w:t>
      </w:r>
      <w:r>
        <w:rPr>
          <w:rFonts w:ascii="仿宋" w:eastAsia="仿宋" w:hAnsi="仿宋"/>
          <w:sz w:val="28"/>
          <w:szCs w:val="28"/>
          <w:u w:val="single"/>
        </w:rPr>
        <w:t xml:space="preserve">                                    </w:t>
      </w:r>
    </w:p>
    <w:sectPr w:rsidR="00294112">
      <w:pgSz w:w="11906" w:h="16838"/>
      <w:pgMar w:top="936" w:right="1174" w:bottom="777" w:left="1644" w:header="851" w:footer="79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5BA" w:rsidRDefault="000615BA">
      <w:r>
        <w:separator/>
      </w:r>
    </w:p>
  </w:endnote>
  <w:endnote w:type="continuationSeparator" w:id="0">
    <w:p w:rsidR="000615BA" w:rsidRDefault="0006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ingLiU_HKSCS">
    <w:altName w:val="MingLiU-ExtB"/>
    <w:panose1 w:val="02020500000000000000"/>
    <w:charset w:val="88"/>
    <w:family w:val="roman"/>
    <w:pitch w:val="variable"/>
    <w:sig w:usb0="A00002FF" w:usb1="38CFFCFA" w:usb2="00000016" w:usb3="00000000" w:csb0="0010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12" w:rsidRDefault="00294112">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12" w:rsidRDefault="00294112">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12" w:rsidRDefault="00294112">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12" w:rsidRDefault="003C2922">
    <w:pPr>
      <w:pStyle w:val="a8"/>
      <w:jc w:val="center"/>
    </w:pPr>
    <w:r>
      <w:rPr>
        <w:noProof/>
      </w:rPr>
      <mc:AlternateContent>
        <mc:Choice Requires="wps">
          <w:drawing>
            <wp:anchor distT="0" distB="0" distL="114300" distR="114300" simplePos="0" relativeHeight="251659264" behindDoc="0" locked="0" layoutInCell="1" allowOverlap="1" wp14:anchorId="52CD3FF3" wp14:editId="271B2266">
              <wp:simplePos x="0" y="0"/>
              <wp:positionH relativeFrom="margin">
                <wp:align>center</wp:align>
              </wp:positionH>
              <wp:positionV relativeFrom="paragraph">
                <wp:posOffset>0</wp:posOffset>
              </wp:positionV>
              <wp:extent cx="115570" cy="29654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15570" cy="296545"/>
                      </a:xfrm>
                      <a:prstGeom prst="rect">
                        <a:avLst/>
                      </a:prstGeom>
                      <a:noFill/>
                      <a:ln>
                        <a:noFill/>
                      </a:ln>
                      <a:effectLst/>
                    </wps:spPr>
                    <wps:txbx>
                      <w:txbxContent>
                        <w:p w:rsidR="00294112" w:rsidRDefault="003C2922">
                          <w:pPr>
                            <w:pStyle w:val="a8"/>
                          </w:pPr>
                          <w:r>
                            <w:fldChar w:fldCharType="begin"/>
                          </w:r>
                          <w:r>
                            <w:instrText xml:space="preserve"> PAGE  \* MERGEFORMAT </w:instrText>
                          </w:r>
                          <w:r>
                            <w:fldChar w:fldCharType="separate"/>
                          </w:r>
                          <w:r w:rsidR="00F906C0">
                            <w:rPr>
                              <w:noProof/>
                            </w:rPr>
                            <w:t>15</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0;margin-top:0;width:9.1pt;height:23.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" filled="f" stroked="f">
              <v:textbox style="mso-fit-shape-to-text:t" inset="0,0,0,0">
                <w:txbxContent>
                  <w:p w:rsidR="00294112" w:rsidRDefault="003C2922">
                    <w:pPr>
                      <w:pStyle w:val="a8"/>
                    </w:pPr>
                    <w:r>
                      <w:fldChar w:fldCharType="begin"/>
                    </w:r>
                    <w:r>
                      <w:instrText xml:space="preserve"> PAGE  \* MERGEFORMAT </w:instrText>
                    </w:r>
                    <w:r>
                      <w:fldChar w:fldCharType="separate"/>
                    </w:r>
                    <w:r w:rsidR="00F906C0">
                      <w:rPr>
                        <w:noProof/>
                      </w:rPr>
                      <w:t>15</w:t>
                    </w:r>
                    <w: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12" w:rsidRDefault="003C2922">
    <w:pPr>
      <w:pStyle w:val="a8"/>
    </w:pPr>
    <w:r>
      <w:rPr>
        <w:noProof/>
      </w:rPr>
      <mc:AlternateContent>
        <mc:Choice Requires="wps">
          <w:drawing>
            <wp:anchor distT="0" distB="0" distL="114300" distR="114300" simplePos="0" relativeHeight="251660288" behindDoc="0" locked="0" layoutInCell="1" allowOverlap="1" wp14:anchorId="570363B7" wp14:editId="38155A51">
              <wp:simplePos x="0" y="0"/>
              <wp:positionH relativeFrom="margin">
                <wp:align>center</wp:align>
              </wp:positionH>
              <wp:positionV relativeFrom="paragraph">
                <wp:posOffset>0</wp:posOffset>
              </wp:positionV>
              <wp:extent cx="57785" cy="296545"/>
              <wp:effectExtent l="0" t="0" r="0" b="0"/>
              <wp:wrapNone/>
              <wp:docPr id="6" name="文本框 6"/>
              <wp:cNvGraphicFramePr/>
              <a:graphic xmlns:a="http://schemas.openxmlformats.org/drawingml/2006/main">
                <a:graphicData uri="http://schemas.microsoft.com/office/word/2010/wordprocessingShape">
                  <wps:wsp>
                    <wps:cNvSpPr txBox="1"/>
                    <wps:spPr>
                      <a:xfrm>
                        <a:off x="0" y="0"/>
                        <a:ext cx="57785" cy="296545"/>
                      </a:xfrm>
                      <a:prstGeom prst="rect">
                        <a:avLst/>
                      </a:prstGeom>
                      <a:noFill/>
                      <a:ln>
                        <a:noFill/>
                      </a:ln>
                      <a:effectLst/>
                    </wps:spPr>
                    <wps:txbx>
                      <w:txbxContent>
                        <w:p w:rsidR="00294112" w:rsidRDefault="003C2922">
                          <w:pPr>
                            <w:pStyle w:val="a8"/>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7" type="#_x0000_t202" style="position:absolute;margin-left:0;margin-top:0;width:4.55pt;height:23.3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" filled="f" stroked="f">
              <v:textbox style="mso-fit-shape-to-text:t" inset="0,0,0,0">
                <w:txbxContent>
                  <w:p w:rsidR="00294112" w:rsidRDefault="003C2922">
                    <w:pPr>
                      <w:pStyle w:val="a8"/>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5BA" w:rsidRDefault="000615BA">
      <w:r>
        <w:separator/>
      </w:r>
    </w:p>
  </w:footnote>
  <w:footnote w:type="continuationSeparator" w:id="0">
    <w:p w:rsidR="000615BA" w:rsidRDefault="00061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12" w:rsidRDefault="00294112">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12" w:rsidRDefault="00294112">
    <w:pPr>
      <w:pStyle w:val="a9"/>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038698"/>
    <w:multiLevelType w:val="singleLevel"/>
    <w:tmpl w:val="D9038698"/>
    <w:lvl w:ilvl="0">
      <w:start w:val="2"/>
      <w:numFmt w:val="decimal"/>
      <w:suff w:val="nothing"/>
      <w:lvlText w:val="%1、"/>
      <w:lvlJc w:val="left"/>
      <w:rPr>
        <w:rFonts w:cs="Times New Roman"/>
      </w:rPr>
    </w:lvl>
  </w:abstractNum>
  <w:abstractNum w:abstractNumId="1">
    <w:nsid w:val="41F22B1D"/>
    <w:multiLevelType w:val="multilevel"/>
    <w:tmpl w:val="41F22B1D"/>
    <w:lvl w:ilvl="0">
      <w:start w:val="1"/>
      <w:numFmt w:val="decimal"/>
      <w:lvlText w:val="（%1）"/>
      <w:lvlJc w:val="left"/>
      <w:pPr>
        <w:ind w:left="1161" w:hanging="720"/>
      </w:pPr>
      <w:rPr>
        <w:rFonts w:hint="default"/>
      </w:rPr>
    </w:lvl>
    <w:lvl w:ilvl="1">
      <w:start w:val="1"/>
      <w:numFmt w:val="lowerLetter"/>
      <w:lvlText w:val="%2)"/>
      <w:lvlJc w:val="left"/>
      <w:pPr>
        <w:ind w:left="1281" w:hanging="420"/>
      </w:pPr>
    </w:lvl>
    <w:lvl w:ilvl="2">
      <w:start w:val="1"/>
      <w:numFmt w:val="lowerRoman"/>
      <w:lvlText w:val="%3."/>
      <w:lvlJc w:val="right"/>
      <w:pPr>
        <w:ind w:left="1701" w:hanging="420"/>
      </w:pPr>
    </w:lvl>
    <w:lvl w:ilvl="3">
      <w:start w:val="1"/>
      <w:numFmt w:val="decimal"/>
      <w:lvlText w:val="%4."/>
      <w:lvlJc w:val="left"/>
      <w:pPr>
        <w:ind w:left="2121" w:hanging="420"/>
      </w:pPr>
    </w:lvl>
    <w:lvl w:ilvl="4">
      <w:start w:val="1"/>
      <w:numFmt w:val="lowerLetter"/>
      <w:lvlText w:val="%5)"/>
      <w:lvlJc w:val="left"/>
      <w:pPr>
        <w:ind w:left="2541" w:hanging="420"/>
      </w:pPr>
    </w:lvl>
    <w:lvl w:ilvl="5">
      <w:start w:val="1"/>
      <w:numFmt w:val="lowerRoman"/>
      <w:lvlText w:val="%6."/>
      <w:lvlJc w:val="right"/>
      <w:pPr>
        <w:ind w:left="2961" w:hanging="420"/>
      </w:pPr>
    </w:lvl>
    <w:lvl w:ilvl="6">
      <w:start w:val="1"/>
      <w:numFmt w:val="decimal"/>
      <w:lvlText w:val="%7."/>
      <w:lvlJc w:val="left"/>
      <w:pPr>
        <w:ind w:left="3381" w:hanging="420"/>
      </w:pPr>
    </w:lvl>
    <w:lvl w:ilvl="7">
      <w:start w:val="1"/>
      <w:numFmt w:val="lowerLetter"/>
      <w:lvlText w:val="%8)"/>
      <w:lvlJc w:val="left"/>
      <w:pPr>
        <w:ind w:left="3801" w:hanging="420"/>
      </w:pPr>
    </w:lvl>
    <w:lvl w:ilvl="8">
      <w:start w:val="1"/>
      <w:numFmt w:val="lowerRoman"/>
      <w:lvlText w:val="%9."/>
      <w:lvlJc w:val="right"/>
      <w:pPr>
        <w:ind w:left="4221" w:hanging="420"/>
      </w:pPr>
    </w:lvl>
  </w:abstractNum>
  <w:abstractNum w:abstractNumId="2">
    <w:nsid w:val="44367F18"/>
    <w:multiLevelType w:val="multilevel"/>
    <w:tmpl w:val="44367F18"/>
    <w:lvl w:ilvl="0">
      <w:start w:val="1"/>
      <w:numFmt w:val="decimal"/>
      <w:lvlText w:val="%1．"/>
      <w:lvlJc w:val="left"/>
      <w:pPr>
        <w:tabs>
          <w:tab w:val="left" w:pos="360"/>
        </w:tabs>
        <w:ind w:left="360" w:hanging="360"/>
      </w:pPr>
      <w:rPr>
        <w:rFonts w:cs="Times New Roman" w:hint="eastAsia"/>
      </w:rPr>
    </w:lvl>
    <w:lvl w:ilvl="1">
      <w:start w:val="7"/>
      <w:numFmt w:val="decimal"/>
      <w:lvlText w:val="第%2篇"/>
      <w:lvlJc w:val="left"/>
      <w:pPr>
        <w:tabs>
          <w:tab w:val="left" w:pos="1380"/>
        </w:tabs>
        <w:ind w:left="1380" w:hanging="960"/>
      </w:pPr>
      <w:rPr>
        <w:rFonts w:cs="Times New Roman" w:hint="eastAsia"/>
      </w:rPr>
    </w:lvl>
    <w:lvl w:ilvl="2">
      <w:start w:val="1"/>
      <w:numFmt w:val="japaneseCounting"/>
      <w:lvlText w:val="%3、"/>
      <w:lvlJc w:val="left"/>
      <w:pPr>
        <w:tabs>
          <w:tab w:val="left" w:pos="1320"/>
        </w:tabs>
        <w:ind w:left="1320" w:hanging="480"/>
      </w:pPr>
      <w:rPr>
        <w:rFonts w:cs="Times New Roman" w:hint="eastAsia"/>
      </w:rPr>
    </w:lvl>
    <w:lvl w:ilvl="3">
      <w:start w:val="1"/>
      <w:numFmt w:val="upperLetter"/>
      <w:lvlText w:val="%4、"/>
      <w:lvlJc w:val="left"/>
      <w:pPr>
        <w:tabs>
          <w:tab w:val="left" w:pos="1665"/>
        </w:tabs>
        <w:ind w:left="1665" w:hanging="405"/>
      </w:pPr>
      <w:rPr>
        <w:rFonts w:cs="Times New Roman" w:hint="eastAsia"/>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狮子座的小情绪">
    <w15:presenceInfo w15:providerId="WPS Office" w15:userId="2486483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CD6"/>
    <w:rsid w:val="000017CD"/>
    <w:rsid w:val="000356C2"/>
    <w:rsid w:val="000615BA"/>
    <w:rsid w:val="0006176A"/>
    <w:rsid w:val="0006506B"/>
    <w:rsid w:val="00074310"/>
    <w:rsid w:val="0009750D"/>
    <w:rsid w:val="000A3A74"/>
    <w:rsid w:val="000B0B80"/>
    <w:rsid w:val="00122EDE"/>
    <w:rsid w:val="001714E9"/>
    <w:rsid w:val="001720EC"/>
    <w:rsid w:val="00183007"/>
    <w:rsid w:val="001962BC"/>
    <w:rsid w:val="001D43F0"/>
    <w:rsid w:val="001F0AF5"/>
    <w:rsid w:val="00204052"/>
    <w:rsid w:val="00213729"/>
    <w:rsid w:val="00236B75"/>
    <w:rsid w:val="00270333"/>
    <w:rsid w:val="00294112"/>
    <w:rsid w:val="002A511E"/>
    <w:rsid w:val="002D2649"/>
    <w:rsid w:val="002F05ED"/>
    <w:rsid w:val="0030544B"/>
    <w:rsid w:val="00353C2E"/>
    <w:rsid w:val="003C2922"/>
    <w:rsid w:val="003C7E8B"/>
    <w:rsid w:val="003E4584"/>
    <w:rsid w:val="003F6424"/>
    <w:rsid w:val="00401013"/>
    <w:rsid w:val="004070A8"/>
    <w:rsid w:val="00430096"/>
    <w:rsid w:val="00440A38"/>
    <w:rsid w:val="004F3A2A"/>
    <w:rsid w:val="005073A4"/>
    <w:rsid w:val="005203F0"/>
    <w:rsid w:val="00530F28"/>
    <w:rsid w:val="00537350"/>
    <w:rsid w:val="00550862"/>
    <w:rsid w:val="00565B06"/>
    <w:rsid w:val="00571E1E"/>
    <w:rsid w:val="0058665B"/>
    <w:rsid w:val="005B0299"/>
    <w:rsid w:val="005C1094"/>
    <w:rsid w:val="006E5636"/>
    <w:rsid w:val="006F4626"/>
    <w:rsid w:val="00715B03"/>
    <w:rsid w:val="00716A28"/>
    <w:rsid w:val="00732D99"/>
    <w:rsid w:val="00761B52"/>
    <w:rsid w:val="007A14F6"/>
    <w:rsid w:val="007D3183"/>
    <w:rsid w:val="007D3FAB"/>
    <w:rsid w:val="007E2D92"/>
    <w:rsid w:val="007E5C51"/>
    <w:rsid w:val="007F2B42"/>
    <w:rsid w:val="00802D05"/>
    <w:rsid w:val="00811C22"/>
    <w:rsid w:val="008363F4"/>
    <w:rsid w:val="00847EE8"/>
    <w:rsid w:val="00850303"/>
    <w:rsid w:val="0085426B"/>
    <w:rsid w:val="008941CC"/>
    <w:rsid w:val="008A7790"/>
    <w:rsid w:val="008C0D0C"/>
    <w:rsid w:val="008D1765"/>
    <w:rsid w:val="00920BAA"/>
    <w:rsid w:val="00927DAF"/>
    <w:rsid w:val="00932C60"/>
    <w:rsid w:val="009E042F"/>
    <w:rsid w:val="009F7E58"/>
    <w:rsid w:val="00A02336"/>
    <w:rsid w:val="00A0289E"/>
    <w:rsid w:val="00A20623"/>
    <w:rsid w:val="00A427E6"/>
    <w:rsid w:val="00A61C7B"/>
    <w:rsid w:val="00A670A6"/>
    <w:rsid w:val="00A837BD"/>
    <w:rsid w:val="00AA3CCC"/>
    <w:rsid w:val="00AA6B6C"/>
    <w:rsid w:val="00AC5128"/>
    <w:rsid w:val="00AE20BF"/>
    <w:rsid w:val="00B11A69"/>
    <w:rsid w:val="00B12352"/>
    <w:rsid w:val="00B562C3"/>
    <w:rsid w:val="00B864D1"/>
    <w:rsid w:val="00BB268B"/>
    <w:rsid w:val="00BC30E7"/>
    <w:rsid w:val="00BC534D"/>
    <w:rsid w:val="00C110CC"/>
    <w:rsid w:val="00C111EC"/>
    <w:rsid w:val="00C20ABE"/>
    <w:rsid w:val="00C275F3"/>
    <w:rsid w:val="00C40A2A"/>
    <w:rsid w:val="00C70DBD"/>
    <w:rsid w:val="00C82B5B"/>
    <w:rsid w:val="00C86E1F"/>
    <w:rsid w:val="00CB7F1B"/>
    <w:rsid w:val="00CD2F04"/>
    <w:rsid w:val="00CD40C2"/>
    <w:rsid w:val="00D206CC"/>
    <w:rsid w:val="00D35CD6"/>
    <w:rsid w:val="00D64A43"/>
    <w:rsid w:val="00D67C05"/>
    <w:rsid w:val="00D7206E"/>
    <w:rsid w:val="00D93FFE"/>
    <w:rsid w:val="00E36BB4"/>
    <w:rsid w:val="00E4327D"/>
    <w:rsid w:val="00E77E08"/>
    <w:rsid w:val="00E96A90"/>
    <w:rsid w:val="00F10E6B"/>
    <w:rsid w:val="00F14EEA"/>
    <w:rsid w:val="00F2209A"/>
    <w:rsid w:val="00F412E0"/>
    <w:rsid w:val="00F46710"/>
    <w:rsid w:val="00F548C7"/>
    <w:rsid w:val="00F906C0"/>
    <w:rsid w:val="00F97046"/>
    <w:rsid w:val="00FA6231"/>
    <w:rsid w:val="01B50AB2"/>
    <w:rsid w:val="032A6D2F"/>
    <w:rsid w:val="047A00B1"/>
    <w:rsid w:val="05004559"/>
    <w:rsid w:val="05CB39F9"/>
    <w:rsid w:val="07603392"/>
    <w:rsid w:val="086C4AE7"/>
    <w:rsid w:val="08D729C3"/>
    <w:rsid w:val="090B419B"/>
    <w:rsid w:val="09182EB5"/>
    <w:rsid w:val="092809A9"/>
    <w:rsid w:val="0AF14495"/>
    <w:rsid w:val="0B6C1A7B"/>
    <w:rsid w:val="0BB403D0"/>
    <w:rsid w:val="0C910C75"/>
    <w:rsid w:val="0DC739EE"/>
    <w:rsid w:val="0E8A22AD"/>
    <w:rsid w:val="0EB065AE"/>
    <w:rsid w:val="0F3B4235"/>
    <w:rsid w:val="0FE30904"/>
    <w:rsid w:val="10AF264C"/>
    <w:rsid w:val="10EC4700"/>
    <w:rsid w:val="11222642"/>
    <w:rsid w:val="11DC3E86"/>
    <w:rsid w:val="11F6350F"/>
    <w:rsid w:val="12354A67"/>
    <w:rsid w:val="12685D84"/>
    <w:rsid w:val="12F0137E"/>
    <w:rsid w:val="13C72702"/>
    <w:rsid w:val="14866654"/>
    <w:rsid w:val="14A912FB"/>
    <w:rsid w:val="14CB52E0"/>
    <w:rsid w:val="1548367B"/>
    <w:rsid w:val="1562411E"/>
    <w:rsid w:val="156E52E9"/>
    <w:rsid w:val="1648049D"/>
    <w:rsid w:val="16E96798"/>
    <w:rsid w:val="17127DE2"/>
    <w:rsid w:val="17302EE4"/>
    <w:rsid w:val="17733AC5"/>
    <w:rsid w:val="17A00878"/>
    <w:rsid w:val="17A52638"/>
    <w:rsid w:val="18D16DDE"/>
    <w:rsid w:val="19003DA4"/>
    <w:rsid w:val="19911E4F"/>
    <w:rsid w:val="1B6F3CE8"/>
    <w:rsid w:val="1BAA79C5"/>
    <w:rsid w:val="1BB91919"/>
    <w:rsid w:val="1BE53B9F"/>
    <w:rsid w:val="1C533B9E"/>
    <w:rsid w:val="1C77619A"/>
    <w:rsid w:val="1CAD19BF"/>
    <w:rsid w:val="1CC663AB"/>
    <w:rsid w:val="1CE55D77"/>
    <w:rsid w:val="1CFF371F"/>
    <w:rsid w:val="1D3A4EE2"/>
    <w:rsid w:val="1FAA7796"/>
    <w:rsid w:val="1FCA5921"/>
    <w:rsid w:val="209D155E"/>
    <w:rsid w:val="20FF0E32"/>
    <w:rsid w:val="21510684"/>
    <w:rsid w:val="223054B4"/>
    <w:rsid w:val="224D4018"/>
    <w:rsid w:val="22F67731"/>
    <w:rsid w:val="23567B5A"/>
    <w:rsid w:val="23F43901"/>
    <w:rsid w:val="250C6ED8"/>
    <w:rsid w:val="25BD776E"/>
    <w:rsid w:val="25C47DC8"/>
    <w:rsid w:val="26835DC4"/>
    <w:rsid w:val="26953406"/>
    <w:rsid w:val="269B69B0"/>
    <w:rsid w:val="27022821"/>
    <w:rsid w:val="2753242B"/>
    <w:rsid w:val="2806657A"/>
    <w:rsid w:val="28605562"/>
    <w:rsid w:val="28A07C1F"/>
    <w:rsid w:val="29D36EDB"/>
    <w:rsid w:val="29E16DA7"/>
    <w:rsid w:val="2A1E6668"/>
    <w:rsid w:val="2A1F167D"/>
    <w:rsid w:val="2A806DFF"/>
    <w:rsid w:val="2B30750C"/>
    <w:rsid w:val="2B792D6D"/>
    <w:rsid w:val="2BC12226"/>
    <w:rsid w:val="2C127D8D"/>
    <w:rsid w:val="2C8825E4"/>
    <w:rsid w:val="2D26611B"/>
    <w:rsid w:val="2D9D7526"/>
    <w:rsid w:val="2E3D557F"/>
    <w:rsid w:val="30B85DB4"/>
    <w:rsid w:val="31844604"/>
    <w:rsid w:val="31A06483"/>
    <w:rsid w:val="322B502A"/>
    <w:rsid w:val="32764454"/>
    <w:rsid w:val="35A318A2"/>
    <w:rsid w:val="35BE180A"/>
    <w:rsid w:val="381B2ED9"/>
    <w:rsid w:val="38277631"/>
    <w:rsid w:val="38626854"/>
    <w:rsid w:val="392B3E45"/>
    <w:rsid w:val="3B6974E1"/>
    <w:rsid w:val="3B733388"/>
    <w:rsid w:val="3B9D552F"/>
    <w:rsid w:val="3BFF6D98"/>
    <w:rsid w:val="3D97253E"/>
    <w:rsid w:val="3E01292C"/>
    <w:rsid w:val="3E1C47B1"/>
    <w:rsid w:val="3ED87C76"/>
    <w:rsid w:val="40717766"/>
    <w:rsid w:val="4087592C"/>
    <w:rsid w:val="40877C86"/>
    <w:rsid w:val="41515F72"/>
    <w:rsid w:val="415D021A"/>
    <w:rsid w:val="416A09BE"/>
    <w:rsid w:val="41BB72DA"/>
    <w:rsid w:val="41C709DF"/>
    <w:rsid w:val="42376F3D"/>
    <w:rsid w:val="42B71D43"/>
    <w:rsid w:val="42C10210"/>
    <w:rsid w:val="42DD4ED5"/>
    <w:rsid w:val="42FE0788"/>
    <w:rsid w:val="43260352"/>
    <w:rsid w:val="460F7FD2"/>
    <w:rsid w:val="46903285"/>
    <w:rsid w:val="46D62258"/>
    <w:rsid w:val="476459BE"/>
    <w:rsid w:val="47F54570"/>
    <w:rsid w:val="48456F7D"/>
    <w:rsid w:val="48C7786D"/>
    <w:rsid w:val="48CF3131"/>
    <w:rsid w:val="494B5AE8"/>
    <w:rsid w:val="499843C0"/>
    <w:rsid w:val="499869D6"/>
    <w:rsid w:val="49E03607"/>
    <w:rsid w:val="4A4B0912"/>
    <w:rsid w:val="4AB04CF1"/>
    <w:rsid w:val="4B0C11DA"/>
    <w:rsid w:val="4B0F5C1B"/>
    <w:rsid w:val="4B825E8D"/>
    <w:rsid w:val="4BC851D8"/>
    <w:rsid w:val="4BDC78A4"/>
    <w:rsid w:val="4D3A322A"/>
    <w:rsid w:val="4DE46A13"/>
    <w:rsid w:val="4E672721"/>
    <w:rsid w:val="4EE21818"/>
    <w:rsid w:val="501A5DD6"/>
    <w:rsid w:val="503D03D2"/>
    <w:rsid w:val="50BE4170"/>
    <w:rsid w:val="50D36D2A"/>
    <w:rsid w:val="50F26E76"/>
    <w:rsid w:val="529644B8"/>
    <w:rsid w:val="5499196F"/>
    <w:rsid w:val="54FE7F22"/>
    <w:rsid w:val="555E2FF9"/>
    <w:rsid w:val="562C2A13"/>
    <w:rsid w:val="562C2D1B"/>
    <w:rsid w:val="567F61F6"/>
    <w:rsid w:val="56955D3B"/>
    <w:rsid w:val="56DD72A6"/>
    <w:rsid w:val="57E95242"/>
    <w:rsid w:val="58B41ED5"/>
    <w:rsid w:val="58CE1B8E"/>
    <w:rsid w:val="5C934013"/>
    <w:rsid w:val="5D8736B5"/>
    <w:rsid w:val="5E2150B3"/>
    <w:rsid w:val="5E3754B0"/>
    <w:rsid w:val="5EDE707C"/>
    <w:rsid w:val="5F394959"/>
    <w:rsid w:val="5F7F61F8"/>
    <w:rsid w:val="61293D86"/>
    <w:rsid w:val="61B1042A"/>
    <w:rsid w:val="62297643"/>
    <w:rsid w:val="62A839E7"/>
    <w:rsid w:val="635379E4"/>
    <w:rsid w:val="64252F50"/>
    <w:rsid w:val="64B65217"/>
    <w:rsid w:val="65100017"/>
    <w:rsid w:val="656E459B"/>
    <w:rsid w:val="65BB7981"/>
    <w:rsid w:val="660A4FA8"/>
    <w:rsid w:val="668B7DAC"/>
    <w:rsid w:val="66CB5430"/>
    <w:rsid w:val="67124174"/>
    <w:rsid w:val="67542BB4"/>
    <w:rsid w:val="67783773"/>
    <w:rsid w:val="688A5D9C"/>
    <w:rsid w:val="68D44DFD"/>
    <w:rsid w:val="68E20C0D"/>
    <w:rsid w:val="691F5555"/>
    <w:rsid w:val="69C7262C"/>
    <w:rsid w:val="6A857431"/>
    <w:rsid w:val="6ACB6094"/>
    <w:rsid w:val="6C215D13"/>
    <w:rsid w:val="6CC45D75"/>
    <w:rsid w:val="6CDA36FB"/>
    <w:rsid w:val="6D1D3B76"/>
    <w:rsid w:val="6D1E1238"/>
    <w:rsid w:val="6DCA46EC"/>
    <w:rsid w:val="6DEA2780"/>
    <w:rsid w:val="6EA15EE6"/>
    <w:rsid w:val="6EF06130"/>
    <w:rsid w:val="6EFA677E"/>
    <w:rsid w:val="6F42516B"/>
    <w:rsid w:val="6FA5201A"/>
    <w:rsid w:val="6FC944D1"/>
    <w:rsid w:val="7182358D"/>
    <w:rsid w:val="732558F5"/>
    <w:rsid w:val="744B67C0"/>
    <w:rsid w:val="74BB2021"/>
    <w:rsid w:val="761853AB"/>
    <w:rsid w:val="776F401C"/>
    <w:rsid w:val="77982F34"/>
    <w:rsid w:val="78BA0A17"/>
    <w:rsid w:val="78C54C16"/>
    <w:rsid w:val="7A1A40EC"/>
    <w:rsid w:val="7A6C1F72"/>
    <w:rsid w:val="7A8D0C27"/>
    <w:rsid w:val="7B5C6BF9"/>
    <w:rsid w:val="7CB11194"/>
    <w:rsid w:val="7CCF7DD8"/>
    <w:rsid w:val="7DAC463A"/>
    <w:rsid w:val="7E424835"/>
    <w:rsid w:val="7E4F32B3"/>
    <w:rsid w:val="7E735A30"/>
    <w:rsid w:val="7EC510E0"/>
    <w:rsid w:val="7F327F7E"/>
    <w:rsid w:val="7F440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3" w:qFormat="1"/>
    <w:lsdException w:name="Body Text Indent 2"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2">
    <w:name w:val="heading 2"/>
    <w:basedOn w:val="a"/>
    <w:next w:val="a"/>
    <w:qFormat/>
    <w:pPr>
      <w:keepNext/>
      <w:tabs>
        <w:tab w:val="left" w:pos="1245"/>
      </w:tabs>
      <w:spacing w:line="360" w:lineRule="auto"/>
      <w:ind w:left="1245" w:hanging="405"/>
      <w:jc w:val="center"/>
      <w:outlineLvl w:val="1"/>
    </w:pPr>
    <w:rPr>
      <w:rFonts w:ascii="宋体"/>
      <w:b/>
      <w:bCs/>
      <w:sz w:val="28"/>
      <w:szCs w:val="24"/>
    </w:rPr>
  </w:style>
  <w:style w:type="paragraph" w:styleId="3">
    <w:name w:val="heading 3"/>
    <w:basedOn w:val="a"/>
    <w:next w:val="a"/>
    <w:qFormat/>
    <w:pPr>
      <w:keepNext/>
      <w:tabs>
        <w:tab w:val="left" w:pos="1665"/>
      </w:tabs>
      <w:spacing w:line="360" w:lineRule="auto"/>
      <w:ind w:left="1665" w:hanging="405"/>
      <w:jc w:val="center"/>
      <w:outlineLvl w:val="2"/>
    </w:pPr>
    <w:rPr>
      <w:b/>
      <w:bCs/>
      <w:sz w:val="28"/>
      <w:szCs w:val="24"/>
    </w:rPr>
  </w:style>
  <w:style w:type="paragraph" w:styleId="4">
    <w:name w:val="heading 4"/>
    <w:basedOn w:val="a"/>
    <w:next w:val="a"/>
    <w:qFormat/>
    <w:pPr>
      <w:keepNext/>
      <w:keepLines/>
      <w:spacing w:before="280" w:after="290" w:line="372"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rFonts w:ascii="仿宋_GB2312"/>
      <w:b/>
    </w:rPr>
  </w:style>
  <w:style w:type="paragraph" w:styleId="30">
    <w:name w:val="Body Text 3"/>
    <w:basedOn w:val="a"/>
    <w:qFormat/>
    <w:pPr>
      <w:spacing w:after="120"/>
    </w:pPr>
    <w:rPr>
      <w:rFonts w:ascii="宋体"/>
      <w:kern w:val="0"/>
      <w:sz w:val="16"/>
      <w:szCs w:val="16"/>
    </w:rPr>
  </w:style>
  <w:style w:type="paragraph" w:styleId="a4">
    <w:name w:val="Body Text"/>
    <w:basedOn w:val="a"/>
    <w:qFormat/>
    <w:pPr>
      <w:spacing w:after="120"/>
    </w:pPr>
    <w:rPr>
      <w:rFonts w:ascii="宋体"/>
      <w:kern w:val="0"/>
      <w:sz w:val="34"/>
      <w:szCs w:val="20"/>
    </w:rPr>
  </w:style>
  <w:style w:type="paragraph" w:styleId="a5">
    <w:name w:val="Body Text Indent"/>
    <w:basedOn w:val="a"/>
    <w:qFormat/>
    <w:pPr>
      <w:adjustRightInd w:val="0"/>
      <w:snapToGrid w:val="0"/>
      <w:spacing w:line="500" w:lineRule="exact"/>
      <w:ind w:firstLine="525"/>
    </w:pPr>
    <w:rPr>
      <w:rFonts w:ascii="宋体" w:hAnsi="宋体"/>
      <w:b/>
      <w:sz w:val="28"/>
      <w:szCs w:val="24"/>
    </w:rPr>
  </w:style>
  <w:style w:type="paragraph" w:styleId="a6">
    <w:name w:val="Plain Text"/>
    <w:basedOn w:val="a"/>
    <w:qFormat/>
    <w:rPr>
      <w:rFonts w:ascii="宋体" w:hAnsi="Courier New"/>
      <w:szCs w:val="21"/>
    </w:rPr>
  </w:style>
  <w:style w:type="paragraph" w:styleId="20">
    <w:name w:val="Body Text Indent 2"/>
    <w:basedOn w:val="a"/>
    <w:qFormat/>
    <w:pPr>
      <w:spacing w:line="360" w:lineRule="auto"/>
      <w:ind w:firstLineChars="200" w:firstLine="480"/>
    </w:pPr>
    <w:rPr>
      <w:rFonts w:ascii="宋体" w:hAnsi="宋体"/>
      <w:kern w:val="0"/>
      <w:sz w:val="24"/>
      <w:szCs w:val="21"/>
    </w:rPr>
  </w:style>
  <w:style w:type="paragraph" w:styleId="a7">
    <w:name w:val="Balloon Text"/>
    <w:basedOn w:val="a"/>
    <w:link w:val="Char"/>
    <w:rPr>
      <w:sz w:val="18"/>
      <w:szCs w:val="18"/>
    </w:rPr>
  </w:style>
  <w:style w:type="paragraph" w:styleId="a8">
    <w:name w:val="footer"/>
    <w:basedOn w:val="a"/>
    <w:qFormat/>
    <w:pPr>
      <w:tabs>
        <w:tab w:val="center" w:pos="4153"/>
        <w:tab w:val="right" w:pos="8306"/>
      </w:tabs>
      <w:snapToGrid w:val="0"/>
      <w:jc w:val="left"/>
    </w:pPr>
    <w:rPr>
      <w:rFonts w:ascii="仿宋_GB2312"/>
      <w:b/>
      <w:sz w:val="18"/>
      <w:szCs w:val="18"/>
    </w:rPr>
  </w:style>
  <w:style w:type="paragraph" w:styleId="a9">
    <w:name w:val="header"/>
    <w:basedOn w:val="a"/>
    <w:qFormat/>
    <w:pPr>
      <w:pBdr>
        <w:bottom w:val="single" w:sz="6" w:space="1" w:color="auto"/>
      </w:pBdr>
      <w:tabs>
        <w:tab w:val="center" w:pos="4153"/>
        <w:tab w:val="right" w:pos="8306"/>
      </w:tabs>
      <w:snapToGrid w:val="0"/>
      <w:jc w:val="center"/>
    </w:pPr>
    <w:rPr>
      <w:rFonts w:ascii="仿宋_GB2312"/>
      <w:b/>
      <w:sz w:val="18"/>
      <w:szCs w:val="18"/>
    </w:rPr>
  </w:style>
  <w:style w:type="paragraph" w:styleId="1">
    <w:name w:val="toc 1"/>
    <w:basedOn w:val="a"/>
    <w:next w:val="a"/>
    <w:qFormat/>
  </w:style>
  <w:style w:type="paragraph" w:styleId="21">
    <w:name w:val="toc 2"/>
    <w:basedOn w:val="a"/>
    <w:next w:val="a"/>
    <w:qFormat/>
    <w:pPr>
      <w:ind w:leftChars="200" w:left="420"/>
    </w:pPr>
    <w:rPr>
      <w:rFonts w:ascii="宋体"/>
      <w:kern w:val="0"/>
      <w:sz w:val="34"/>
      <w:szCs w:val="20"/>
    </w:rPr>
  </w:style>
  <w:style w:type="paragraph" w:styleId="aa">
    <w:name w:val="Normal (Web)"/>
    <w:basedOn w:val="a"/>
    <w:qFormat/>
    <w:pPr>
      <w:widowControl/>
      <w:spacing w:before="100" w:beforeAutospacing="1" w:after="100" w:afterAutospacing="1"/>
      <w:jc w:val="left"/>
    </w:pPr>
    <w:rPr>
      <w:rFonts w:ascii="宋体" w:hAnsi="宋体"/>
      <w:kern w:val="0"/>
      <w:sz w:val="24"/>
      <w:szCs w:val="20"/>
    </w:rPr>
  </w:style>
  <w:style w:type="character" w:styleId="ab">
    <w:name w:val="Hyperlink"/>
    <w:basedOn w:val="a0"/>
    <w:qFormat/>
    <w:rPr>
      <w:color w:val="0000FF"/>
      <w:u w:val="single"/>
    </w:rPr>
  </w:style>
  <w:style w:type="character" w:customStyle="1" w:styleId="4CharCharCharChar">
    <w:name w:val="标题 4 Char Char Char Char"/>
    <w:qFormat/>
    <w:rPr>
      <w:rFonts w:eastAsia="楷体_GB2312"/>
      <w:b/>
      <w:snapToGrid w:val="0"/>
      <w:sz w:val="24"/>
      <w:lang w:val="en-US" w:eastAsia="zh-CN"/>
    </w:rPr>
  </w:style>
  <w:style w:type="paragraph" w:customStyle="1" w:styleId="2TimesNewRoman5020">
    <w:name w:val="样式 标题 2 + Times New Roman 四号 非加粗 段前: 5 磅 段后: 0 磅 行距: 固定值 20..."/>
    <w:basedOn w:val="2"/>
    <w:qFormat/>
    <w:pPr>
      <w:keepLines/>
      <w:spacing w:before="100" w:line="400" w:lineRule="exact"/>
      <w:ind w:left="0" w:firstLine="0"/>
      <w:jc w:val="both"/>
    </w:pPr>
    <w:rPr>
      <w:rFonts w:eastAsia="黑体" w:cs="宋体"/>
      <w:b w:val="0"/>
      <w:bCs w:val="0"/>
      <w:szCs w:val="20"/>
    </w:rPr>
  </w:style>
  <w:style w:type="paragraph" w:customStyle="1" w:styleId="378020">
    <w:name w:val="样式 标题 3 + (中文) 黑体 小四 非加粗 段前: 7.8 磅 段后: 0 磅 行距: 固定值 20 磅"/>
    <w:basedOn w:val="3"/>
    <w:qFormat/>
    <w:pPr>
      <w:keepLines/>
      <w:spacing w:line="400" w:lineRule="exact"/>
      <w:ind w:left="0" w:firstLine="0"/>
      <w:jc w:val="both"/>
    </w:pPr>
    <w:rPr>
      <w:rFonts w:eastAsia="黑体" w:cs="宋体"/>
      <w:b w:val="0"/>
      <w:bCs w:val="0"/>
      <w:sz w:val="24"/>
      <w:szCs w:val="20"/>
    </w:rPr>
  </w:style>
  <w:style w:type="character" w:customStyle="1" w:styleId="Char">
    <w:name w:val="批注框文本 Char"/>
    <w:basedOn w:val="a0"/>
    <w:link w:val="a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3" w:qFormat="1"/>
    <w:lsdException w:name="Body Text Indent 2"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2">
    <w:name w:val="heading 2"/>
    <w:basedOn w:val="a"/>
    <w:next w:val="a"/>
    <w:qFormat/>
    <w:pPr>
      <w:keepNext/>
      <w:tabs>
        <w:tab w:val="left" w:pos="1245"/>
      </w:tabs>
      <w:spacing w:line="360" w:lineRule="auto"/>
      <w:ind w:left="1245" w:hanging="405"/>
      <w:jc w:val="center"/>
      <w:outlineLvl w:val="1"/>
    </w:pPr>
    <w:rPr>
      <w:rFonts w:ascii="宋体"/>
      <w:b/>
      <w:bCs/>
      <w:sz w:val="28"/>
      <w:szCs w:val="24"/>
    </w:rPr>
  </w:style>
  <w:style w:type="paragraph" w:styleId="3">
    <w:name w:val="heading 3"/>
    <w:basedOn w:val="a"/>
    <w:next w:val="a"/>
    <w:qFormat/>
    <w:pPr>
      <w:keepNext/>
      <w:tabs>
        <w:tab w:val="left" w:pos="1665"/>
      </w:tabs>
      <w:spacing w:line="360" w:lineRule="auto"/>
      <w:ind w:left="1665" w:hanging="405"/>
      <w:jc w:val="center"/>
      <w:outlineLvl w:val="2"/>
    </w:pPr>
    <w:rPr>
      <w:b/>
      <w:bCs/>
      <w:sz w:val="28"/>
      <w:szCs w:val="24"/>
    </w:rPr>
  </w:style>
  <w:style w:type="paragraph" w:styleId="4">
    <w:name w:val="heading 4"/>
    <w:basedOn w:val="a"/>
    <w:next w:val="a"/>
    <w:qFormat/>
    <w:pPr>
      <w:keepNext/>
      <w:keepLines/>
      <w:spacing w:before="280" w:after="290" w:line="372"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rFonts w:ascii="仿宋_GB2312"/>
      <w:b/>
    </w:rPr>
  </w:style>
  <w:style w:type="paragraph" w:styleId="30">
    <w:name w:val="Body Text 3"/>
    <w:basedOn w:val="a"/>
    <w:qFormat/>
    <w:pPr>
      <w:spacing w:after="120"/>
    </w:pPr>
    <w:rPr>
      <w:rFonts w:ascii="宋体"/>
      <w:kern w:val="0"/>
      <w:sz w:val="16"/>
      <w:szCs w:val="16"/>
    </w:rPr>
  </w:style>
  <w:style w:type="paragraph" w:styleId="a4">
    <w:name w:val="Body Text"/>
    <w:basedOn w:val="a"/>
    <w:qFormat/>
    <w:pPr>
      <w:spacing w:after="120"/>
    </w:pPr>
    <w:rPr>
      <w:rFonts w:ascii="宋体"/>
      <w:kern w:val="0"/>
      <w:sz w:val="34"/>
      <w:szCs w:val="20"/>
    </w:rPr>
  </w:style>
  <w:style w:type="paragraph" w:styleId="a5">
    <w:name w:val="Body Text Indent"/>
    <w:basedOn w:val="a"/>
    <w:qFormat/>
    <w:pPr>
      <w:adjustRightInd w:val="0"/>
      <w:snapToGrid w:val="0"/>
      <w:spacing w:line="500" w:lineRule="exact"/>
      <w:ind w:firstLine="525"/>
    </w:pPr>
    <w:rPr>
      <w:rFonts w:ascii="宋体" w:hAnsi="宋体"/>
      <w:b/>
      <w:sz w:val="28"/>
      <w:szCs w:val="24"/>
    </w:rPr>
  </w:style>
  <w:style w:type="paragraph" w:styleId="a6">
    <w:name w:val="Plain Text"/>
    <w:basedOn w:val="a"/>
    <w:qFormat/>
    <w:rPr>
      <w:rFonts w:ascii="宋体" w:hAnsi="Courier New"/>
      <w:szCs w:val="21"/>
    </w:rPr>
  </w:style>
  <w:style w:type="paragraph" w:styleId="20">
    <w:name w:val="Body Text Indent 2"/>
    <w:basedOn w:val="a"/>
    <w:qFormat/>
    <w:pPr>
      <w:spacing w:line="360" w:lineRule="auto"/>
      <w:ind w:firstLineChars="200" w:firstLine="480"/>
    </w:pPr>
    <w:rPr>
      <w:rFonts w:ascii="宋体" w:hAnsi="宋体"/>
      <w:kern w:val="0"/>
      <w:sz w:val="24"/>
      <w:szCs w:val="21"/>
    </w:rPr>
  </w:style>
  <w:style w:type="paragraph" w:styleId="a7">
    <w:name w:val="Balloon Text"/>
    <w:basedOn w:val="a"/>
    <w:link w:val="Char"/>
    <w:rPr>
      <w:sz w:val="18"/>
      <w:szCs w:val="18"/>
    </w:rPr>
  </w:style>
  <w:style w:type="paragraph" w:styleId="a8">
    <w:name w:val="footer"/>
    <w:basedOn w:val="a"/>
    <w:qFormat/>
    <w:pPr>
      <w:tabs>
        <w:tab w:val="center" w:pos="4153"/>
        <w:tab w:val="right" w:pos="8306"/>
      </w:tabs>
      <w:snapToGrid w:val="0"/>
      <w:jc w:val="left"/>
    </w:pPr>
    <w:rPr>
      <w:rFonts w:ascii="仿宋_GB2312"/>
      <w:b/>
      <w:sz w:val="18"/>
      <w:szCs w:val="18"/>
    </w:rPr>
  </w:style>
  <w:style w:type="paragraph" w:styleId="a9">
    <w:name w:val="header"/>
    <w:basedOn w:val="a"/>
    <w:qFormat/>
    <w:pPr>
      <w:pBdr>
        <w:bottom w:val="single" w:sz="6" w:space="1" w:color="auto"/>
      </w:pBdr>
      <w:tabs>
        <w:tab w:val="center" w:pos="4153"/>
        <w:tab w:val="right" w:pos="8306"/>
      </w:tabs>
      <w:snapToGrid w:val="0"/>
      <w:jc w:val="center"/>
    </w:pPr>
    <w:rPr>
      <w:rFonts w:ascii="仿宋_GB2312"/>
      <w:b/>
      <w:sz w:val="18"/>
      <w:szCs w:val="18"/>
    </w:rPr>
  </w:style>
  <w:style w:type="paragraph" w:styleId="1">
    <w:name w:val="toc 1"/>
    <w:basedOn w:val="a"/>
    <w:next w:val="a"/>
    <w:qFormat/>
  </w:style>
  <w:style w:type="paragraph" w:styleId="21">
    <w:name w:val="toc 2"/>
    <w:basedOn w:val="a"/>
    <w:next w:val="a"/>
    <w:qFormat/>
    <w:pPr>
      <w:ind w:leftChars="200" w:left="420"/>
    </w:pPr>
    <w:rPr>
      <w:rFonts w:ascii="宋体"/>
      <w:kern w:val="0"/>
      <w:sz w:val="34"/>
      <w:szCs w:val="20"/>
    </w:rPr>
  </w:style>
  <w:style w:type="paragraph" w:styleId="aa">
    <w:name w:val="Normal (Web)"/>
    <w:basedOn w:val="a"/>
    <w:qFormat/>
    <w:pPr>
      <w:widowControl/>
      <w:spacing w:before="100" w:beforeAutospacing="1" w:after="100" w:afterAutospacing="1"/>
      <w:jc w:val="left"/>
    </w:pPr>
    <w:rPr>
      <w:rFonts w:ascii="宋体" w:hAnsi="宋体"/>
      <w:kern w:val="0"/>
      <w:sz w:val="24"/>
      <w:szCs w:val="20"/>
    </w:rPr>
  </w:style>
  <w:style w:type="character" w:styleId="ab">
    <w:name w:val="Hyperlink"/>
    <w:basedOn w:val="a0"/>
    <w:qFormat/>
    <w:rPr>
      <w:color w:val="0000FF"/>
      <w:u w:val="single"/>
    </w:rPr>
  </w:style>
  <w:style w:type="character" w:customStyle="1" w:styleId="4CharCharCharChar">
    <w:name w:val="标题 4 Char Char Char Char"/>
    <w:qFormat/>
    <w:rPr>
      <w:rFonts w:eastAsia="楷体_GB2312"/>
      <w:b/>
      <w:snapToGrid w:val="0"/>
      <w:sz w:val="24"/>
      <w:lang w:val="en-US" w:eastAsia="zh-CN"/>
    </w:rPr>
  </w:style>
  <w:style w:type="paragraph" w:customStyle="1" w:styleId="2TimesNewRoman5020">
    <w:name w:val="样式 标题 2 + Times New Roman 四号 非加粗 段前: 5 磅 段后: 0 磅 行距: 固定值 20..."/>
    <w:basedOn w:val="2"/>
    <w:qFormat/>
    <w:pPr>
      <w:keepLines/>
      <w:spacing w:before="100" w:line="400" w:lineRule="exact"/>
      <w:ind w:left="0" w:firstLine="0"/>
      <w:jc w:val="both"/>
    </w:pPr>
    <w:rPr>
      <w:rFonts w:eastAsia="黑体" w:cs="宋体"/>
      <w:b w:val="0"/>
      <w:bCs w:val="0"/>
      <w:szCs w:val="20"/>
    </w:rPr>
  </w:style>
  <w:style w:type="paragraph" w:customStyle="1" w:styleId="378020">
    <w:name w:val="样式 标题 3 + (中文) 黑体 小四 非加粗 段前: 7.8 磅 段后: 0 磅 行距: 固定值 20 磅"/>
    <w:basedOn w:val="3"/>
    <w:qFormat/>
    <w:pPr>
      <w:keepLines/>
      <w:spacing w:line="400" w:lineRule="exact"/>
      <w:ind w:left="0" w:firstLine="0"/>
      <w:jc w:val="both"/>
    </w:pPr>
    <w:rPr>
      <w:rFonts w:eastAsia="黑体" w:cs="宋体"/>
      <w:b w:val="0"/>
      <w:bCs w:val="0"/>
      <w:sz w:val="24"/>
      <w:szCs w:val="20"/>
    </w:rPr>
  </w:style>
  <w:style w:type="character" w:customStyle="1" w:styleId="Char">
    <w:name w:val="批注框文本 Char"/>
    <w:basedOn w:val="a0"/>
    <w:link w:val="a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ztbjy.panan.gov.cn/auth/toLogin.do&#33509;&#19981;&#33021;&#30331;&#38470;&#65292;&#21450;&#26102;&#32852;&#31995;&#25216;&#26415;&#20154;&#21592;0579-83180571&#65307;" TargetMode="External"/><Relationship Id="rId10" Type="http://schemas.openxmlformats.org/officeDocument/2006/relationships/header" Target="header1.xml"/><Relationship Id="rId19" Type="http://schemas.openxmlformats.org/officeDocument/2006/relationships/hyperlink" Target="http://ztbjy.panan.gov.cn/auth/toLogin.do&#33509;&#19981;&#33021;&#30331;&#38470;&#65292;&#21450;&#26102;&#32852;&#31995;&#25216;&#26415;&#20154;&#21592;0579-83180571&#6530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569209-6E63-446D-B122-445960DA4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86</Pages>
  <Words>8189</Words>
  <Characters>46679</Characters>
  <Application>Microsoft Office Word</Application>
  <DocSecurity>0</DocSecurity>
  <Lines>388</Lines>
  <Paragraphs>109</Paragraphs>
  <ScaleCrop>false</ScaleCrop>
  <Company>Microsoft</Company>
  <LinksUpToDate>false</LinksUpToDate>
  <CharactersWithSpaces>54759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pacd</dc:creator>
  <cp:lastModifiedBy>PAWER</cp:lastModifiedBy>
  <cp:revision>48</cp:revision>
  <cp:lastPrinted>2023-01-12T07:44:00Z</cp:lastPrinted>
  <dcterms:created xsi:type="dcterms:W3CDTF">2022-03-31T07:09:00Z</dcterms:created>
  <dcterms:modified xsi:type="dcterms:W3CDTF">2023-01-12T07:44:00Z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2052-11.1.0.9172</vt:lpwstr>
  </property>
  <property fmtid="{D5CDD505-2E9C-101B-9397-08002B2CF9AE}" pid="3" name="ICV">
    <vt:lpwstr>40156C35A49945469DECDFD27884FF3B</vt:lpwstr>
  </property>
</Properties>
</file>